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EB" w:rsidRPr="000D2BEB" w:rsidRDefault="000D2BEB" w:rsidP="000D2BEB">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0D2BEB">
        <w:rPr>
          <w:rFonts w:ascii="Times New Roman" w:eastAsia="Times New Roman" w:hAnsi="Times New Roman" w:cs="Times New Roman"/>
          <w:b/>
          <w:bCs/>
          <w:noProof/>
          <w:sz w:val="24"/>
          <w:szCs w:val="24"/>
        </w:rPr>
        <w:t>İLANLI USUL İÇİN STANDART GAZETE İLANI</w:t>
      </w:r>
      <w:bookmarkEnd w:id="0"/>
      <w:r w:rsidRPr="000D2BEB">
        <w:rPr>
          <w:rFonts w:ascii="Times New Roman" w:eastAsia="Times New Roman" w:hAnsi="Times New Roman" w:cs="Times New Roman"/>
          <w:b/>
          <w:bCs/>
          <w:noProof/>
          <w:sz w:val="24"/>
          <w:szCs w:val="24"/>
        </w:rPr>
        <w:t xml:space="preserve"> FORMU</w:t>
      </w:r>
      <w:bookmarkEnd w:id="1"/>
      <w:bookmarkEnd w:id="2"/>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0D2BEB">
        <w:rPr>
          <w:rFonts w:ascii="Times New Roman" w:eastAsia="Times New Roman" w:hAnsi="Times New Roman" w:cs="Times New Roman"/>
          <w:b/>
          <w:noProof/>
          <w:color w:val="0033CD"/>
          <w:sz w:val="24"/>
          <w:szCs w:val="24"/>
          <w:lang w:eastAsia="tr-TR"/>
        </w:rPr>
        <w:drawing>
          <wp:inline distT="0" distB="0" distL="0" distR="0">
            <wp:extent cx="1419225" cy="586740"/>
            <wp:effectExtent l="19050" t="0" r="9525" b="0"/>
            <wp:docPr id="3"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86740"/>
                    </a:xfrm>
                    <a:prstGeom prst="rect">
                      <a:avLst/>
                    </a:prstGeom>
                    <a:noFill/>
                    <a:ln w="9525">
                      <a:noFill/>
                      <a:miter lim="800000"/>
                      <a:headEnd/>
                      <a:tailEnd/>
                    </a:ln>
                  </pic:spPr>
                </pic:pic>
              </a:graphicData>
            </a:graphic>
          </wp:inline>
        </w:drawing>
      </w:r>
      <w:r w:rsidRPr="000D2BEB">
        <w:rPr>
          <w:rFonts w:ascii="Times New Roman" w:eastAsia="Times New Roman" w:hAnsi="Times New Roman" w:cs="Times New Roman"/>
          <w:b/>
          <w:noProof/>
          <w:lang w:eastAsia="tr-TR"/>
        </w:rPr>
        <w:t xml:space="preserve">            BOYTORUN TİMUR GAYRİMENKUL</w:t>
      </w:r>
      <w:r w:rsidRPr="000D2BEB">
        <w:rPr>
          <w:rFonts w:ascii="Times New Roman" w:eastAsia="Times New Roman" w:hAnsi="Times New Roman" w:cs="Times New Roman"/>
          <w:b/>
          <w:noProof/>
          <w:sz w:val="20"/>
          <w:szCs w:val="20"/>
          <w:lang w:eastAsia="tr-TR"/>
        </w:rPr>
        <w:t xml:space="preserve">                   </w:t>
      </w:r>
      <w:r w:rsidRPr="000D2BEB">
        <w:rPr>
          <w:rFonts w:ascii="Times New Roman" w:eastAsia="Times New Roman" w:hAnsi="Times New Roman" w:cs="Times New Roman"/>
          <w:noProof/>
          <w:sz w:val="2"/>
          <w:szCs w:val="2"/>
          <w:lang w:eastAsia="tr-TR"/>
        </w:rPr>
        <w:drawing>
          <wp:inline distT="0" distB="0" distL="0" distR="0">
            <wp:extent cx="730250" cy="730250"/>
            <wp:effectExtent l="19050" t="0" r="0" b="0"/>
            <wp:docPr id="2"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0D2BEB">
        <w:rPr>
          <w:rFonts w:ascii="Times New Roman" w:eastAsia="Times New Roman" w:hAnsi="Times New Roman" w:cs="Times New Roman"/>
          <w:noProof/>
          <w:sz w:val="20"/>
          <w:szCs w:val="20"/>
          <w:lang w:eastAsia="tr-TR"/>
        </w:rPr>
        <w:t xml:space="preserve">                                                                    </w:t>
      </w:r>
      <w:r w:rsidRPr="000D2BEB">
        <w:rPr>
          <w:rFonts w:ascii="Times New Roman" w:eastAsia="Times New Roman" w:hAnsi="Times New Roman" w:cs="Times New Roman"/>
          <w:b/>
          <w:noProof/>
          <w:lang w:eastAsia="tr-TR"/>
        </w:rPr>
        <w:t>GELİŞ. TUR. YAT. LTD. ŞTİ.</w:t>
      </w:r>
      <w:r w:rsidRPr="000D2BEB">
        <w:rPr>
          <w:rFonts w:ascii="Times New Roman" w:eastAsia="Times New Roman" w:hAnsi="Times New Roman" w:cs="Times New Roman"/>
          <w:b/>
          <w:noProof/>
          <w:color w:val="000000"/>
          <w:lang w:eastAsia="tr-TR"/>
        </w:rPr>
        <w:tab/>
      </w:r>
      <w:r w:rsidRPr="000D2BEB">
        <w:rPr>
          <w:rFonts w:ascii="Times New Roman" w:eastAsia="Times New Roman" w:hAnsi="Times New Roman" w:cs="Times New Roman"/>
          <w:b/>
          <w:noProof/>
          <w:color w:val="000000"/>
          <w:lang w:eastAsia="tr-TR"/>
        </w:rPr>
        <w:tab/>
      </w:r>
      <w:r w:rsidRPr="000D2BEB">
        <w:rPr>
          <w:rFonts w:ascii="Times New Roman" w:eastAsia="Times New Roman" w:hAnsi="Times New Roman" w:cs="Times New Roman"/>
          <w:b/>
          <w:noProof/>
          <w:color w:val="000000"/>
          <w:lang w:eastAsia="tr-TR"/>
        </w:rPr>
        <w:tab/>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0D2BEB">
        <w:rPr>
          <w:rFonts w:ascii="Times New Roman" w:eastAsia="Times New Roman" w:hAnsi="Times New Roman" w:cs="Times New Roman"/>
          <w:b/>
          <w:noProof/>
          <w:sz w:val="20"/>
          <w:szCs w:val="20"/>
          <w:lang w:eastAsia="tr-TR"/>
        </w:rPr>
        <w:t xml:space="preserve">  Mal Alımı İçin İhale İlanı </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1:</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Ahşap Özel Üretimler</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2:</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-Klimalar ve Beyaz Eşya Grubu</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3:</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Aydınlatma Armatürleri</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4:</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Banyo Aksesuarları</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5:</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Endüstriyel Mutfak Ekipmanları</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6:</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İç ve Dış Mekân Hazır Mobilya</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7:</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Mefruşat Malzemeleri</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8:</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-1 Takım Mutfak Malzemeleri Servis Ekipmanları</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9:</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Bahçe Peyzaj ve Çit Yapımı</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0D2BEB">
          <w:rPr>
            <w:rFonts w:ascii="Times New Roman" w:eastAsia="Times New Roman" w:hAnsi="Times New Roman" w:cs="Times New Roman"/>
            <w:noProof/>
            <w:color w:val="0000FF"/>
            <w:sz w:val="20"/>
            <w:u w:val="single"/>
            <w:lang w:eastAsia="tr-TR"/>
          </w:rPr>
          <w:t>www.boytorunarch.com</w:t>
        </w:r>
      </w:hyperlink>
      <w:r w:rsidRPr="000D2BEB">
        <w:rPr>
          <w:rFonts w:ascii="Times New Roman" w:eastAsia="Times New Roman" w:hAnsi="Times New Roman" w:cs="Times New Roman"/>
          <w:noProof/>
          <w:sz w:val="20"/>
          <w:szCs w:val="20"/>
          <w:lang w:eastAsia="tr-TR"/>
        </w:rPr>
        <w:t xml:space="preserve"> ve </w:t>
      </w:r>
      <w:hyperlink r:id="rId11" w:history="1">
        <w:r w:rsidRPr="000D2BEB">
          <w:rPr>
            <w:rFonts w:ascii="Times New Roman" w:eastAsia="Times New Roman" w:hAnsi="Times New Roman" w:cs="Times New Roman"/>
            <w:noProof/>
            <w:color w:val="0000FF"/>
            <w:sz w:val="20"/>
            <w:u w:val="single"/>
            <w:lang w:eastAsia="tr-TR"/>
          </w:rPr>
          <w:t>http://www.bakka.gov.tr</w:t>
        </w:r>
      </w:hyperlink>
      <w:r w:rsidRPr="000D2BEB">
        <w:rPr>
          <w:rFonts w:ascii="Times New Roman" w:eastAsia="Times New Roman" w:hAnsi="Times New Roman" w:cs="Times New Roman"/>
          <w:noProof/>
          <w:sz w:val="20"/>
          <w:szCs w:val="20"/>
          <w:lang w:eastAsia="tr-TR"/>
        </w:rPr>
        <w:t xml:space="preserve">  internet adreslerinden temin edilebilir.</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xml:space="preserve">Teklif teslimi için son tarih ve saati: </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1için: 23.09.2014 Saat 15:00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2 için: 23.09.2014 Saat 16:30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3 için: 24.09.2014 Saat 09:30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4 için: 24.09.2014 Saat 11:00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5 için: 24.09.2014 Saat 14:00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6 için: 24.09.2014 Saat 16:00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7 için: 25.09.2014 Saat 10:00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8 için: 25.09.2014 Saat 11:30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Lot 9 için: 25.09.2014 Saat 14:00</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xml:space="preserve">Gerekli ek bilgi ya da açıklamalar; </w:t>
      </w:r>
      <w:hyperlink r:id="rId12" w:history="1">
        <w:r w:rsidRPr="000D2BEB">
          <w:rPr>
            <w:rFonts w:ascii="Times New Roman" w:eastAsia="Times New Roman" w:hAnsi="Times New Roman" w:cs="Times New Roman"/>
            <w:noProof/>
            <w:color w:val="0000FF"/>
            <w:sz w:val="20"/>
            <w:u w:val="single"/>
            <w:lang w:eastAsia="tr-TR"/>
          </w:rPr>
          <w:t>www.boytorunarch.com</w:t>
        </w:r>
      </w:hyperlink>
      <w:r w:rsidRPr="000D2BEB">
        <w:rPr>
          <w:rFonts w:ascii="Times New Roman" w:eastAsia="Times New Roman" w:hAnsi="Times New Roman" w:cs="Times New Roman"/>
          <w:noProof/>
          <w:sz w:val="20"/>
          <w:szCs w:val="20"/>
          <w:lang w:eastAsia="tr-TR"/>
        </w:rPr>
        <w:t xml:space="preserve"> ve </w:t>
      </w:r>
      <w:hyperlink r:id="rId13" w:history="1">
        <w:r w:rsidRPr="000D2BEB">
          <w:rPr>
            <w:rFonts w:ascii="Times New Roman" w:eastAsia="Times New Roman" w:hAnsi="Times New Roman" w:cs="Times New Roman"/>
            <w:noProof/>
            <w:color w:val="0000FF"/>
            <w:sz w:val="20"/>
            <w:u w:val="single"/>
            <w:lang w:eastAsia="tr-TR"/>
          </w:rPr>
          <w:t>http://www.bakka.gov.tr</w:t>
        </w:r>
      </w:hyperlink>
      <w:r w:rsidRPr="000D2BEB">
        <w:rPr>
          <w:rFonts w:ascii="Times New Roman" w:eastAsia="Times New Roman" w:hAnsi="Times New Roman" w:cs="Times New Roman"/>
          <w:noProof/>
          <w:sz w:val="20"/>
          <w:szCs w:val="20"/>
          <w:lang w:eastAsia="tr-TR"/>
        </w:rPr>
        <w:t xml:space="preserve"> ‘ de yayınlanacaktır.</w:t>
      </w:r>
      <w:r w:rsidRPr="000D2BEB">
        <w:rPr>
          <w:rFonts w:ascii="Times New Roman" w:eastAsia="Times New Roman" w:hAnsi="Times New Roman" w:cs="Times New Roman"/>
          <w:noProof/>
          <w:sz w:val="20"/>
          <w:szCs w:val="20"/>
          <w:lang w:eastAsia="tr-TR"/>
        </w:rPr>
        <w:tab/>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İlgili personelinin adı-soyadı: Ceyhun UZUN</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noProof/>
          <w:sz w:val="20"/>
          <w:szCs w:val="20"/>
          <w:lang w:eastAsia="tr-TR"/>
        </w:rPr>
        <w:t xml:space="preserve">Telefon numarası: 0 (212) 229 47 70 Faks numarası: 0 (212) 229 47 75 </w:t>
      </w:r>
    </w:p>
    <w:p w:rsidR="000D2BEB" w:rsidRPr="000D2BEB" w:rsidRDefault="000D2BEB" w:rsidP="000D2B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D2BEB">
        <w:rPr>
          <w:rFonts w:ascii="Times New Roman" w:eastAsia="Times New Roman" w:hAnsi="Times New Roman" w:cs="Times New Roman"/>
          <w:sz w:val="20"/>
          <w:szCs w:val="20"/>
          <w:lang w:eastAsia="tr-TR"/>
        </w:rPr>
        <w:t xml:space="preserve">Elektronik posta adresi: </w:t>
      </w:r>
      <w:hyperlink r:id="rId14" w:history="1">
        <w:r w:rsidRPr="000D2BEB">
          <w:rPr>
            <w:rFonts w:ascii="Times New Roman" w:hAnsi="Times New Roman" w:cs="Times New Roman"/>
            <w:color w:val="0000FF"/>
            <w:sz w:val="20"/>
            <w:u w:val="single"/>
          </w:rPr>
          <w:t>ekara@boytorunarch.com</w:t>
        </w:r>
      </w:hyperlink>
      <w:r w:rsidRPr="000D2BEB">
        <w:rPr>
          <w:rFonts w:ascii="Times New Roman" w:hAnsi="Times New Roman" w:cs="Times New Roman"/>
          <w:sz w:val="20"/>
          <w:szCs w:val="20"/>
        </w:rPr>
        <w:t xml:space="preserve"> </w:t>
      </w:r>
    </w:p>
    <w:p w:rsidR="00752D72" w:rsidRPr="00E156FE" w:rsidRDefault="00752D72" w:rsidP="00E156FE">
      <w:pPr>
        <w:rPr>
          <w:rFonts w:ascii="Times New Roman" w:eastAsia="Times New Roman" w:hAnsi="Times New Roman" w:cs="Times New Roman"/>
          <w:sz w:val="24"/>
          <w:szCs w:val="24"/>
        </w:rPr>
        <w:sectPr w:rsidR="00752D72"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6"/>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  Adı/</w:t>
      </w:r>
      <w:r w:rsidR="00752D72" w:rsidRPr="00E156FE">
        <w:rPr>
          <w:rFonts w:ascii="Times New Roman" w:eastAsia="Times New Roman" w:hAnsi="Times New Roman" w:cs="Times New Roman"/>
          <w:sz w:val="20"/>
          <w:szCs w:val="20"/>
          <w:lang w:eastAsia="tr-TR"/>
        </w:rPr>
        <w:t>Ünvanı: Boytorun</w:t>
      </w:r>
      <w:r w:rsidR="00752D72" w:rsidRPr="00752D72">
        <w:rPr>
          <w:rFonts w:ascii="Times New Roman" w:eastAsia="Times New Roman" w:hAnsi="Times New Roman" w:cs="Times New Roman"/>
          <w:sz w:val="20"/>
          <w:szCs w:val="20"/>
          <w:lang w:eastAsia="tr-TR"/>
        </w:rPr>
        <w:t xml:space="preserve"> Timur Gayrimenkul Geliş. Tur. Yat. Ltd. Şti.</w:t>
      </w:r>
    </w:p>
    <w:p w:rsidR="00E72D18"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Adresi:</w:t>
      </w:r>
      <w:r w:rsidR="00752D72" w:rsidRPr="00752D72">
        <w:t xml:space="preserve"> </w:t>
      </w:r>
      <w:r w:rsidR="00E72D18" w:rsidRPr="00E72D18">
        <w:rPr>
          <w:rFonts w:ascii="Times New Roman" w:eastAsia="Times New Roman" w:hAnsi="Times New Roman" w:cs="Times New Roman"/>
          <w:sz w:val="20"/>
          <w:szCs w:val="20"/>
          <w:lang w:eastAsia="tr-TR"/>
        </w:rPr>
        <w:t>Demirciler Mahallesi Çeşme Yanı Sokak No:3 Merkez Bartın</w:t>
      </w:r>
    </w:p>
    <w:p w:rsidR="00E156FE" w:rsidRPr="00E156FE"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Telefon numarası:</w:t>
      </w:r>
      <w:r w:rsidR="00752D72" w:rsidRPr="00752D72">
        <w:t xml:space="preserve"> </w:t>
      </w:r>
      <w:r w:rsidR="00327385">
        <w:rPr>
          <w:rFonts w:ascii="Times New Roman" w:eastAsia="Times New Roman" w:hAnsi="Times New Roman" w:cs="Times New Roman"/>
          <w:sz w:val="20"/>
          <w:szCs w:val="20"/>
          <w:lang w:eastAsia="tr-TR"/>
        </w:rPr>
        <w:t>0</w:t>
      </w:r>
      <w:r w:rsidR="00996D49">
        <w:rPr>
          <w:rFonts w:ascii="Times New Roman" w:eastAsia="Times New Roman" w:hAnsi="Times New Roman" w:cs="Times New Roman"/>
          <w:sz w:val="20"/>
          <w:szCs w:val="20"/>
          <w:lang w:eastAsia="tr-TR"/>
        </w:rPr>
        <w:t xml:space="preserve"> (</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229 4770</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Faks numarası</w:t>
      </w:r>
      <w:r w:rsidR="00752D72" w:rsidRPr="00E156FE">
        <w:rPr>
          <w:rFonts w:ascii="Times New Roman" w:eastAsia="Times New Roman" w:hAnsi="Times New Roman" w:cs="Times New Roman"/>
          <w:sz w:val="20"/>
          <w:szCs w:val="20"/>
          <w:lang w:eastAsia="tr-TR"/>
        </w:rPr>
        <w:t>:</w:t>
      </w:r>
      <w:r w:rsidR="00752D72" w:rsidRPr="00752D72">
        <w:t xml:space="preserve"> </w:t>
      </w:r>
      <w:r w:rsidR="00327385">
        <w:rPr>
          <w:rFonts w:ascii="Times New Roman" w:eastAsia="Times New Roman" w:hAnsi="Times New Roman" w:cs="Times New Roman"/>
          <w:sz w:val="20"/>
          <w:szCs w:val="20"/>
          <w:lang w:eastAsia="tr-TR"/>
        </w:rPr>
        <w:t>0</w:t>
      </w:r>
      <w:r w:rsidR="00463728">
        <w:rPr>
          <w:rFonts w:ascii="Times New Roman" w:eastAsia="Times New Roman" w:hAnsi="Times New Roman" w:cs="Times New Roman"/>
          <w:sz w:val="20"/>
          <w:szCs w:val="20"/>
          <w:lang w:eastAsia="tr-TR"/>
        </w:rPr>
        <w:t xml:space="preserve"> </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229 4775</w:t>
      </w:r>
    </w:p>
    <w:p w:rsidR="00E156FE" w:rsidRPr="00E156FE" w:rsidRDefault="00EC6391" w:rsidP="00E156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E156FE" w:rsidRPr="00E156FE">
        <w:rPr>
          <w:rFonts w:ascii="Times New Roman" w:eastAsia="Times New Roman" w:hAnsi="Times New Roman" w:cs="Times New Roman"/>
          <w:sz w:val="20"/>
          <w:szCs w:val="20"/>
          <w:lang w:eastAsia="tr-TR"/>
        </w:rPr>
        <w:t>e)  Elektronik posta adresi</w:t>
      </w:r>
      <w:r w:rsidR="00752D72">
        <w:rPr>
          <w:rFonts w:ascii="Times New Roman" w:eastAsia="Times New Roman" w:hAnsi="Times New Roman" w:cs="Times New Roman"/>
          <w:sz w:val="20"/>
          <w:szCs w:val="20"/>
          <w:lang w:eastAsia="tr-TR"/>
        </w:rPr>
        <w:t xml:space="preserve">: </w:t>
      </w:r>
      <w:hyperlink r:id="rId17" w:history="1">
        <w:r w:rsidRPr="00054EFE">
          <w:rPr>
            <w:rStyle w:val="Kpr"/>
            <w:rFonts w:ascii="Times New Roman" w:hAnsi="Times New Roman" w:cs="Times New Roman"/>
            <w:sz w:val="20"/>
            <w:szCs w:val="20"/>
          </w:rPr>
          <w:t>ekara@boytorunarch.com</w:t>
        </w:r>
      </w:hyperlink>
      <w:r>
        <w:t xml:space="preserve"> </w:t>
      </w:r>
    </w:p>
    <w:p w:rsidR="00996D49" w:rsidRDefault="00E156FE">
      <w:pPr>
        <w:ind w:left="708"/>
        <w:rPr>
          <w:ins w:id="8" w:author="ods14" w:date="2014-08-08T08:54:00Z"/>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f)  İlgili personelinin adı-soyadı/unvanı:</w:t>
      </w:r>
      <w:r w:rsidR="00752D72" w:rsidRPr="00752D72">
        <w:t xml:space="preserve"> </w:t>
      </w:r>
      <w:r w:rsidR="00EC6391" w:rsidRPr="00EC6391">
        <w:rPr>
          <w:rFonts w:ascii="Times New Roman" w:eastAsia="Times New Roman" w:hAnsi="Times New Roman" w:cs="Times New Roman"/>
          <w:sz w:val="20"/>
          <w:szCs w:val="20"/>
          <w:lang w:eastAsia="tr-TR"/>
        </w:rPr>
        <w:t>Ceyhun UZUN</w:t>
      </w:r>
    </w:p>
    <w:p w:rsidR="00B76ECF" w:rsidRDefault="00433E8F">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w:t>
      </w:r>
      <w:r w:rsidR="00E156FE" w:rsidRPr="00E156FE">
        <w:rPr>
          <w:rFonts w:ascii="Times New Roman" w:eastAsia="Times New Roman" w:hAnsi="Times New Roman" w:cs="Times New Roman"/>
          <w:sz w:val="20"/>
          <w:szCs w:val="20"/>
          <w:lang w:eastAsia="tr-TR"/>
        </w:rPr>
        <w:t>,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E156FE" w:rsidRPr="00E156FE" w:rsidRDefault="002A6959"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r w:rsidR="00E156FE" w:rsidRPr="00E156FE">
        <w:rPr>
          <w:rFonts w:ascii="Times New Roman" w:eastAsia="Times New Roman" w:hAnsi="Times New Roman" w:cs="Times New Roman"/>
          <w:sz w:val="20"/>
          <w:szCs w:val="20"/>
          <w:lang w:eastAsia="tr-TR"/>
        </w:rPr>
        <w:t>nin Adı:</w:t>
      </w:r>
      <w:r w:rsidRPr="002A6959">
        <w:t xml:space="preserve"> </w:t>
      </w:r>
      <w:r w:rsidRPr="002A6959">
        <w:rPr>
          <w:rFonts w:ascii="Times New Roman" w:eastAsia="Times New Roman" w:hAnsi="Times New Roman" w:cs="Times New Roman"/>
          <w:sz w:val="20"/>
          <w:szCs w:val="20"/>
          <w:lang w:eastAsia="tr-TR"/>
        </w:rPr>
        <w:t>Yöresel Mimarinin Korunarak, Turizme Çeşitlendirilmiş Ve Yüksek Kalite İle Hizmet Eden Butik Otel Kazandırılması</w:t>
      </w:r>
      <w:r>
        <w:rPr>
          <w:rFonts w:ascii="Times New Roman" w:eastAsia="Times New Roman" w:hAnsi="Times New Roman" w:cs="Times New Roman"/>
          <w:sz w:val="20"/>
          <w:szCs w:val="20"/>
          <w:lang w:eastAsia="tr-TR"/>
        </w:rPr>
        <w:t xml:space="preserve"> </w:t>
      </w:r>
    </w:p>
    <w:p w:rsidR="00E156FE" w:rsidRPr="004C0DFF"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w:t>
      </w:r>
      <w:r w:rsidRPr="004C0DFF">
        <w:rPr>
          <w:rFonts w:ascii="Times New Roman" w:eastAsia="Times New Roman" w:hAnsi="Times New Roman" w:cs="Times New Roman"/>
          <w:sz w:val="20"/>
          <w:szCs w:val="20"/>
          <w:lang w:eastAsia="tr-TR"/>
        </w:rPr>
        <w:t xml:space="preserve">kodu: </w:t>
      </w:r>
      <w:r w:rsidR="003F6331" w:rsidRPr="003F6331">
        <w:rPr>
          <w:rFonts w:ascii="Times New Roman" w:eastAsia="Times New Roman" w:hAnsi="Times New Roman" w:cs="Times New Roman"/>
          <w:sz w:val="20"/>
          <w:szCs w:val="20"/>
          <w:lang w:eastAsia="tr-TR"/>
        </w:rPr>
        <w:t>TR81/14/KOBI/0069/Lot 2</w:t>
      </w:r>
    </w:p>
    <w:p w:rsidR="00E156FE" w:rsidRPr="008071BD"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 xml:space="preserve">Fiziki Miktarı ve türü: </w:t>
      </w:r>
      <w:r w:rsidR="002A6959" w:rsidRPr="004C0DFF">
        <w:rPr>
          <w:rFonts w:ascii="Times New Roman" w:eastAsia="Times New Roman" w:hAnsi="Times New Roman" w:cs="Times New Roman"/>
          <w:sz w:val="20"/>
          <w:szCs w:val="20"/>
          <w:lang w:eastAsia="tr-TR"/>
        </w:rPr>
        <w:t>Mal Alımı</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Lot 2</w:t>
      </w:r>
      <w:r w:rsidR="00EC6391">
        <w:rPr>
          <w:sz w:val="20"/>
          <w:szCs w:val="20"/>
        </w:rPr>
        <w:t xml:space="preserve">: </w:t>
      </w:r>
      <w:r w:rsidR="00F26036" w:rsidRPr="00F26036">
        <w:rPr>
          <w:sz w:val="20"/>
          <w:szCs w:val="20"/>
        </w:rPr>
        <w:t>Klimalar ve Beyaz Eşya Grubu</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- 12 Adet Klima İç Ve Dış Ünite</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- 7 Adet Saç Kurutma Makinesi</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- 2 Adet Ütü Masası</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- 1 Adet Uydu Cihazı - Çanak Anten</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- 1 Adet Çamaşır Makinesi</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- 1 Adet Kurutma Makinesi</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- 6 Adet Minibar</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- 7 Adet Televizyon</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- 6 Adet Ütü</w:t>
      </w:r>
    </w:p>
    <w:p w:rsidR="003F6331" w:rsidRPr="003F6331" w:rsidRDefault="003F6331" w:rsidP="003F6331">
      <w:pPr>
        <w:pStyle w:val="ListeParagraf"/>
        <w:overflowPunct w:val="0"/>
        <w:autoSpaceDE w:val="0"/>
        <w:autoSpaceDN w:val="0"/>
        <w:adjustRightInd w:val="0"/>
        <w:ind w:left="1068"/>
        <w:textAlignment w:val="baseline"/>
        <w:rPr>
          <w:sz w:val="20"/>
          <w:szCs w:val="20"/>
        </w:rPr>
      </w:pPr>
      <w:r w:rsidRPr="003F6331">
        <w:rPr>
          <w:sz w:val="20"/>
          <w:szCs w:val="20"/>
        </w:rPr>
        <w:t>- 2 Adet Buharlı Ütü</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156FE" w:rsidRDefault="00E156FE" w:rsidP="00F70167">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usulü: </w:t>
      </w:r>
      <w:r w:rsidRPr="002A6959">
        <w:rPr>
          <w:rFonts w:ascii="Times New Roman" w:eastAsia="Times New Roman" w:hAnsi="Times New Roman" w:cs="Times New Roman"/>
          <w:sz w:val="20"/>
          <w:szCs w:val="20"/>
          <w:lang w:eastAsia="tr-TR"/>
        </w:rPr>
        <w:t>Açık İhale Usulü</w:t>
      </w:r>
    </w:p>
    <w:p w:rsidR="00E156FE" w:rsidRPr="00E156FE" w:rsidRDefault="00E156FE" w:rsidP="00D4596B">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İhalenin yapılacağı adres: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D4596B" w:rsidRDefault="00E156FE" w:rsidP="00D4596B">
      <w:pPr>
        <w:numPr>
          <w:ilvl w:val="0"/>
          <w:numId w:val="13"/>
        </w:numPr>
        <w:jc w:val="left"/>
        <w:rPr>
          <w:rFonts w:ascii="Times New Roman" w:eastAsia="Times New Roman" w:hAnsi="Times New Roman" w:cs="Times New Roman"/>
          <w:sz w:val="20"/>
          <w:szCs w:val="20"/>
          <w:lang w:eastAsia="tr-TR"/>
        </w:rPr>
      </w:pPr>
      <w:r w:rsidRPr="00D4596B">
        <w:rPr>
          <w:rFonts w:ascii="Times New Roman" w:eastAsia="Times New Roman" w:hAnsi="Times New Roman" w:cs="Times New Roman"/>
          <w:sz w:val="20"/>
          <w:szCs w:val="20"/>
          <w:lang w:eastAsia="tr-TR"/>
        </w:rPr>
        <w:t xml:space="preserve">İhale tarihi: </w:t>
      </w:r>
      <w:r w:rsidR="00D4596B" w:rsidRPr="00D4596B">
        <w:rPr>
          <w:rFonts w:ascii="Times New Roman" w:eastAsia="Times New Roman" w:hAnsi="Times New Roman" w:cs="Times New Roman"/>
          <w:sz w:val="20"/>
          <w:szCs w:val="20"/>
          <w:lang w:eastAsia="tr-TR"/>
        </w:rPr>
        <w:t>23.09.2014</w:t>
      </w:r>
    </w:p>
    <w:p w:rsidR="00E156FE" w:rsidRPr="00E156FE" w:rsidRDefault="00E156FE" w:rsidP="00D4596B">
      <w:pPr>
        <w:numPr>
          <w:ilvl w:val="0"/>
          <w:numId w:val="13"/>
        </w:numPr>
        <w:jc w:val="left"/>
        <w:rPr>
          <w:rFonts w:ascii="Times New Roman" w:eastAsia="Times New Roman" w:hAnsi="Times New Roman" w:cs="Times New Roman"/>
          <w:sz w:val="20"/>
          <w:szCs w:val="20"/>
          <w:lang w:eastAsia="tr-TR"/>
        </w:rPr>
      </w:pPr>
      <w:r w:rsidRPr="00D4596B">
        <w:rPr>
          <w:rFonts w:ascii="Times New Roman" w:eastAsia="Times New Roman" w:hAnsi="Times New Roman" w:cs="Times New Roman"/>
          <w:sz w:val="20"/>
          <w:szCs w:val="20"/>
          <w:lang w:eastAsia="tr-TR"/>
        </w:rPr>
        <w:t xml:space="preserve">İhale saati: </w:t>
      </w:r>
      <w:r w:rsidR="00D4596B" w:rsidRPr="00D4596B">
        <w:rPr>
          <w:rFonts w:ascii="Times New Roman" w:eastAsia="Times New Roman" w:hAnsi="Times New Roman" w:cs="Times New Roman"/>
          <w:sz w:val="20"/>
          <w:szCs w:val="20"/>
          <w:lang w:eastAsia="tr-TR"/>
        </w:rPr>
        <w:t>16:30</w:t>
      </w: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E156FE" w:rsidRDefault="00E156FE" w:rsidP="002C641A">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Tekliflerin sunulacağı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D4596B" w:rsidRDefault="00E156FE" w:rsidP="00E156FE">
      <w:pPr>
        <w:ind w:left="360" w:firstLine="348"/>
        <w:rPr>
          <w:rFonts w:ascii="Times New Roman" w:eastAsia="Times New Roman" w:hAnsi="Times New Roman" w:cs="Times New Roman"/>
          <w:sz w:val="20"/>
          <w:szCs w:val="20"/>
          <w:lang w:eastAsia="tr-TR"/>
        </w:rPr>
      </w:pPr>
      <w:r w:rsidRPr="00D4596B">
        <w:rPr>
          <w:rFonts w:ascii="Times New Roman" w:eastAsia="Times New Roman" w:hAnsi="Times New Roman" w:cs="Times New Roman"/>
          <w:sz w:val="20"/>
          <w:szCs w:val="20"/>
          <w:lang w:eastAsia="tr-TR"/>
        </w:rPr>
        <w:t xml:space="preserve">b)  Son teklif verme tarihi (İhale tarihi) : </w:t>
      </w:r>
      <w:r w:rsidR="00D4596B" w:rsidRPr="00D4596B">
        <w:rPr>
          <w:rFonts w:ascii="Times New Roman" w:eastAsia="Times New Roman" w:hAnsi="Times New Roman" w:cs="Times New Roman"/>
          <w:sz w:val="20"/>
          <w:szCs w:val="20"/>
          <w:lang w:eastAsia="tr-TR"/>
        </w:rPr>
        <w:t>23.09.2014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D4596B">
        <w:rPr>
          <w:rFonts w:ascii="Times New Roman" w:eastAsia="Times New Roman" w:hAnsi="Times New Roman" w:cs="Times New Roman"/>
          <w:sz w:val="20"/>
          <w:szCs w:val="20"/>
          <w:lang w:eastAsia="tr-TR"/>
        </w:rPr>
        <w:t>c)  Son tekli</w:t>
      </w:r>
      <w:r w:rsidR="00D4596B">
        <w:rPr>
          <w:rFonts w:ascii="Times New Roman" w:eastAsia="Times New Roman" w:hAnsi="Times New Roman" w:cs="Times New Roman"/>
          <w:sz w:val="20"/>
          <w:szCs w:val="20"/>
          <w:lang w:eastAsia="tr-TR"/>
        </w:rPr>
        <w:t xml:space="preserve">f verme saati  (İhale saati) : </w:t>
      </w:r>
      <w:r w:rsidR="00D4596B" w:rsidRPr="00D4596B">
        <w:rPr>
          <w:rFonts w:ascii="Times New Roman" w:eastAsia="Times New Roman" w:hAnsi="Times New Roman" w:cs="Times New Roman"/>
          <w:sz w:val="20"/>
          <w:szCs w:val="20"/>
          <w:lang w:eastAsia="tr-TR"/>
        </w:rPr>
        <w:t>16:30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70167">
      <w:pPr>
        <w:numPr>
          <w:ilvl w:val="0"/>
          <w:numId w:val="9"/>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70167">
      <w:pPr>
        <w:numPr>
          <w:ilvl w:val="0"/>
          <w:numId w:val="9"/>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İş bitirme belgeleri, hakediş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70167">
      <w:pPr>
        <w:numPr>
          <w:ilvl w:val="0"/>
          <w:numId w:val="8"/>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70167">
      <w:pPr>
        <w:numPr>
          <w:ilvl w:val="0"/>
          <w:numId w:val="15"/>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F70167">
      <w:pPr>
        <w:numPr>
          <w:ilvl w:val="0"/>
          <w:numId w:val="15"/>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F70167">
      <w:pPr>
        <w:numPr>
          <w:ilvl w:val="0"/>
          <w:numId w:val="15"/>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9" w:name="_Toc232234020"/>
      <w:r w:rsidRPr="00E156FE">
        <w:rPr>
          <w:rFonts w:ascii="Times New Roman" w:eastAsia="Times New Roman" w:hAnsi="Times New Roman" w:cs="Times New Roman"/>
          <w:b/>
          <w:sz w:val="20"/>
          <w:szCs w:val="20"/>
          <w:lang w:eastAsia="tr-TR"/>
        </w:rPr>
        <w:t>Madde 12- Teklif hazırlama giderleri</w:t>
      </w:r>
      <w:bookmarkEnd w:id="9"/>
    </w:p>
    <w:p w:rsidR="00E156FE" w:rsidRPr="00E156FE" w:rsidRDefault="00E156FE" w:rsidP="00E156FE">
      <w:pPr>
        <w:spacing w:before="120"/>
        <w:rPr>
          <w:rFonts w:ascii="Times New Roman" w:eastAsia="Times New Roman" w:hAnsi="Times New Roman" w:cs="Times New Roman"/>
          <w:sz w:val="20"/>
          <w:szCs w:val="20"/>
          <w:lang w:eastAsia="tr-TR"/>
        </w:rPr>
      </w:pPr>
      <w:bookmarkStart w:id="10"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E156FE">
        <w:rPr>
          <w:rFonts w:ascii="Times New Roman" w:eastAsia="Times New Roman" w:hAnsi="Times New Roman" w:cs="Times New Roman"/>
          <w:sz w:val="20"/>
          <w:szCs w:val="20"/>
          <w:lang w:eastAsia="tr-TR"/>
        </w:rPr>
        <w:lastRenderedPageBreak/>
        <w:t>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70167">
      <w:pPr>
        <w:numPr>
          <w:ilvl w:val="0"/>
          <w:numId w:val="16"/>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70167">
      <w:pPr>
        <w:numPr>
          <w:ilvl w:val="0"/>
          <w:numId w:val="16"/>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lastRenderedPageBreak/>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8071BD" w:rsidRDefault="008071BD" w:rsidP="00E156FE">
      <w:pPr>
        <w:spacing w:before="120" w:after="120"/>
        <w:rPr>
          <w:rFonts w:ascii="Times New Roman" w:eastAsia="Times New Roman" w:hAnsi="Times New Roman" w:cs="Times New Roman"/>
          <w:color w:val="000000"/>
          <w:sz w:val="20"/>
          <w:szCs w:val="24"/>
          <w:lang w:eastAsia="tr-TR"/>
        </w:rPr>
      </w:pP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70167">
      <w:pPr>
        <w:numPr>
          <w:ilvl w:val="0"/>
          <w:numId w:val="18"/>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E156FE" w:rsidRDefault="00E156FE" w:rsidP="00F70167">
      <w:pPr>
        <w:numPr>
          <w:ilvl w:val="0"/>
          <w:numId w:val="18"/>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3F6331" w:rsidRDefault="003F6331" w:rsidP="003F6331">
      <w:pPr>
        <w:tabs>
          <w:tab w:val="left" w:pos="0"/>
        </w:tabs>
        <w:overflowPunct w:val="0"/>
        <w:autoSpaceDE w:val="0"/>
        <w:autoSpaceDN w:val="0"/>
        <w:adjustRightInd w:val="0"/>
        <w:spacing w:before="120" w:after="60"/>
        <w:ind w:left="714" w:right="-142"/>
        <w:jc w:val="left"/>
        <w:textAlignment w:val="baseline"/>
        <w:rPr>
          <w:rFonts w:ascii="Times New Roman" w:eastAsia="Times New Roman" w:hAnsi="Times New Roman" w:cs="Times New Roman"/>
          <w:sz w:val="20"/>
          <w:szCs w:val="20"/>
        </w:rPr>
      </w:pPr>
    </w:p>
    <w:p w:rsidR="003F6331" w:rsidRDefault="003F6331" w:rsidP="003F6331">
      <w:pPr>
        <w:tabs>
          <w:tab w:val="left" w:pos="0"/>
        </w:tabs>
        <w:overflowPunct w:val="0"/>
        <w:autoSpaceDE w:val="0"/>
        <w:autoSpaceDN w:val="0"/>
        <w:adjustRightInd w:val="0"/>
        <w:spacing w:before="120" w:after="60"/>
        <w:ind w:left="714" w:right="-142"/>
        <w:jc w:val="left"/>
        <w:textAlignment w:val="baseline"/>
        <w:rPr>
          <w:rFonts w:ascii="Times New Roman" w:eastAsia="Times New Roman" w:hAnsi="Times New Roman" w:cs="Times New Roman"/>
          <w:sz w:val="20"/>
          <w:szCs w:val="20"/>
        </w:rPr>
      </w:pPr>
    </w:p>
    <w:p w:rsidR="003F6331" w:rsidRPr="00E156FE" w:rsidRDefault="003F6331" w:rsidP="003F6331">
      <w:pPr>
        <w:tabs>
          <w:tab w:val="left" w:pos="0"/>
        </w:tabs>
        <w:overflowPunct w:val="0"/>
        <w:autoSpaceDE w:val="0"/>
        <w:autoSpaceDN w:val="0"/>
        <w:adjustRightInd w:val="0"/>
        <w:spacing w:before="120" w:after="60"/>
        <w:ind w:left="714" w:right="-142"/>
        <w:jc w:val="left"/>
        <w:textAlignment w:val="baseline"/>
        <w:rPr>
          <w:rFonts w:ascii="Times New Roman" w:eastAsia="Times New Roman" w:hAnsi="Times New Roman" w:cs="Times New Roman"/>
          <w:sz w:val="20"/>
          <w:szCs w:val="20"/>
        </w:rPr>
      </w:pP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lastRenderedPageBreak/>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3F6331" w:rsidRDefault="00E156FE" w:rsidP="00E156FE">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003F6331">
        <w:rPr>
          <w:rFonts w:ascii="Times New Roman" w:eastAsia="Times New Roman" w:hAnsi="Times New Roman" w:cs="Times New Roman"/>
          <w:sz w:val="20"/>
          <w:szCs w:val="20"/>
          <w:lang w:eastAsia="tr-TR"/>
        </w:rPr>
        <w:t xml:space="preserve"> </w:t>
      </w:r>
      <w:r w:rsidRPr="003F6331">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lastRenderedPageBreak/>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1" w:name="_Bölüm_B:_Taslak_Sözleşme_(Özel_Koşu"/>
      <w:bookmarkStart w:id="12" w:name="_Toc233021553"/>
      <w:bookmarkEnd w:id="11"/>
      <w:r w:rsidRPr="00E156FE">
        <w:rPr>
          <w:rFonts w:ascii="Times New Roman" w:eastAsia="Times New Roman" w:hAnsi="Times New Roman" w:cs="Times New Roman"/>
          <w:b/>
          <w:bCs/>
          <w:sz w:val="24"/>
          <w:szCs w:val="24"/>
        </w:rPr>
        <w:t>Bölüm B: Taslak Sözleşme (Özel Koşullar) ve Ekleri</w:t>
      </w:r>
      <w:bookmarkEnd w:id="1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3" w:name="_Toc232234022"/>
      <w:r w:rsidRPr="00E156FE">
        <w:rPr>
          <w:rFonts w:ascii="Times New Roman" w:eastAsia="Times New Roman" w:hAnsi="Times New Roman" w:cs="Times New Roman"/>
          <w:b/>
          <w:sz w:val="24"/>
          <w:szCs w:val="24"/>
          <w:lang w:eastAsia="tr-TR"/>
        </w:rPr>
        <w:t>SÖZLEŞME VE ÖZEL KOŞULLAR</w:t>
      </w:r>
      <w:bookmarkEnd w:id="13"/>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A1282E"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EC6391" w:rsidRPr="00C24BE6" w:rsidRDefault="00EC6391"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4" w:name="_Toc179364466"/>
      <w:bookmarkStart w:id="15"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4"/>
      <w:bookmarkEnd w:id="15"/>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6" w:name="_Toc179364467"/>
      <w:bookmarkStart w:id="17" w:name="_Toc232234024"/>
      <w:r w:rsidRPr="00E156FE">
        <w:rPr>
          <w:rFonts w:ascii="Times New Roman" w:eastAsia="Times New Roman" w:hAnsi="Times New Roman" w:cs="Times New Roman"/>
          <w:b/>
          <w:sz w:val="20"/>
          <w:szCs w:val="20"/>
          <w:lang w:eastAsia="tr-TR"/>
        </w:rPr>
        <w:t>ÖZEL KOŞULLAR</w:t>
      </w:r>
      <w:bookmarkEnd w:id="16"/>
      <w:bookmarkEnd w:id="17"/>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3F6331" w:rsidRPr="003F6331" w:rsidRDefault="003F6331" w:rsidP="003F6331">
      <w:pPr>
        <w:rPr>
          <w:color w:val="000000"/>
          <w:sz w:val="20"/>
        </w:rPr>
      </w:pPr>
      <w:r w:rsidRPr="003F6331">
        <w:rPr>
          <w:color w:val="000000"/>
          <w:sz w:val="20"/>
        </w:rPr>
        <w:t xml:space="preserve">Bu Sözleşmenin Konusu Bartın / Merkez ‘de uygulanacak </w:t>
      </w:r>
      <w:r w:rsidR="00F26036" w:rsidRPr="00F26036">
        <w:rPr>
          <w:color w:val="000000"/>
          <w:sz w:val="20"/>
        </w:rPr>
        <w:t>Yöresel Mimarinin Korunarak, Turizme Çeşitlendirilmiş Ve Yüksek Kalite İle Hizmet Eden Butik Otel Kazandırılması Projesi Kapsamında Klimalar ve Beyaz Eşya Grubu Mal Alımı</w:t>
      </w:r>
      <w:r w:rsidR="00F26036">
        <w:rPr>
          <w:color w:val="000000"/>
          <w:sz w:val="20"/>
        </w:rPr>
        <w:t>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8071BD">
      <w:pPr>
        <w:pStyle w:val="ListeParagraf"/>
        <w:keepNext/>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3F6331" w:rsidRPr="00E156FE" w:rsidRDefault="003F6331" w:rsidP="00E156FE">
      <w:pPr>
        <w:jc w:val="left"/>
        <w:rPr>
          <w:rFonts w:ascii="Times New Roman" w:eastAsia="Times New Roman" w:hAnsi="Times New Roman" w:cs="Times New Roman"/>
          <w:color w:val="000000"/>
          <w:sz w:val="20"/>
          <w:szCs w:val="24"/>
          <w:lang w:eastAsia="tr-TR"/>
        </w:rPr>
      </w:pP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1D6E52">
        <w:rPr>
          <w:rFonts w:ascii="Times New Roman" w:eastAsia="Times New Roman" w:hAnsi="Times New Roman" w:cs="Times New Roman"/>
          <w:color w:val="000000"/>
          <w:sz w:val="20"/>
          <w:szCs w:val="24"/>
          <w:lang w:eastAsia="tr-TR"/>
        </w:rPr>
        <w:t>itibaren</w:t>
      </w:r>
      <w:r w:rsidR="003F6331">
        <w:rPr>
          <w:rFonts w:ascii="Times New Roman" w:eastAsia="Times New Roman" w:hAnsi="Times New Roman" w:cs="Times New Roman"/>
          <w:color w:val="000000"/>
          <w:sz w:val="20"/>
          <w:szCs w:val="24"/>
          <w:lang w:eastAsia="tr-TR"/>
        </w:rPr>
        <w:t xml:space="preserve"> </w:t>
      </w:r>
      <w:r w:rsidR="00AC4575">
        <w:rPr>
          <w:rFonts w:ascii="Times New Roman" w:eastAsia="Times New Roman" w:hAnsi="Times New Roman" w:cs="Times New Roman"/>
          <w:color w:val="000000"/>
          <w:sz w:val="20"/>
          <w:szCs w:val="24"/>
          <w:lang w:eastAsia="tr-TR"/>
        </w:rPr>
        <w:t>2</w:t>
      </w:r>
      <w:r w:rsidR="0086269F" w:rsidRPr="0086269F">
        <w:rPr>
          <w:rFonts w:ascii="Times New Roman" w:eastAsia="Times New Roman" w:hAnsi="Times New Roman" w:cs="Times New Roman"/>
          <w:color w:val="000000"/>
          <w:sz w:val="20"/>
          <w:szCs w:val="24"/>
          <w:lang w:eastAsia="tr-TR"/>
        </w:rPr>
        <w:t xml:space="preserve"> </w:t>
      </w:r>
      <w:r w:rsidR="003F6331" w:rsidRPr="0086269F">
        <w:rPr>
          <w:rFonts w:ascii="Times New Roman" w:eastAsia="Times New Roman" w:hAnsi="Times New Roman" w:cs="Times New Roman"/>
          <w:color w:val="000000"/>
          <w:sz w:val="20"/>
          <w:szCs w:val="24"/>
          <w:lang w:eastAsia="tr-TR"/>
        </w:rPr>
        <w:t>aydır.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bookmarkStart w:id="18" w:name="_Ref500218714"/>
      <w:r w:rsidRPr="008071BD">
        <w:rPr>
          <w:rFonts w:ascii="Times New Roman" w:eastAsia="Times New Roman" w:hAnsi="Times New Roman" w:cs="Times New Roman"/>
          <w:b/>
          <w:color w:val="000000"/>
          <w:sz w:val="20"/>
          <w:szCs w:val="20"/>
        </w:rPr>
        <w:lastRenderedPageBreak/>
        <w:t>Rapor</w:t>
      </w:r>
      <w:bookmarkEnd w:id="18"/>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3D775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8)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9)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W w:w="9501" w:type="dxa"/>
        <w:tblLayout w:type="fixed"/>
        <w:tblLook w:val="0000"/>
      </w:tblPr>
      <w:tblGrid>
        <w:gridCol w:w="1599"/>
        <w:gridCol w:w="3259"/>
        <w:gridCol w:w="2321"/>
        <w:gridCol w:w="2322"/>
      </w:tblGrid>
      <w:tr w:rsidR="00E156FE" w:rsidRPr="00E156FE" w:rsidTr="00E04E49">
        <w:tc>
          <w:tcPr>
            <w:tcW w:w="4858" w:type="dxa"/>
            <w:gridSpan w:val="2"/>
          </w:tcPr>
          <w:p w:rsidR="00E156FE" w:rsidRPr="00E156FE" w:rsidRDefault="00E156FE" w:rsidP="00E156FE">
            <w:pPr>
              <w:jc w:val="left"/>
              <w:rPr>
                <w:rFonts w:ascii="Times New Roman" w:eastAsia="Times New Roman" w:hAnsi="Times New Roman" w:cs="Times New Roman"/>
                <w:b/>
                <w:color w:val="000000"/>
                <w:sz w:val="20"/>
                <w:szCs w:val="20"/>
                <w:lang w:eastAsia="en-GB"/>
              </w:rPr>
            </w:pPr>
            <w:r w:rsidRPr="00E156FE">
              <w:rPr>
                <w:rFonts w:ascii="Times New Roman" w:eastAsia="Times New Roman" w:hAnsi="Times New Roman" w:cs="Times New Roman"/>
                <w:b/>
                <w:color w:val="000000"/>
                <w:sz w:val="20"/>
                <w:szCs w:val="20"/>
                <w:lang w:eastAsia="en-GB"/>
              </w:rPr>
              <w:t>Yüklenicinin</w:t>
            </w:r>
          </w:p>
        </w:tc>
        <w:tc>
          <w:tcPr>
            <w:tcW w:w="4643" w:type="dxa"/>
            <w:gridSpan w:val="2"/>
          </w:tcPr>
          <w:p w:rsidR="00E156FE" w:rsidRPr="00E156FE" w:rsidRDefault="00E156FE" w:rsidP="00E156FE">
            <w:pPr>
              <w:jc w:val="left"/>
              <w:rPr>
                <w:rFonts w:ascii="Times New Roman" w:eastAsia="Times New Roman" w:hAnsi="Times New Roman" w:cs="Times New Roman"/>
                <w:b/>
                <w:color w:val="000000"/>
                <w:sz w:val="20"/>
                <w:szCs w:val="20"/>
                <w:lang w:eastAsia="en-GB"/>
              </w:rPr>
            </w:pPr>
            <w:r w:rsidRPr="00E156FE">
              <w:rPr>
                <w:rFonts w:ascii="Times New Roman" w:eastAsia="Times New Roman" w:hAnsi="Times New Roman" w:cs="Times New Roman"/>
                <w:b/>
                <w:color w:val="000000"/>
                <w:sz w:val="20"/>
                <w:szCs w:val="20"/>
                <w:lang w:eastAsia="en-GB"/>
              </w:rPr>
              <w:t>Sözleşme Makamının</w:t>
            </w: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Adı:</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Adı:</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Unvanı:</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Unvanı:</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İmzası:</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İmzası:</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r w:rsidR="00E156FE" w:rsidRPr="00E156FE" w:rsidTr="00E04E49">
        <w:trPr>
          <w:cantSplit/>
        </w:trPr>
        <w:tc>
          <w:tcPr>
            <w:tcW w:w="159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Tarih:</w:t>
            </w:r>
          </w:p>
        </w:tc>
        <w:tc>
          <w:tcPr>
            <w:tcW w:w="3259"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c>
          <w:tcPr>
            <w:tcW w:w="2321"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Tarih:</w:t>
            </w:r>
          </w:p>
        </w:tc>
        <w:tc>
          <w:tcPr>
            <w:tcW w:w="2322" w:type="dxa"/>
          </w:tcPr>
          <w:p w:rsidR="00E156FE" w:rsidRPr="00E156FE" w:rsidRDefault="00E156FE" w:rsidP="00E156FE">
            <w:pPr>
              <w:jc w:val="left"/>
              <w:rPr>
                <w:rFonts w:ascii="Times New Roman" w:eastAsia="Times New Roman" w:hAnsi="Times New Roman" w:cs="Times New Roman"/>
                <w:color w:val="000000"/>
                <w:sz w:val="20"/>
                <w:szCs w:val="2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E156FE">
        <w:rPr>
          <w:rFonts w:ascii="Times New Roman" w:eastAsia="Times New Roman" w:hAnsi="Times New Roman" w:cs="Times New Roman"/>
          <w:b/>
          <w:bCs/>
          <w:sz w:val="24"/>
          <w:szCs w:val="24"/>
        </w:rPr>
        <w:t>Söz. Ek-1: Genel Koşullar</w:t>
      </w:r>
      <w:bookmarkEnd w:id="2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r w:rsidRPr="00E156FE">
        <w:rPr>
          <w:rFonts w:ascii="Times New Roman" w:eastAsia="Times New Roman" w:hAnsi="Times New Roman" w:cs="Times New Roman"/>
          <w:b/>
          <w:color w:val="000000"/>
          <w:sz w:val="20"/>
          <w:szCs w:val="20"/>
          <w:u w:val="single"/>
          <w:lang w:eastAsia="tr-TR"/>
        </w:rPr>
        <w:lastRenderedPageBreak/>
        <w:t>SözEK:01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A1282E"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EC6391" w:rsidRPr="009864E9" w:rsidRDefault="00EC6391"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Sözkonusu</w:t>
      </w:r>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1" w:name="_(1)_Süre_uzatımı_verilebilecek_hall"/>
      <w:bookmarkEnd w:id="21"/>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70167">
      <w:pPr>
        <w:numPr>
          <w:ilvl w:val="0"/>
          <w:numId w:val="30"/>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Gerektiğinde Kalkınma Ajansı veya ilgili kurunm/kuruluşlar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F70167">
      <w:pPr>
        <w:numPr>
          <w:ilvl w:val="0"/>
          <w:numId w:val="30"/>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2" w:name="_Söz.Ek-2:_Teknik_Şartname_(İş_Tanım"/>
      <w:bookmarkStart w:id="23" w:name="_Toc233021555"/>
      <w:bookmarkEnd w:id="22"/>
      <w:r w:rsidRPr="00E156FE">
        <w:rPr>
          <w:rFonts w:ascii="Times New Roman" w:eastAsia="Times New Roman" w:hAnsi="Times New Roman" w:cs="Times New Roman"/>
          <w:b/>
          <w:bCs/>
          <w:sz w:val="24"/>
          <w:szCs w:val="24"/>
        </w:rPr>
        <w:lastRenderedPageBreak/>
        <w:t>Söz. Ek-2: Teknik Şartname (İş Tanımı)</w:t>
      </w:r>
      <w:bookmarkEnd w:id="23"/>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FB2B10" w:rsidRPr="004C0DFF" w:rsidRDefault="009D3D47" w:rsidP="003F6331">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F26036" w:rsidRPr="00F26036">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Klimalar ve Beyaz Eşya Grubu Mal Alımı</w:t>
      </w:r>
      <w:r w:rsidR="00F26036">
        <w:rPr>
          <w:rFonts w:ascii="Times New Roman" w:eastAsia="Times New Roman" w:hAnsi="Times New Roman" w:cs="Times New Roman"/>
          <w:sz w:val="24"/>
          <w:szCs w:val="24"/>
          <w:lang w:eastAsia="tr-TR"/>
        </w:rPr>
        <w:t>dır</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152A36">
        <w:rPr>
          <w:rFonts w:ascii="Times New Roman" w:eastAsia="Times New Roman" w:hAnsi="Times New Roman" w:cs="Times New Roman"/>
          <w:sz w:val="24"/>
          <w:szCs w:val="24"/>
          <w:lang w:eastAsia="tr-TR"/>
        </w:rPr>
        <w:t>TR81/14/KOBI/0069/Lot</w:t>
      </w:r>
      <w:r w:rsidR="003F6331" w:rsidRPr="003F6331">
        <w:rPr>
          <w:rFonts w:ascii="Times New Roman" w:eastAsia="Times New Roman" w:hAnsi="Times New Roman" w:cs="Times New Roman"/>
          <w:sz w:val="24"/>
          <w:szCs w:val="24"/>
          <w:lang w:eastAsia="tr-TR"/>
        </w:rPr>
        <w:t>2</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3F6331" w:rsidRDefault="003F6331" w:rsidP="003F6331">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F6331">
        <w:rPr>
          <w:rFonts w:ascii="Times New Roman" w:eastAsia="Times New Roman" w:hAnsi="Times New Roman" w:cs="Times New Roman"/>
          <w:sz w:val="24"/>
          <w:szCs w:val="24"/>
          <w:lang w:eastAsia="tr-TR"/>
        </w:rPr>
        <w:t xml:space="preserve">Batı Karadeniz Kalkınma Ajansı 2014 Yılı KOBI Mali Destek Programı kapsamında TR81/14/KOBI/0069/Lot2 referans numarası ile desteklenen </w:t>
      </w:r>
      <w:r w:rsidR="00F26036" w:rsidRPr="00F26036">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Klimalar ve Beyaz Eşya Grubu mal alımı</w:t>
      </w:r>
      <w:r w:rsidR="00F26036">
        <w:rPr>
          <w:rFonts w:ascii="Times New Roman" w:eastAsia="Times New Roman" w:hAnsi="Times New Roman" w:cs="Times New Roman"/>
          <w:sz w:val="24"/>
          <w:szCs w:val="24"/>
          <w:lang w:eastAsia="tr-TR"/>
        </w:rPr>
        <w:t xml:space="preserve"> </w:t>
      </w:r>
      <w:r w:rsidR="000F003F">
        <w:rPr>
          <w:rFonts w:ascii="Times New Roman" w:eastAsia="Times New Roman" w:hAnsi="Times New Roman" w:cs="Times New Roman"/>
          <w:sz w:val="24"/>
          <w:szCs w:val="24"/>
          <w:lang w:eastAsia="tr-TR"/>
        </w:rPr>
        <w:t xml:space="preserve">ihalesi </w:t>
      </w:r>
      <w:r w:rsidRPr="003F6331">
        <w:rPr>
          <w:rFonts w:ascii="Times New Roman" w:eastAsia="Times New Roman" w:hAnsi="Times New Roman" w:cs="Times New Roman"/>
          <w:sz w:val="24"/>
          <w:szCs w:val="24"/>
          <w:lang w:eastAsia="tr-TR"/>
        </w:rPr>
        <w:t>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6098"/>
        <w:gridCol w:w="1109"/>
      </w:tblGrid>
      <w:tr w:rsidR="003F6331" w:rsidRPr="003F6331" w:rsidTr="003F6331">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A</w:t>
            </w:r>
          </w:p>
        </w:tc>
        <w:tc>
          <w:tcPr>
            <w:tcW w:w="6135" w:type="dxa"/>
            <w:tcBorders>
              <w:top w:val="single" w:sz="4" w:space="0" w:color="auto"/>
              <w:left w:val="single" w:sz="4" w:space="0" w:color="auto"/>
              <w:bottom w:val="single" w:sz="4" w:space="0" w:color="auto"/>
              <w:right w:val="single" w:sz="4" w:space="0" w:color="auto"/>
            </w:tcBorders>
            <w:shd w:val="pct5" w:color="auto" w:fill="FFFFFF"/>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B</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C</w:t>
            </w:r>
          </w:p>
        </w:tc>
      </w:tr>
      <w:tr w:rsidR="003F6331" w:rsidRPr="003F6331" w:rsidTr="003F6331">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3F6331" w:rsidRPr="003F6331" w:rsidRDefault="00207EC0" w:rsidP="003F6331">
            <w:pPr>
              <w:spacing w:before="120" w:after="12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Sıra No</w:t>
            </w:r>
            <w:r w:rsidR="003F6331" w:rsidRPr="003F6331">
              <w:rPr>
                <w:rFonts w:ascii="Times New Roman" w:eastAsia="Times New Roman" w:hAnsi="Times New Roman" w:cs="Times New Roman"/>
                <w:b/>
                <w:sz w:val="24"/>
                <w:szCs w:val="24"/>
                <w:lang w:eastAsia="tr-TR"/>
              </w:rPr>
              <w:t xml:space="preserve"> </w:t>
            </w:r>
          </w:p>
        </w:tc>
        <w:tc>
          <w:tcPr>
            <w:tcW w:w="6135" w:type="dxa"/>
            <w:tcBorders>
              <w:top w:val="single" w:sz="4" w:space="0" w:color="auto"/>
              <w:left w:val="single" w:sz="4" w:space="0" w:color="auto"/>
              <w:bottom w:val="single" w:sz="4" w:space="0" w:color="auto"/>
              <w:right w:val="single" w:sz="4" w:space="0" w:color="auto"/>
            </w:tcBorders>
            <w:shd w:val="pct5" w:color="auto" w:fill="FFFFFF"/>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Teknik Özellikler</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Miktar</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1</w:t>
            </w:r>
          </w:p>
        </w:tc>
        <w:tc>
          <w:tcPr>
            <w:tcW w:w="6135" w:type="dxa"/>
            <w:tcBorders>
              <w:top w:val="single" w:sz="4" w:space="0" w:color="auto"/>
              <w:left w:val="single" w:sz="4" w:space="0" w:color="auto"/>
              <w:bottom w:val="single" w:sz="4" w:space="0" w:color="auto"/>
              <w:right w:val="single" w:sz="4" w:space="0" w:color="auto"/>
            </w:tcBorders>
          </w:tcPr>
          <w:p w:rsid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KLİMA İÇ VE DIŞ ÜNİTE</w:t>
            </w:r>
          </w:p>
          <w:p w:rsidR="003F6331" w:rsidRDefault="003F6331" w:rsidP="003F6331">
            <w:pPr>
              <w:ind w:left="720"/>
              <w:contextualSpacing/>
              <w:jc w:val="left"/>
              <w:rPr>
                <w:rFonts w:ascii="Calibri" w:eastAsia="Calibri" w:hAnsi="Calibri" w:cs="Times New Roman"/>
                <w:b/>
              </w:rPr>
            </w:pPr>
          </w:p>
          <w:p w:rsidR="003F6331" w:rsidRDefault="003F6331" w:rsidP="003F6331">
            <w:pPr>
              <w:contextualSpacing/>
              <w:jc w:val="left"/>
              <w:rPr>
                <w:rFonts w:ascii="Calibri" w:eastAsia="Calibri" w:hAnsi="Calibri" w:cs="Times New Roman"/>
                <w:b/>
              </w:rPr>
            </w:pPr>
            <w:r w:rsidRPr="003F6331">
              <w:rPr>
                <w:rFonts w:ascii="Times New Roman" w:eastAsia="Times New Roman" w:hAnsi="Times New Roman" w:cs="Times New Roman"/>
                <w:b/>
                <w:sz w:val="20"/>
                <w:szCs w:val="20"/>
                <w:lang w:eastAsia="tr-TR"/>
              </w:rPr>
              <w:t>Genel Özellikler</w:t>
            </w:r>
          </w:p>
          <w:p w:rsidR="003F6331" w:rsidRPr="003F6331" w:rsidRDefault="003F6331" w:rsidP="003F6331">
            <w:pPr>
              <w:pStyle w:val="ListeParagraf"/>
              <w:numPr>
                <w:ilvl w:val="0"/>
                <w:numId w:val="53"/>
              </w:numPr>
              <w:jc w:val="left"/>
              <w:rPr>
                <w:rFonts w:ascii="Calibri" w:eastAsia="Calibri" w:hAnsi="Calibri" w:cs="Times New Roman"/>
                <w:b/>
              </w:rPr>
            </w:pPr>
            <w:r w:rsidRPr="003F6331">
              <w:rPr>
                <w:rFonts w:ascii="Times New Roman" w:eastAsia="Times New Roman" w:hAnsi="Times New Roman" w:cs="Times New Roman"/>
                <w:sz w:val="20"/>
                <w:szCs w:val="20"/>
                <w:lang w:eastAsia="tr-TR"/>
              </w:rPr>
              <w:t>Klima Tipi (AC) ınverter mono split olmalıdır.</w:t>
            </w:r>
          </w:p>
          <w:p w:rsidR="003F6331" w:rsidRPr="003F6331" w:rsidRDefault="003F6331" w:rsidP="003F6331">
            <w:pPr>
              <w:pStyle w:val="ListeParagraf"/>
              <w:numPr>
                <w:ilvl w:val="0"/>
                <w:numId w:val="53"/>
              </w:numPr>
              <w:jc w:val="left"/>
              <w:rPr>
                <w:rFonts w:ascii="Calibri" w:eastAsia="Calibri" w:hAnsi="Calibri" w:cs="Times New Roman"/>
                <w:b/>
              </w:rPr>
            </w:pPr>
            <w:r w:rsidRPr="003F6331">
              <w:rPr>
                <w:rFonts w:ascii="Times New Roman" w:eastAsia="Times New Roman" w:hAnsi="Times New Roman" w:cs="Times New Roman"/>
                <w:sz w:val="20"/>
                <w:szCs w:val="20"/>
                <w:lang w:eastAsia="tr-TR"/>
              </w:rPr>
              <w:t>Jet Cool ( Hızlı Soğutma ) özelliği olmalıdır.</w:t>
            </w:r>
          </w:p>
          <w:p w:rsidR="003F6331" w:rsidRPr="003F6331" w:rsidRDefault="003F6331" w:rsidP="003F6331">
            <w:pPr>
              <w:pStyle w:val="ListeParagraf"/>
              <w:numPr>
                <w:ilvl w:val="0"/>
                <w:numId w:val="53"/>
              </w:numPr>
              <w:jc w:val="left"/>
              <w:rPr>
                <w:rFonts w:ascii="Calibri" w:eastAsia="Calibri" w:hAnsi="Calibri" w:cs="Times New Roman"/>
                <w:b/>
              </w:rPr>
            </w:pPr>
            <w:r w:rsidRPr="003F6331">
              <w:rPr>
                <w:rFonts w:ascii="Times New Roman" w:eastAsia="Times New Roman" w:hAnsi="Times New Roman" w:cs="Times New Roman"/>
                <w:sz w:val="20"/>
                <w:szCs w:val="20"/>
                <w:lang w:eastAsia="tr-TR"/>
              </w:rPr>
              <w:t>Özel dijital gösterge LED display olmalıdır.</w:t>
            </w:r>
          </w:p>
          <w:p w:rsidR="003F6331" w:rsidRPr="003F6331" w:rsidRDefault="003F6331" w:rsidP="003F6331">
            <w:pPr>
              <w:pStyle w:val="ListeParagraf"/>
              <w:numPr>
                <w:ilvl w:val="0"/>
                <w:numId w:val="53"/>
              </w:numPr>
              <w:jc w:val="left"/>
              <w:rPr>
                <w:rFonts w:ascii="Calibri" w:eastAsia="Calibri" w:hAnsi="Calibri" w:cs="Times New Roman"/>
                <w:b/>
              </w:rPr>
            </w:pPr>
            <w:r w:rsidRPr="003F6331">
              <w:rPr>
                <w:rFonts w:ascii="Times New Roman" w:eastAsia="Times New Roman" w:hAnsi="Times New Roman" w:cs="Times New Roman"/>
                <w:sz w:val="20"/>
                <w:szCs w:val="20"/>
                <w:lang w:eastAsia="tr-TR"/>
              </w:rPr>
              <w:t>Fan hızı kademesi en az 3 olmalıdır.</w:t>
            </w:r>
          </w:p>
          <w:p w:rsidR="003F6331" w:rsidRPr="003F6331" w:rsidRDefault="003F6331" w:rsidP="003F6331">
            <w:pPr>
              <w:pStyle w:val="ListeParagraf"/>
              <w:numPr>
                <w:ilvl w:val="0"/>
                <w:numId w:val="53"/>
              </w:numPr>
              <w:jc w:val="left"/>
              <w:rPr>
                <w:rFonts w:ascii="Calibri" w:eastAsia="Calibri" w:hAnsi="Calibri" w:cs="Times New Roman"/>
                <w:b/>
              </w:rPr>
            </w:pPr>
            <w:r w:rsidRPr="003F6331">
              <w:rPr>
                <w:rFonts w:ascii="Times New Roman" w:eastAsia="Times New Roman" w:hAnsi="Times New Roman" w:cs="Times New Roman"/>
                <w:sz w:val="20"/>
                <w:szCs w:val="20"/>
                <w:lang w:eastAsia="tr-TR"/>
              </w:rPr>
              <w:t>Isıtma tipi Isı pompalı olmalıdır.</w:t>
            </w:r>
          </w:p>
          <w:p w:rsidR="003F6331" w:rsidRPr="003F6331" w:rsidRDefault="003F6331" w:rsidP="003F6331">
            <w:pPr>
              <w:pStyle w:val="ListeParagraf"/>
              <w:numPr>
                <w:ilvl w:val="0"/>
                <w:numId w:val="53"/>
              </w:numPr>
              <w:jc w:val="left"/>
              <w:rPr>
                <w:rFonts w:ascii="Calibri" w:eastAsia="Calibri" w:hAnsi="Calibri" w:cs="Times New Roman"/>
                <w:b/>
              </w:rPr>
            </w:pPr>
            <w:r w:rsidRPr="003F6331">
              <w:rPr>
                <w:rFonts w:ascii="Times New Roman" w:eastAsia="Times New Roman" w:hAnsi="Times New Roman" w:cs="Times New Roman"/>
                <w:sz w:val="20"/>
                <w:szCs w:val="20"/>
                <w:lang w:eastAsia="tr-TR"/>
              </w:rPr>
              <w:t>Hızlı ısıtma özelliği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Isıtma</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Enerji sınıfı-ısıtma A sınıfı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Isıtma kapasitesi (Btu/h) en az 19500.0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Isıtma kapasitesi (W) en az 5710.0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Isıtmadaki enerji verim oranı (W/W) en az 3,71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Tekli ısıtmada çekilen enerji (W) en az 1540.0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İç ünite ısıtma çalışma aralığı(°C) en az 18-30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İç ünite ısıtma çalışma aralığı(°C) en az 16°C ~ 30°C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Dış ünite ısıtma çalışma aralığı(°C) en az -10°C ~ 24°C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Sıcak kalkış modu ( hotstart )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Soğutma</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Enerji sınıfı-soğutma A sınıfı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Dış ünite soğutma çalışma aralığı(°C) en az 18°C / 48°C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Soğutucu akışkan R410a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sz w:val="20"/>
                <w:szCs w:val="20"/>
                <w:lang w:eastAsia="tr-TR"/>
              </w:rPr>
              <w:t xml:space="preserve">Tekli soğutmada çekilen enerji (W) en az </w:t>
            </w:r>
            <w:r w:rsidRPr="003F6331">
              <w:rPr>
                <w:rFonts w:ascii="Times New Roman" w:eastAsia="Times New Roman" w:hAnsi="Times New Roman" w:cs="Times New Roman"/>
                <w:noProof/>
                <w:sz w:val="20"/>
                <w:szCs w:val="20"/>
                <w:lang w:eastAsia="tr-TR"/>
              </w:rPr>
              <w:t>1600.0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Soğutmadaki Enerji Verim Oranı (W/W) en az 3.3 olmalıdır</w:t>
            </w:r>
            <w:r w:rsidRPr="003F6331">
              <w:rPr>
                <w:rFonts w:ascii="Times New Roman" w:eastAsia="Times New Roman" w:hAnsi="Times New Roman" w:cs="Times New Roman"/>
                <w:sz w:val="20"/>
                <w:szCs w:val="20"/>
                <w:lang w:eastAsia="tr-TR"/>
              </w:rPr>
              <w:t>.</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Ölçüler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Ambalajsız Ağırlık (kg) en az 42.0 kg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Dış Ünite (GxYxD) mm en az 870x655x320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İç Ünite (GxYxD) mm en az 1030x325x250 olmalıdır.</w:t>
            </w:r>
          </w:p>
          <w:p w:rsidR="003F6331" w:rsidRPr="003F6331" w:rsidRDefault="003F6331" w:rsidP="003F6331">
            <w:pPr>
              <w:spacing w:before="100" w:beforeAutospacing="1" w:after="100" w:afterAutospacing="1"/>
              <w:ind w:left="490"/>
              <w:jc w:val="left"/>
              <w:rPr>
                <w:rFonts w:ascii="Times New Roman" w:eastAsia="Times New Roman" w:hAnsi="Times New Roman" w:cs="Times New Roman"/>
                <w:noProof/>
                <w:sz w:val="20"/>
                <w:szCs w:val="20"/>
                <w:lang w:eastAsia="tr-TR"/>
              </w:rPr>
            </w:pP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Diğer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Otomatik hava yönlendirme(yukarı-aşağı) otomatik hava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Yönlendirme(yukarı-aşağı)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Seviyesi - iç ünite (dBA) en az 35.0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Otomatik hava yönlendirme(sağ-sol) otomatik hava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Yönlendirme(sağ-sol)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Yıkanabilir anti-bakteri filtresi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Çoklu programlama özelliği ( timer ) 24 saat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Kompresör tipi rotary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Otomatik sıcaklık kontrolü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Minimum enerji modu (ınverter)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Uyku modu ( sleep mode )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Ses seviyesi - dış ünite (dBA) en az 53.0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Uzaktan kumanda (3) kapaklı ınverter lcd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Buz çözme ( defrost ) özelliği olmalıdır.</w:t>
            </w:r>
          </w:p>
          <w:p w:rsidR="003F6331" w:rsidRPr="003F6331" w:rsidRDefault="003F6331" w:rsidP="003F6331">
            <w:pPr>
              <w:ind w:left="720"/>
              <w:contextualSpacing/>
              <w:jc w:val="left"/>
              <w:rPr>
                <w:rFonts w:ascii="Times New Roman" w:eastAsia="Times New Roman" w:hAnsi="Times New Roman" w:cs="Times New Roman"/>
                <w:sz w:val="24"/>
                <w:szCs w:val="24"/>
                <w:lang w:eastAsia="tr-TR"/>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lastRenderedPageBreak/>
              <w:t>12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lastRenderedPageBreak/>
              <w:t>2</w:t>
            </w:r>
          </w:p>
        </w:tc>
        <w:tc>
          <w:tcPr>
            <w:tcW w:w="6135" w:type="dxa"/>
            <w:tcBorders>
              <w:top w:val="single" w:sz="4" w:space="0" w:color="auto"/>
              <w:left w:val="single" w:sz="4" w:space="0" w:color="auto"/>
              <w:bottom w:val="single" w:sz="4" w:space="0" w:color="auto"/>
              <w:right w:val="single" w:sz="4" w:space="0" w:color="auto"/>
            </w:tcBorders>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Saç Kurutma Makinesi</w:t>
            </w:r>
          </w:p>
          <w:p w:rsidR="003F6331" w:rsidRPr="003F6331" w:rsidRDefault="003F6331" w:rsidP="003F6331">
            <w:pPr>
              <w:ind w:left="720"/>
              <w:contextualSpacing/>
              <w:jc w:val="left"/>
              <w:rPr>
                <w:rFonts w:ascii="Calibri" w:eastAsia="Calibri" w:hAnsi="Calibri" w:cs="Times New Roman"/>
                <w:b/>
              </w:rPr>
            </w:pP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Genel Özellikler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Güç (W) en az 2200.0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İyon özelliği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Hız ayarı (adet) en az 2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Isı ayarı (adet)en az 3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Turbo özelliği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Motor tipi AC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LED iyon-gösterge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Soğuk ayarı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Cool shot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Aksesuarlar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Difüzör başlığı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Fön başlığı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Ambalajsız ağırlık (kg)  en az 0.84 kg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Kablo Uzunluğu (m) en az 3.0 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Asma Halkası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t>7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3</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Ütü masası</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Ergonomik özelliği ile oturarak dahi ütü yapabilme imkanı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Açılabilir katlanabilir askılık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 az 3.5 mm keçe ve en az 5 mm sünger destekli yüksek kalitede ütüleme imkânı sağlayan ısıya dayanıklı özel dokuma kumaş yüzey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Ortalama en az 42 x 120 ebadında geniş kullanışlı ütüleme yüzeyi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 xml:space="preserve">Tek ütü veya buhar jeneratörü ütü konulabilen sürgülü ve </w:t>
            </w:r>
            <w:r w:rsidRPr="003F6331">
              <w:rPr>
                <w:rFonts w:ascii="Times New Roman" w:eastAsia="Times New Roman" w:hAnsi="Times New Roman" w:cs="Times New Roman"/>
                <w:sz w:val="20"/>
                <w:szCs w:val="20"/>
                <w:lang w:eastAsia="tr-TR"/>
              </w:rPr>
              <w:lastRenderedPageBreak/>
              <w:t>kapanabilir estetik ve fonksiyonel arka ütü yerleştirme platformu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Özel fırın boya özelliği ile paslanmaya karşı dirençli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Katlandığında en az 8 cm yükseklikte dar boşluklara yerleştirilebilme özelliği mevcut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Çift profili denge çubuğu ile maksimum denge imkânı ile kolay yükseklik ayarlama tertibatı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Çocuk emniyet kilidi bulunmalıdır.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lastRenderedPageBreak/>
              <w:t>2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lastRenderedPageBreak/>
              <w:t>4</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Uydu Cihazı - Çanak Anten</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Ortalama çap (cm) en az 83.0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İlk kurulum ücretsiz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Çanak şekli ofset-parabolik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LNB tipi üniversal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t>1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5</w:t>
            </w:r>
          </w:p>
        </w:tc>
        <w:tc>
          <w:tcPr>
            <w:tcW w:w="6135" w:type="dxa"/>
            <w:tcBorders>
              <w:top w:val="single" w:sz="4" w:space="0" w:color="auto"/>
              <w:left w:val="single" w:sz="4" w:space="0" w:color="auto"/>
              <w:bottom w:val="single" w:sz="4" w:space="0" w:color="auto"/>
              <w:right w:val="single" w:sz="4" w:space="0" w:color="auto"/>
            </w:tcBorders>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Çamaşır Makinesi</w:t>
            </w:r>
          </w:p>
          <w:p w:rsidR="003F6331" w:rsidRPr="003F6331" w:rsidRDefault="003F6331" w:rsidP="003F6331">
            <w:pPr>
              <w:ind w:left="720"/>
              <w:contextualSpacing/>
              <w:jc w:val="left"/>
              <w:rPr>
                <w:rFonts w:ascii="Calibri" w:eastAsia="Calibri" w:hAnsi="Calibri" w:cs="Times New Roman"/>
                <w:b/>
              </w:rPr>
            </w:pP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Genel Özellikler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Ürün rengi beyaz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Kapasite (kg) en az 9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Enerji performansı</w:t>
            </w:r>
            <w:r w:rsidRPr="003F6331">
              <w:rPr>
                <w:rFonts w:ascii="Times New Roman" w:eastAsia="Times New Roman" w:hAnsi="Times New Roman" w:cs="Times New Roman"/>
                <w:sz w:val="20"/>
                <w:szCs w:val="20"/>
                <w:lang w:eastAsia="tr-TR"/>
              </w:rPr>
              <w:tab/>
              <w:t>en az A+++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Program sayısı en az 16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Maksimum sıkma devri 1000 olmalıdır.</w:t>
            </w:r>
          </w:p>
          <w:p w:rsidR="003F6331" w:rsidRPr="00D95ED0"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Su girişi tek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Tüketim Bilgileri</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sz w:val="20"/>
                <w:szCs w:val="20"/>
                <w:lang w:eastAsia="tr-TR"/>
              </w:rPr>
              <w:t>Yıllık elektrik tüketimi (</w:t>
            </w:r>
            <w:r w:rsidRPr="003F6331">
              <w:rPr>
                <w:rFonts w:ascii="Times New Roman" w:eastAsia="Times New Roman" w:hAnsi="Times New Roman" w:cs="Times New Roman"/>
                <w:noProof/>
                <w:sz w:val="20"/>
                <w:szCs w:val="20"/>
                <w:lang w:eastAsia="tr-TR"/>
              </w:rPr>
              <w:t>kWh)(220 Yıkama) en az 214.0 kWh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Yıllık su tüketimi (L)(220 Yıkama) en az 11660.0 L</w:t>
            </w:r>
            <w:r w:rsidRPr="003F6331">
              <w:rPr>
                <w:rFonts w:ascii="Times New Roman" w:eastAsia="Times New Roman" w:hAnsi="Times New Roman" w:cs="Times New Roman"/>
                <w:sz w:val="20"/>
                <w:szCs w:val="20"/>
                <w:lang w:eastAsia="tr-TR"/>
              </w:rPr>
              <w:t xml:space="preserve">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Ölçüler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Ağırlık (kg) en az 74.0 kg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Yükseklik (cm)(y) en az 84.0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genişlik (cm)(x) en az 60.0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Derinlik (cm) en az 62.0 cm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Diğer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Gösterge tipi LCD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Su jeti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Dinamik rezistans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Deterjan sistemi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Dengesiz yük kontrolü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Yan duvar tipi sılent-tech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Zaman programlama özelliği 0-24h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Sut taşma emniyet sistemi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Elektronik su kontrol sistemi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Çocuk kilidi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Ses seviyesi-yıkama/sıkma (dB)</w:t>
            </w:r>
            <w:r w:rsidRPr="003F6331">
              <w:rPr>
                <w:rFonts w:ascii="Times New Roman" w:eastAsia="Times New Roman" w:hAnsi="Times New Roman" w:cs="Times New Roman"/>
                <w:sz w:val="20"/>
                <w:szCs w:val="20"/>
                <w:lang w:eastAsia="tr-TR"/>
              </w:rPr>
              <w:tab/>
              <w:t xml:space="preserve"> 55/70 olmalıdır.</w:t>
            </w:r>
          </w:p>
          <w:p w:rsidR="003F6331" w:rsidRPr="00D95ED0" w:rsidRDefault="003F6331" w:rsidP="00D95ED0">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lastRenderedPageBreak/>
              <w:t>Kalan zaman göstergesi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lastRenderedPageBreak/>
              <w:t>1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lastRenderedPageBreak/>
              <w:t>6</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Kurutma Makinesi</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Genel Özellikler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Ürün rengi beyaz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Kapasite (Kg) en az 9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Enerji performansı A sınıfı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Kurutma teknolojisi hava yoğuşturmalı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Kurutma Kapasitesi (kg) en az 6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Su Girişi Tek (soğuk)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 fazla Sıkma Devri 1400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Program Sayısı en az 16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Program -1 Yıka &amp; Giy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Program -2 Antialerjik+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Ölçüler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Ağırlık (kg) en az 89.0 kg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Yükseklik (cm)(y) en az 84.0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Derinlik (cm) en az 63.0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Ambalajsız genişlik (cm)(x) en az 60.0 cm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Diğer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Su jeti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Gösterge tipi LCD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Dinamik rezistans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Çocuk kilidi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Elektronik su kontrol sistemi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Deterjan sistemi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Ses seviyesi-yıkama/sıkma/kurutma (dB) en az 55/77/70</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Kalan zaman göstergesi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sz w:val="20"/>
                <w:szCs w:val="20"/>
                <w:lang w:eastAsia="tr-TR"/>
              </w:rPr>
              <w:t>Dengesiz yük kontrolü bulunmalıdır.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t>1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7</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Minibar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sz w:val="20"/>
                <w:szCs w:val="20"/>
                <w:lang w:eastAsia="tr-TR"/>
              </w:rPr>
              <w:t>Ayarlanabilir termostat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 az 1 adet tel gövde rafı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B enerji performansı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Enerji Tüketimi en az 0,48Kwh/24 saat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 az 50 lt toplam brüt hacim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 az 50 lt net soğutucu hacmi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sz w:val="20"/>
                <w:szCs w:val="20"/>
                <w:lang w:eastAsia="tr-TR"/>
              </w:rPr>
              <w:t>Boyutlar (DxGxY) en az 46.5-43.2-56.3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t>6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8</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Televizyon</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Genel Özellikler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Ürün rengi siyah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Ekran Boyutu en az 32"/80 cm olmalıdır.</w:t>
            </w:r>
          </w:p>
          <w:p w:rsidR="003F6331" w:rsidRPr="00D95ED0" w:rsidRDefault="003F6331" w:rsidP="00D95ED0">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Görüntü özellikleri</w:t>
            </w:r>
            <w:r w:rsidRPr="003F6331">
              <w:rPr>
                <w:rFonts w:ascii="Times New Roman" w:eastAsia="Times New Roman" w:hAnsi="Times New Roman" w:cs="Times New Roman"/>
                <w:sz w:val="20"/>
                <w:szCs w:val="20"/>
                <w:lang w:eastAsia="tr-TR"/>
              </w:rPr>
              <w:tab/>
              <w:t xml:space="preserve"> DLTI, DCTI, DNR, dijital combfilter (3D), </w:t>
            </w:r>
            <w:r w:rsidRPr="00D95ED0">
              <w:rPr>
                <w:rFonts w:ascii="Times New Roman" w:eastAsia="Times New Roman" w:hAnsi="Times New Roman" w:cs="Times New Roman"/>
                <w:sz w:val="20"/>
                <w:szCs w:val="20"/>
                <w:lang w:eastAsia="tr-TR"/>
              </w:rPr>
              <w:lastRenderedPageBreak/>
              <w:t xml:space="preserve">picture </w:t>
            </w:r>
            <w:r w:rsidRPr="00D95ED0">
              <w:rPr>
                <w:rFonts w:ascii="Times New Roman" w:eastAsia="Times New Roman" w:hAnsi="Times New Roman" w:cs="Times New Roman"/>
                <w:noProof/>
                <w:sz w:val="20"/>
                <w:szCs w:val="20"/>
                <w:lang w:eastAsia="tr-TR"/>
              </w:rPr>
              <w:t>noise reduction</w:t>
            </w:r>
            <w:r w:rsidRPr="00D95ED0">
              <w:rPr>
                <w:rFonts w:ascii="Times New Roman" w:eastAsia="Times New Roman" w:hAnsi="Times New Roman" w:cs="Times New Roman"/>
                <w:sz w:val="20"/>
                <w:szCs w:val="20"/>
                <w:lang w:eastAsia="tr-TR"/>
              </w:rPr>
              <w:t xml:space="preserve"> olmalıdır.</w:t>
            </w:r>
          </w:p>
          <w:p w:rsidR="003F6331" w:rsidRPr="003F6331" w:rsidRDefault="00D95ED0"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HDMI </w:t>
            </w:r>
            <w:r w:rsidR="003F6331" w:rsidRPr="003F6331">
              <w:rPr>
                <w:rFonts w:ascii="Times New Roman" w:eastAsia="Times New Roman" w:hAnsi="Times New Roman" w:cs="Times New Roman"/>
                <w:sz w:val="20"/>
                <w:szCs w:val="20"/>
                <w:lang w:eastAsia="tr-TR"/>
              </w:rPr>
              <w:t>en az 4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USB en az 2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Çözünürlük (TV) en az FHD (1920x1080)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PPR en az 200 Hz. PPR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Kontrast DCR PLUS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Ürün ayağı swivel tip cam ayak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Ses</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Ses çıkış gücü en az 2 x 10 / 20 watt nominal / müzik gücü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Dijital ses çıkışı optik ses çıkışı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Line-out ses çıkış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PC-ses girişi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Bağlantılar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HDMI CEC girişi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HDMI ARC girişi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PC bağlantısı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DTV alıcı DVB-T/C/S2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Scart en az 1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Tuner ülke seçimi, otomatik tarama, ince tarama, direkt frekans seçme ve scart üzerinden NTSC desteği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CI (CI+)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Komponent bağlantı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S-video scart üzerinden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Ethernet bağlantı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Güç Tüketimi</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Enerji Sınıfı A+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Yıllık enerji tüketimi (kWh) en az 47.0 kWh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Stand-by enerji tüketimi (Watt) en az 0,5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Maksimum güç tüketimi (Watt) 80.0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Nominal enerji tüketimi (Watt) 32.0 W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Smart TV Uygulamaları</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DLNA uygulaması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DLNA desteklenen formatlar (Ses)/(Video) (Resim):PCM, WMA, MP3, AAC / WMV, MPEG, MPEG4-ASP, MPEG4-AVC, XVID, DIVX 5, MPE-4, WMV3 / JPEG, GIF, BMP, PNG 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Ölçüler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sz w:val="20"/>
                <w:szCs w:val="20"/>
                <w:lang w:eastAsia="tr-TR"/>
              </w:rPr>
              <w:t xml:space="preserve">Ambalajsız Ağırlık (kg) en </w:t>
            </w:r>
            <w:r w:rsidRPr="003F6331">
              <w:rPr>
                <w:rFonts w:ascii="Times New Roman" w:eastAsia="Times New Roman" w:hAnsi="Times New Roman" w:cs="Times New Roman"/>
                <w:noProof/>
                <w:sz w:val="20"/>
                <w:szCs w:val="20"/>
                <w:lang w:eastAsia="tr-TR"/>
              </w:rPr>
              <w:t>az 9.12 kg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Ambalajsız Derinlik (cm) en az 21.0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Ambalajsız genişlik (cm)(x) en az 73.2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Ambalajsız Yükseklik (cm)(y) en az 48.8</w:t>
            </w:r>
            <w:r w:rsidRPr="003F6331">
              <w:rPr>
                <w:rFonts w:ascii="Times New Roman" w:eastAsia="Times New Roman" w:hAnsi="Times New Roman" w:cs="Times New Roman"/>
                <w:sz w:val="20"/>
                <w:szCs w:val="20"/>
                <w:lang w:eastAsia="tr-TR"/>
              </w:rPr>
              <w:t xml:space="preserve"> cm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Kutu Boyutları (G x Y x D) en az 801 x 580 x 125 mm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Ayaklı Boyutlar (G x Y x D) en az 732 x 488 x 210 mm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 xml:space="preserve">Ayaksız Boyutlar (G x Y x D) en az 732 x 445 x 42,5 mm </w:t>
            </w:r>
            <w:r w:rsidRPr="003F6331">
              <w:rPr>
                <w:rFonts w:ascii="Times New Roman" w:eastAsia="Times New Roman" w:hAnsi="Times New Roman" w:cs="Times New Roman"/>
                <w:sz w:val="20"/>
                <w:szCs w:val="20"/>
                <w:lang w:eastAsia="tr-TR"/>
              </w:rPr>
              <w:lastRenderedPageBreak/>
              <w:t>olmalıdır.</w:t>
            </w:r>
          </w:p>
          <w:p w:rsidR="003F6331" w:rsidRPr="003F6331" w:rsidRDefault="003F6331" w:rsidP="003F6331">
            <w:pPr>
              <w:spacing w:before="100" w:beforeAutospacing="1" w:after="100" w:afterAutospacing="1"/>
              <w:jc w:val="left"/>
              <w:rPr>
                <w:rFonts w:ascii="Times New Roman" w:eastAsia="Times New Roman" w:hAnsi="Times New Roman" w:cs="Times New Roman"/>
                <w:b/>
                <w:sz w:val="20"/>
                <w:szCs w:val="20"/>
                <w:lang w:eastAsia="tr-TR"/>
              </w:rPr>
            </w:pPr>
            <w:r w:rsidRPr="003F6331">
              <w:rPr>
                <w:rFonts w:ascii="Times New Roman" w:eastAsia="Times New Roman" w:hAnsi="Times New Roman" w:cs="Times New Roman"/>
                <w:b/>
                <w:sz w:val="20"/>
                <w:szCs w:val="20"/>
                <w:lang w:eastAsia="tr-TR"/>
              </w:rPr>
              <w:t>Diğer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Elektronik program rehberi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DivX+HD TR bulunmalıdır.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sz w:val="20"/>
                <w:szCs w:val="20"/>
                <w:lang w:eastAsia="tr-TR"/>
              </w:rPr>
              <w:t>Açma / kapama tuşu anahtar tip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Motion Picture Improvement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Open Browser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Teletext 1000 sayfa + Toptext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En fazla parlaklık % 65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Wifi harici USB dongle (sonradan temin edilebilir)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Online yazılım güncelleme yapabilmelidir.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Frekans en az 50-60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Appstore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Dil ve altyazı desteği Dijital yayında dil ve altyazı desteği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Kanal Hafızası 100 analog / 1000 T / 1000 C / 6000 S2 / AV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Usb kayıt yapabilmelidir.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Oyun modu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SRS – StudioSound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Çocuk kilidi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Hoparlör en az 2 adet önde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Akıllı kumanda uygulaması akıllı telefon / tablet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Dolby digital özelliği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lastRenderedPageBreak/>
              <w:t>7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lastRenderedPageBreak/>
              <w:t>9</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Ütü</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Güç (W) en az 2300.0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Taban</w:t>
            </w:r>
            <w:r w:rsidRPr="003F6331">
              <w:rPr>
                <w:rFonts w:ascii="Times New Roman" w:eastAsia="Times New Roman" w:hAnsi="Times New Roman" w:cs="Times New Roman"/>
                <w:noProof/>
                <w:sz w:val="20"/>
                <w:szCs w:val="20"/>
                <w:lang w:eastAsia="tr-TR"/>
              </w:rPr>
              <w:tab/>
              <w:t xml:space="preserve"> seramik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Sürekli buhar (gr/dk) en az 25.0 g/min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Şok buhar (gr/dk) en az 125.0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Ürün rengi mavi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Su doldurma kapasitesi (lt) en az 300.0 L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Şok buhar özelliği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Dikey ütüleme özelliği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Ambalajsız Ağırlık (kg) en az 1.15 kg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t>6 Adet</w:t>
            </w:r>
          </w:p>
        </w:tc>
      </w:tr>
      <w:tr w:rsidR="003F6331" w:rsidRPr="003F6331" w:rsidTr="003F6331">
        <w:trPr>
          <w:trHeight w:val="13"/>
        </w:trPr>
        <w:tc>
          <w:tcPr>
            <w:tcW w:w="1812"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spacing w:before="120" w:after="120"/>
              <w:jc w:val="center"/>
              <w:rPr>
                <w:rFonts w:ascii="Times New Roman" w:eastAsia="Times New Roman" w:hAnsi="Times New Roman" w:cs="Times New Roman"/>
                <w:b/>
                <w:sz w:val="24"/>
                <w:szCs w:val="24"/>
                <w:lang w:eastAsia="tr-TR"/>
              </w:rPr>
            </w:pPr>
            <w:r w:rsidRPr="003F6331">
              <w:rPr>
                <w:rFonts w:ascii="Times New Roman" w:eastAsia="Times New Roman" w:hAnsi="Times New Roman" w:cs="Times New Roman"/>
                <w:b/>
                <w:sz w:val="24"/>
                <w:szCs w:val="24"/>
                <w:lang w:eastAsia="tr-TR"/>
              </w:rPr>
              <w:t>10</w:t>
            </w:r>
          </w:p>
        </w:tc>
        <w:tc>
          <w:tcPr>
            <w:tcW w:w="6135" w:type="dxa"/>
            <w:tcBorders>
              <w:top w:val="single" w:sz="4" w:space="0" w:color="auto"/>
              <w:left w:val="single" w:sz="4" w:space="0" w:color="auto"/>
              <w:bottom w:val="single" w:sz="4" w:space="0" w:color="auto"/>
              <w:right w:val="single" w:sz="4" w:space="0" w:color="auto"/>
            </w:tcBorders>
            <w:hideMark/>
          </w:tcPr>
          <w:p w:rsidR="003F6331" w:rsidRPr="003F6331" w:rsidRDefault="003F6331" w:rsidP="003F6331">
            <w:pPr>
              <w:ind w:left="720"/>
              <w:contextualSpacing/>
              <w:jc w:val="left"/>
              <w:rPr>
                <w:rFonts w:ascii="Calibri" w:eastAsia="Calibri" w:hAnsi="Calibri" w:cs="Times New Roman"/>
                <w:b/>
              </w:rPr>
            </w:pPr>
            <w:r w:rsidRPr="003F6331">
              <w:rPr>
                <w:rFonts w:ascii="Calibri" w:eastAsia="Calibri" w:hAnsi="Calibri" w:cs="Times New Roman"/>
                <w:b/>
              </w:rPr>
              <w:t>Buharlı Ütü</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Güç (W) en az 2400.0 W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Taban seramik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Sürekli buhar (gr/dk) en az 110.0 g/min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Ürün rengi siyah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Dikey ütüleme özelliği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noProof/>
                <w:sz w:val="20"/>
                <w:szCs w:val="20"/>
                <w:lang w:eastAsia="tr-TR"/>
              </w:rPr>
            </w:pPr>
            <w:r w:rsidRPr="003F6331">
              <w:rPr>
                <w:rFonts w:ascii="Times New Roman" w:eastAsia="Times New Roman" w:hAnsi="Times New Roman" w:cs="Times New Roman"/>
                <w:noProof/>
                <w:sz w:val="20"/>
                <w:szCs w:val="20"/>
                <w:lang w:eastAsia="tr-TR"/>
              </w:rPr>
              <w:t>Su doldurma kapasitesi (lt) en az 1.7 L olmalıdır.</w:t>
            </w:r>
          </w:p>
          <w:p w:rsidR="003F6331" w:rsidRPr="003F6331" w:rsidRDefault="003F6331" w:rsidP="003F6331">
            <w:pPr>
              <w:numPr>
                <w:ilvl w:val="0"/>
                <w:numId w:val="52"/>
              </w:numPr>
              <w:spacing w:before="100" w:beforeAutospacing="1" w:after="100" w:afterAutospacing="1"/>
              <w:ind w:left="490" w:hanging="130"/>
              <w:jc w:val="left"/>
              <w:rPr>
                <w:rFonts w:ascii="Times New Roman" w:eastAsia="Times New Roman" w:hAnsi="Times New Roman" w:cs="Times New Roman"/>
                <w:sz w:val="20"/>
                <w:szCs w:val="20"/>
                <w:lang w:eastAsia="tr-TR"/>
              </w:rPr>
            </w:pPr>
            <w:r w:rsidRPr="003F6331">
              <w:rPr>
                <w:rFonts w:ascii="Times New Roman" w:eastAsia="Times New Roman" w:hAnsi="Times New Roman" w:cs="Times New Roman"/>
                <w:noProof/>
                <w:sz w:val="20"/>
                <w:szCs w:val="20"/>
                <w:lang w:eastAsia="tr-TR"/>
              </w:rPr>
              <w:t>Su tankı çıkma özelliği olmalıdır.</w:t>
            </w:r>
            <w:r w:rsidRPr="003F6331">
              <w:rPr>
                <w:rFonts w:ascii="Times New Roman" w:eastAsia="Times New Roman" w:hAnsi="Times New Roman" w:cs="Times New Roman"/>
                <w:b/>
                <w:sz w:val="20"/>
                <w:szCs w:val="20"/>
                <w:lang w:eastAsia="tr-TR"/>
              </w:rPr>
              <w:t xml:space="preserve"> </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6331" w:rsidRPr="003F6331" w:rsidRDefault="003F6331" w:rsidP="003F6331">
            <w:pPr>
              <w:spacing w:before="120" w:after="120"/>
              <w:jc w:val="left"/>
              <w:rPr>
                <w:rFonts w:ascii="Times New Roman" w:eastAsia="Times New Roman" w:hAnsi="Times New Roman" w:cs="Times New Roman"/>
                <w:sz w:val="24"/>
                <w:szCs w:val="24"/>
                <w:lang w:eastAsia="tr-TR"/>
              </w:rPr>
            </w:pPr>
            <w:r w:rsidRPr="003F6331">
              <w:rPr>
                <w:rFonts w:ascii="Times New Roman" w:eastAsia="Times New Roman" w:hAnsi="Times New Roman" w:cs="Times New Roman"/>
                <w:sz w:val="24"/>
                <w:szCs w:val="24"/>
                <w:lang w:eastAsia="tr-TR"/>
              </w:rPr>
              <w:t>2 Adet</w:t>
            </w: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3. Alet, aksesuar ve gerekli diğer kalemler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lastRenderedPageBreak/>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itibariyle </w:t>
      </w:r>
      <w:r w:rsidR="008C5F16" w:rsidRPr="002A4CF4">
        <w:rPr>
          <w:rFonts w:ascii="Times New Roman" w:eastAsia="Times New Roman" w:hAnsi="Times New Roman" w:cs="Times New Roman"/>
          <w:sz w:val="24"/>
          <w:szCs w:val="20"/>
          <w:lang w:eastAsia="tr-TR"/>
        </w:rPr>
        <w:t xml:space="preserve">en </w:t>
      </w:r>
      <w:r w:rsidR="008C5F16" w:rsidRPr="0086269F">
        <w:rPr>
          <w:rFonts w:ascii="Times New Roman" w:eastAsia="Times New Roman" w:hAnsi="Times New Roman" w:cs="Times New Roman"/>
          <w:sz w:val="24"/>
          <w:szCs w:val="20"/>
          <w:lang w:eastAsia="tr-TR"/>
        </w:rPr>
        <w:t xml:space="preserve">az </w:t>
      </w:r>
      <w:r w:rsidR="0086269F" w:rsidRPr="0086269F">
        <w:rPr>
          <w:rFonts w:ascii="Times New Roman" w:eastAsia="Times New Roman" w:hAnsi="Times New Roman" w:cs="Times New Roman"/>
          <w:sz w:val="24"/>
          <w:szCs w:val="20"/>
          <w:lang w:eastAsia="tr-TR"/>
        </w:rPr>
        <w:t>3</w:t>
      </w:r>
      <w:r w:rsidR="008C5F16" w:rsidRPr="0086269F">
        <w:rPr>
          <w:rFonts w:ascii="Times New Roman" w:eastAsia="Times New Roman" w:hAnsi="Times New Roman" w:cs="Times New Roman"/>
          <w:sz w:val="24"/>
          <w:szCs w:val="20"/>
          <w:lang w:eastAsia="tr-TR"/>
        </w:rPr>
        <w:t xml:space="preserve"> sene</w:t>
      </w:r>
      <w:r w:rsidR="008C5F16" w:rsidRPr="002A4CF4">
        <w:rPr>
          <w:rFonts w:ascii="Times New Roman" w:eastAsia="Times New Roman" w:hAnsi="Times New Roman" w:cs="Times New Roman"/>
          <w:sz w:val="24"/>
          <w:szCs w:val="20"/>
          <w:lang w:eastAsia="tr-TR"/>
        </w:rPr>
        <w:t xml:space="preserve"> olmalıdır.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B76ECF" w:rsidRDefault="000271C4" w:rsidP="005244A3">
      <w:pPr>
        <w:tabs>
          <w:tab w:val="num" w:pos="1080"/>
          <w:tab w:val="num" w:pos="2487"/>
        </w:tabs>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8C5F16">
        <w:rPr>
          <w:rFonts w:ascii="Times New Roman" w:eastAsia="Times New Roman" w:hAnsi="Times New Roman" w:cs="Times New Roman"/>
          <w:sz w:val="24"/>
          <w:szCs w:val="20"/>
          <w:lang w:eastAsia="tr-TR"/>
        </w:rPr>
        <w:t xml:space="preserve"> yüklenici tarafından firmanın belirtilen adresin</w:t>
      </w:r>
      <w:r>
        <w:rPr>
          <w:rFonts w:ascii="Times New Roman" w:eastAsia="Times New Roman" w:hAnsi="Times New Roman" w:cs="Times New Roman"/>
          <w:sz w:val="24"/>
          <w:szCs w:val="20"/>
          <w:lang w:eastAsia="tr-TR"/>
        </w:rPr>
        <w:t>e hasarsız</w:t>
      </w:r>
      <w:r w:rsidR="008C5F16">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şekilde </w:t>
      </w:r>
      <w:r w:rsidR="008C5F16">
        <w:rPr>
          <w:rFonts w:ascii="Times New Roman" w:eastAsia="Times New Roman" w:hAnsi="Times New Roman" w:cs="Times New Roman"/>
          <w:sz w:val="24"/>
          <w:szCs w:val="20"/>
          <w:lang w:eastAsia="tr-TR"/>
        </w:rPr>
        <w:t xml:space="preserve">teslim edilecektir. </w:t>
      </w:r>
    </w:p>
    <w:p w:rsidR="0040490D" w:rsidRDefault="0040490D" w:rsidP="005244A3">
      <w:pPr>
        <w:tabs>
          <w:tab w:val="num" w:pos="3927"/>
        </w:tabs>
        <w:spacing w:beforeLines="20"/>
        <w:rPr>
          <w:rFonts w:ascii="Times New Roman" w:eastAsia="Times New Roman" w:hAnsi="Times New Roman" w:cs="Times New Roman"/>
          <w:sz w:val="24"/>
          <w:szCs w:val="20"/>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5244A3">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Kullanım kılavuzları ve garanti belgeleri ürünler ile birlikte teslim edilmelidir.</w:t>
      </w:r>
      <w:r w:rsidR="008C5F16">
        <w:rPr>
          <w:rFonts w:ascii="Times New Roman" w:eastAsia="Times New Roman" w:hAnsi="Times New Roman" w:cs="Times New Roman"/>
          <w:sz w:val="24"/>
          <w:szCs w:val="20"/>
          <w:lang w:eastAsia="tr-TR"/>
        </w:rPr>
        <w:t>Ayrıca; Kullanıcı kılavuzu, Aksesuar parça kitabı, varsa detay parçaların montaj şemalarını içerecek 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8C5F16" w:rsidRDefault="008C5F16" w:rsidP="005244A3">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teslim edilmemesi koşulunda sözleşme feshedilecektir. </w:t>
      </w:r>
      <w:r w:rsidR="000271C4">
        <w:rPr>
          <w:rFonts w:ascii="Times New Roman" w:eastAsia="Times New Roman" w:hAnsi="Times New Roman" w:cs="Times New Roman"/>
          <w:sz w:val="24"/>
          <w:szCs w:val="20"/>
          <w:lang w:eastAsia="tr-TR"/>
        </w:rPr>
        <w:t>Ürünlerde</w:t>
      </w:r>
      <w:r>
        <w:rPr>
          <w:rFonts w:ascii="Times New Roman" w:eastAsia="Times New Roman" w:hAnsi="Times New Roman" w:cs="Times New Roman"/>
          <w:sz w:val="24"/>
          <w:szCs w:val="20"/>
          <w:lang w:eastAsia="tr-TR"/>
        </w:rPr>
        <w:t xml:space="preserve"> Kırık, Çatlak, Ezik, Pas, Boya akması ve boya kabarması, Darbe gibi kusurlar bulunmayacaktır.</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8C5F16">
      <w:pPr>
        <w:jc w:val="center"/>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sz w:val="24"/>
          <w:szCs w:val="24"/>
          <w:lang w:eastAsia="tr-TR"/>
        </w:rPr>
        <w:br w:type="page"/>
      </w:r>
      <w:r w:rsidR="008C5F16" w:rsidRPr="00E156FE">
        <w:rPr>
          <w:rFonts w:ascii="Times New Roman" w:eastAsia="Times New Roman" w:hAnsi="Times New Roman" w:cs="Times New Roman"/>
          <w:b/>
          <w:color w:val="000000"/>
          <w:sz w:val="36"/>
          <w:szCs w:val="36"/>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7"/>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FB2B10" w:rsidRPr="004C0DFF" w:rsidRDefault="00150109" w:rsidP="001D6E52">
      <w:pPr>
        <w:spacing w:before="120" w:after="120"/>
        <w:jc w:val="left"/>
        <w:rPr>
          <w:rFonts w:ascii="Times New Roman" w:eastAsia="Times New Roman" w:hAnsi="Times New Roman" w:cs="Times New Roman"/>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F26036" w:rsidRPr="00F2603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Klimalar ve Beyaz Eşya Grubu Mal Alımı</w:t>
      </w:r>
      <w:r w:rsidR="00F26036">
        <w:rPr>
          <w:rFonts w:ascii="Times New Roman" w:eastAsia="Times New Roman" w:hAnsi="Times New Roman" w:cs="Times New Roman"/>
          <w:sz w:val="20"/>
          <w:szCs w:val="20"/>
          <w:lang w:eastAsia="tr-TR"/>
        </w:rPr>
        <w:t>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152A36">
        <w:rPr>
          <w:rFonts w:ascii="Times New Roman" w:eastAsia="Times New Roman" w:hAnsi="Times New Roman" w:cs="Times New Roman"/>
          <w:sz w:val="20"/>
          <w:szCs w:val="20"/>
          <w:lang w:eastAsia="tr-TR"/>
        </w:rPr>
        <w:t>TR81/14/KOBI/0069/Lot</w:t>
      </w:r>
      <w:r w:rsidR="00D3223C" w:rsidRPr="00D3223C">
        <w:rPr>
          <w:rFonts w:ascii="Times New Roman" w:eastAsia="Times New Roman" w:hAnsi="Times New Roman" w:cs="Times New Roman"/>
          <w:sz w:val="20"/>
          <w:szCs w:val="20"/>
          <w:lang w:eastAsia="tr-TR"/>
        </w:rPr>
        <w:t>2</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275B58">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D3223C" w:rsidRPr="00E156FE" w:rsidTr="00D3223C">
        <w:trPr>
          <w:trHeight w:val="468"/>
        </w:trPr>
        <w:tc>
          <w:tcPr>
            <w:tcW w:w="756" w:type="dxa"/>
            <w:vAlign w:val="center"/>
          </w:tcPr>
          <w:p w:rsidR="00D3223C" w:rsidRPr="00E156FE" w:rsidRDefault="00D3223C"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tcPr>
          <w:p w:rsidR="00D3223C" w:rsidRDefault="00D3223C" w:rsidP="00D3223C">
            <w:pPr>
              <w:ind w:left="129"/>
              <w:contextualSpacing/>
              <w:jc w:val="left"/>
              <w:rPr>
                <w:rFonts w:ascii="Calibri" w:eastAsia="Calibri" w:hAnsi="Calibri" w:cs="Times New Roman"/>
                <w:b/>
              </w:rPr>
            </w:pPr>
            <w:r>
              <w:rPr>
                <w:rFonts w:ascii="Calibri" w:eastAsia="Calibri" w:hAnsi="Calibri" w:cs="Times New Roman"/>
                <w:b/>
              </w:rPr>
              <w:t>KLİMA İÇ VE DIŞ ÜNİTE</w:t>
            </w:r>
          </w:p>
          <w:p w:rsidR="00D3223C" w:rsidRDefault="00D3223C">
            <w:pPr>
              <w:ind w:left="720"/>
              <w:contextualSpacing/>
              <w:jc w:val="left"/>
              <w:rPr>
                <w:rFonts w:ascii="Calibri" w:eastAsia="Calibri" w:hAnsi="Calibri" w:cs="Times New Roman"/>
                <w:b/>
              </w:rPr>
            </w:pPr>
          </w:p>
          <w:p w:rsidR="00D3223C" w:rsidRDefault="00D3223C">
            <w:pPr>
              <w:jc w:val="left"/>
              <w:rPr>
                <w:rFonts w:ascii="Calibri" w:eastAsia="Calibri" w:hAnsi="Calibri" w:cs="Times New Roman"/>
                <w:b/>
              </w:rPr>
            </w:pPr>
            <w:r>
              <w:rPr>
                <w:rFonts w:ascii="Times New Roman" w:eastAsia="Times New Roman" w:hAnsi="Times New Roman" w:cs="Times New Roman"/>
                <w:b/>
                <w:sz w:val="20"/>
                <w:szCs w:val="20"/>
                <w:lang w:eastAsia="tr-TR"/>
              </w:rPr>
              <w:t>Genel Özellikler</w:t>
            </w:r>
          </w:p>
          <w:p w:rsidR="00D3223C" w:rsidRDefault="00D3223C" w:rsidP="00D3223C">
            <w:pPr>
              <w:pStyle w:val="ListeParagraf"/>
              <w:numPr>
                <w:ilvl w:val="0"/>
                <w:numId w:val="54"/>
              </w:numPr>
              <w:spacing w:before="100" w:beforeAutospacing="1" w:after="100" w:afterAutospacing="1"/>
              <w:ind w:left="129" w:hanging="129"/>
              <w:contextualSpacing w:val="0"/>
              <w:jc w:val="left"/>
              <w:rPr>
                <w:rFonts w:ascii="Calibri" w:eastAsia="Calibri" w:hAnsi="Calibri" w:cs="Times New Roman"/>
                <w:b/>
              </w:rPr>
            </w:pPr>
            <w:r>
              <w:rPr>
                <w:sz w:val="20"/>
                <w:szCs w:val="20"/>
              </w:rPr>
              <w:t>Klima Tipi (AC) ınverter mono split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Pr>
                <w:sz w:val="20"/>
                <w:szCs w:val="20"/>
              </w:rPr>
              <w:t>Jet Cool ( Hızlı Soğutma ) özelliği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Pr>
                <w:sz w:val="20"/>
                <w:szCs w:val="20"/>
              </w:rPr>
              <w:t>Özel dijital gösterge LED display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Pr>
                <w:sz w:val="20"/>
                <w:szCs w:val="20"/>
              </w:rPr>
              <w:t>Fan hızı kademesi en az 3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Pr>
                <w:sz w:val="20"/>
                <w:szCs w:val="20"/>
              </w:rPr>
              <w:t>Isıtma tipi Isı pompalı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Pr>
                <w:sz w:val="20"/>
                <w:szCs w:val="20"/>
              </w:rPr>
              <w:t>Hızlı ısıtma özelliği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Isıtma</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Enerji sınıfı-ısıtma A sınıfı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Isıtma kapasitesi (Btu/h) en az 19500.0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Isıtma kapasitesi (W) en az 5710.0 W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Isıtmadaki enerji verim oranı (W/W) en az 3,71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Tekli ısıtmada çekilen enerji (W) en az 1540.0 W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İç ünite ısıtma çalışma aralığı(°C) en az 18-30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 xml:space="preserve">İç ünite ısıtma çalışma aralığı(°C) en az 16°C </w:t>
            </w:r>
            <w:r w:rsidRPr="00D3223C">
              <w:rPr>
                <w:sz w:val="20"/>
                <w:szCs w:val="20"/>
              </w:rPr>
              <w:lastRenderedPageBreak/>
              <w:t>~ 30°C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Dış ünite ısıtma çalışma aralığı(°C) en az -10°C ~ 24°C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Sıcak kalkış modu ( hotstart )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Soğutma</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Enerji sınıfı-soğutma A sınıfı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Dış ünite soğutma çalışma aralığı(°C) en az 18°C / 48°C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Soğutucu akışkan R410a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Tekli soğutmada çekilen enerji (W) en az 1600.0 W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Soğutmadaki Enerji Verim Oranı (W/W) en az 3.3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Ölçüler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Ambalajsız Ağırlık (kg) en az 42.0 kg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Dış Ünite (GxYxD) mm en az 870x655x320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İç Ünite (GxYxD) mm en az 1030x325x250 olmalıdır.</w:t>
            </w:r>
          </w:p>
          <w:p w:rsidR="00D3223C" w:rsidRDefault="00D3223C">
            <w:pPr>
              <w:spacing w:before="100" w:beforeAutospacing="1" w:after="100" w:afterAutospacing="1"/>
              <w:ind w:left="490"/>
              <w:jc w:val="left"/>
              <w:rPr>
                <w:rFonts w:ascii="Times New Roman" w:eastAsia="Times New Roman" w:hAnsi="Times New Roman" w:cs="Times New Roman"/>
                <w:noProof/>
                <w:sz w:val="20"/>
                <w:szCs w:val="20"/>
                <w:lang w:eastAsia="tr-TR"/>
              </w:rPr>
            </w:pP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Diğer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Otomatik hava yönlendirme(yukarı-aşağı) otomatik hava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Yönlendirme(yukarı-aşağı)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Seviyesi - iç ünite (dBA) en az 35.0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 xml:space="preserve">Otomatik hava </w:t>
            </w:r>
            <w:r w:rsidRPr="00D3223C">
              <w:rPr>
                <w:sz w:val="20"/>
                <w:szCs w:val="20"/>
              </w:rPr>
              <w:lastRenderedPageBreak/>
              <w:t>yönlendirme(sağ-sol) otomatik hava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Yönlendirme(sağ-sol)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Yıkanabilir anti-bakteri filtresi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Çoklu programlama özelliği ( timer ) 24 saat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Kompresör tipi rotary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Otomatik sıcaklık kontrolü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Minimum enerji modu (ınverter)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Uyku modu ( sleep mode ) bulunmalıdır.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Ses seviyesi - dış ünite (dBA) en az 53.0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Uzaktan kumanda (3) kapaklı ınverter lcd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Buz çözme ( defrost ) özelliği olmalıdır.</w:t>
            </w:r>
          </w:p>
          <w:p w:rsidR="00D3223C" w:rsidRDefault="00D3223C">
            <w:pPr>
              <w:ind w:left="720"/>
              <w:contextualSpacing/>
              <w:jc w:val="left"/>
              <w:rPr>
                <w:rFonts w:ascii="Times New Roman" w:eastAsia="Times New Roman" w:hAnsi="Times New Roman" w:cs="Times New Roman"/>
                <w:sz w:val="24"/>
                <w:szCs w:val="24"/>
                <w:lang w:eastAsia="tr-TR"/>
              </w:rPr>
            </w:pP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2</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Saç Kurutma Makinesi</w:t>
            </w:r>
          </w:p>
          <w:p w:rsidR="00D3223C" w:rsidRDefault="00D3223C">
            <w:pPr>
              <w:ind w:left="720"/>
              <w:contextualSpacing/>
              <w:jc w:val="left"/>
              <w:rPr>
                <w:rFonts w:ascii="Calibri" w:eastAsia="Calibri" w:hAnsi="Calibri" w:cs="Times New Roman"/>
                <w:b/>
              </w:rPr>
            </w:pP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Genel Özellikler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Güç (W) en az 2200.0 W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İyon özelliği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Hız ayarı (adet) en az 2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Isı ayarı (adet)en az 3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Turbo özelliği olmalıdır.</w:t>
            </w:r>
          </w:p>
          <w:p w:rsidR="00D3223C" w:rsidRPr="00D3223C" w:rsidRDefault="00D3223C" w:rsidP="00D3223C">
            <w:pPr>
              <w:pStyle w:val="ListeParagraf"/>
              <w:numPr>
                <w:ilvl w:val="0"/>
                <w:numId w:val="54"/>
              </w:numPr>
              <w:spacing w:before="100" w:beforeAutospacing="1" w:after="100" w:afterAutospacing="1"/>
              <w:ind w:left="129" w:hanging="129"/>
              <w:contextualSpacing w:val="0"/>
              <w:jc w:val="left"/>
              <w:rPr>
                <w:sz w:val="20"/>
                <w:szCs w:val="20"/>
              </w:rPr>
            </w:pPr>
            <w:r w:rsidRPr="00D3223C">
              <w:rPr>
                <w:sz w:val="20"/>
                <w:szCs w:val="20"/>
              </w:rPr>
              <w:t>Motor tipi AC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LED iyon-gösterge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Soğuk ayarı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Cool shot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Aksesuarlar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Difüzör başlığı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Fön başlığı bulunmalıdır.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ağırlık (kg)  en az 0.84 kg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Kablo Uzunluğu (m) en az 3.0 m olmalıdır.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sz w:val="20"/>
                <w:szCs w:val="20"/>
                <w:lang w:eastAsia="tr-TR"/>
              </w:rPr>
            </w:pPr>
            <w:r w:rsidRPr="0051667A">
              <w:rPr>
                <w:sz w:val="20"/>
                <w:szCs w:val="20"/>
              </w:rPr>
              <w:t>Asma Halkası olmalıdır.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3</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Ütü masası</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Ergonomik özelliği ile oturarak dahi ütü yapabilme imkanı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Açılabilir katlanabilir askılık bulunmalıdır.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 az 3.5 mm keçe ve en az 5 mm sünger destekli yüksek kalitede ütüleme imkânı sağlayan ısıya dayanıklı özel dokuma kumaş yüzey bulunmalıdır.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Ortalama en az 42 x 120 ebadında geniş kullanışlı ütüleme yüzeyi bulunmalıdır.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Tek ütü veya buhar jeneratörü ütü konulabilen sürgülü ve kapanabilir estetik ve fonksiyonel arka ütü yerleştirme platformu bulunmalıdır.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Özel fırın boya özelliği ile paslanmaya karşı dirençli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Katlandığında en az 8 cm yükseklikte dar boşluklara yerleştirilebilme özelliği mevcut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 xml:space="preserve">Çift profili denge çubuğu ile maksimum </w:t>
            </w:r>
            <w:r w:rsidRPr="0051667A">
              <w:rPr>
                <w:sz w:val="20"/>
                <w:szCs w:val="20"/>
              </w:rPr>
              <w:lastRenderedPageBreak/>
              <w:t>denge imkânı ile kolay yükseklik ayarlama tertibatı bulunmalıdır.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sz w:val="20"/>
                <w:szCs w:val="20"/>
                <w:lang w:eastAsia="tr-TR"/>
              </w:rPr>
            </w:pPr>
            <w:r w:rsidRPr="0051667A">
              <w:rPr>
                <w:sz w:val="20"/>
                <w:szCs w:val="20"/>
              </w:rPr>
              <w:t>Çocuk emniyet kilidi bulunmalıdır.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4</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Uydu Cihazı - Çanak Anten</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Ortalama çap (cm) en az 83.0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İlk kurulum ücretsiz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Çanak şekli ofset-parabolik olmalıdır.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sz w:val="20"/>
                <w:szCs w:val="20"/>
                <w:lang w:eastAsia="tr-TR"/>
              </w:rPr>
            </w:pPr>
            <w:r w:rsidRPr="0051667A">
              <w:rPr>
                <w:sz w:val="20"/>
                <w:szCs w:val="20"/>
              </w:rPr>
              <w:t>LNB tipi üniversal olmalıdır.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Çamaşır Makinesi</w:t>
            </w:r>
          </w:p>
          <w:p w:rsidR="00D3223C" w:rsidRDefault="00D3223C">
            <w:pPr>
              <w:ind w:left="720"/>
              <w:contextualSpacing/>
              <w:jc w:val="left"/>
              <w:rPr>
                <w:rFonts w:ascii="Calibri" w:eastAsia="Calibri" w:hAnsi="Calibri" w:cs="Times New Roman"/>
                <w:b/>
              </w:rPr>
            </w:pP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Genel Özellikler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Ürün rengi beyaz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Kapasite (kg) en az 9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Enerji performansı</w:t>
            </w:r>
            <w:r w:rsidRPr="0051667A">
              <w:rPr>
                <w:sz w:val="20"/>
                <w:szCs w:val="20"/>
              </w:rPr>
              <w:tab/>
              <w:t>en az A+++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Program sayısı en az 16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Maksimum sıkma devri 1000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Su girişi tek olmalıdır.</w:t>
            </w:r>
          </w:p>
          <w:p w:rsidR="00D3223C" w:rsidRDefault="00D3223C">
            <w:pPr>
              <w:spacing w:before="100" w:beforeAutospacing="1" w:after="100" w:afterAutospacing="1"/>
              <w:jc w:val="left"/>
              <w:rPr>
                <w:rFonts w:ascii="Times New Roman" w:eastAsia="Times New Roman" w:hAnsi="Times New Roman" w:cs="Times New Roman"/>
                <w:sz w:val="20"/>
                <w:szCs w:val="20"/>
                <w:lang w:eastAsia="tr-TR"/>
              </w:rPr>
            </w:pP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Tüketim Bilgileri</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Yıllık elektrik tüketimi (kWh)(220 Yıkama) en az 214.0 kWh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Yıllık su tüketimi (L)(220 Yıkama) en az 11660.0 L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Ölçüler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Ağırlık (kg) en az 74.0 kg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Yükseklik (cm)(y) en az 84.0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genişlik (cm)(x) en az 60.0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Derinlik (cm) en az 62.0 cm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Diğer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Gösterge tipi LCD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Su jeti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Dinamik rezistans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Deterjan sistemi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Dengesiz yük kontrolü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Yan duvar tipi sılent-tech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Zaman programlama özelliği 0-24h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Sut taşma emniyet sistemi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Elektronik su kontrol sistemi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Çocuk kilidi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Ses seviyesi-yıkama/sıkma (dB)</w:t>
            </w:r>
            <w:r w:rsidRPr="0051667A">
              <w:rPr>
                <w:sz w:val="20"/>
                <w:szCs w:val="20"/>
              </w:rPr>
              <w:tab/>
              <w:t xml:space="preserve"> 55/70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Kalan zaman göstergesi olmalıdır.</w:t>
            </w:r>
          </w:p>
          <w:p w:rsidR="00D3223C" w:rsidRDefault="00D3223C">
            <w:pPr>
              <w:ind w:left="720"/>
              <w:contextualSpacing/>
              <w:jc w:val="left"/>
              <w:rPr>
                <w:rFonts w:ascii="Calibri" w:eastAsia="Calibri" w:hAnsi="Calibri" w:cs="Times New Roman"/>
                <w:b/>
              </w:rPr>
            </w:pP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6</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Kurutma Makinesi</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Genel Özellikler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Ürün rengi beyaz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 xml:space="preserve">Kapasite (Kg) en az 9 </w:t>
            </w:r>
            <w:r w:rsidRPr="0051667A">
              <w:rPr>
                <w:sz w:val="20"/>
                <w:szCs w:val="20"/>
              </w:rPr>
              <w:lastRenderedPageBreak/>
              <w:t>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Enerji performansı A sınıfı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Kurutma teknolojisi hava yoğuşturmalı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Kurutma Kapasitesi (kg) en az 6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Su Girişi Tek (soğuk)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 fazla Sıkma Devri 1400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Program Sayısı en az 16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Program -1 Yıka &amp; Giy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Program -2 Antialerjik+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Ölçüler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Ağırlık (kg) en az 89.0 kg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Yükseklik (cm)(y) en az 84.0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Derinlik (cm) en az 63.0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genişlik (cm)(x) en az 60.0 cm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Diğer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Su jeti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Gösterge tipi LCD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Dinamik rezistans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Çocuk kilidi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Elektronik su kontrol sistemi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Deterjan sistemi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Ses seviyesi-yıkama/sıkma/kurutma (dB) en az 55/77/70</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Kalan zaman göstergesi bulunmalıdır.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b/>
                <w:sz w:val="20"/>
                <w:szCs w:val="20"/>
                <w:lang w:eastAsia="tr-TR"/>
              </w:rPr>
            </w:pPr>
            <w:r w:rsidRPr="0051667A">
              <w:rPr>
                <w:sz w:val="20"/>
                <w:szCs w:val="20"/>
              </w:rPr>
              <w:lastRenderedPageBreak/>
              <w:t>Dengesiz yük kontrolü bulunmalıdır.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7</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Minibar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Ayarlanabilir termostat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 az 1 adet tel gövde rafı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B enerji performansı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Enerji Tüketimi en az 0,48Kwh/24 saat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 az 50 lt toplam brüt hacim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 az 50 lt net soğutucu hacmi olmalıdır.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b/>
                <w:sz w:val="20"/>
                <w:szCs w:val="20"/>
                <w:lang w:eastAsia="tr-TR"/>
              </w:rPr>
            </w:pPr>
            <w:r w:rsidRPr="0051667A">
              <w:rPr>
                <w:sz w:val="20"/>
                <w:szCs w:val="20"/>
              </w:rPr>
              <w:t>Boyutlar (DxGxY) en az 46.5-43.2-56.3 olmalıdır.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Televizyon</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Genel Özellikler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Ürün rengi siyah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Ekran Boyutu en az 32"/80 cm olmalıdır.</w:t>
            </w:r>
          </w:p>
          <w:p w:rsidR="00D3223C" w:rsidRPr="0051667A" w:rsidRDefault="0051667A" w:rsidP="0051667A">
            <w:pPr>
              <w:pStyle w:val="ListeParagraf"/>
              <w:numPr>
                <w:ilvl w:val="0"/>
                <w:numId w:val="54"/>
              </w:numPr>
              <w:spacing w:before="100" w:beforeAutospacing="1" w:after="100" w:afterAutospacing="1"/>
              <w:ind w:left="129" w:hanging="129"/>
              <w:contextualSpacing w:val="0"/>
              <w:jc w:val="left"/>
              <w:rPr>
                <w:sz w:val="20"/>
                <w:szCs w:val="20"/>
              </w:rPr>
            </w:pPr>
            <w:r>
              <w:rPr>
                <w:sz w:val="20"/>
                <w:szCs w:val="20"/>
              </w:rPr>
              <w:t xml:space="preserve">Görüntü özellikleri </w:t>
            </w:r>
            <w:r w:rsidR="00D3223C" w:rsidRPr="0051667A">
              <w:rPr>
                <w:sz w:val="20"/>
                <w:szCs w:val="20"/>
              </w:rPr>
              <w:t xml:space="preserve">DLTI, DCTI, DNR, dijital combfilter (3D), </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picture noise reduction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HDMI</w:t>
            </w:r>
            <w:r w:rsidRPr="0051667A">
              <w:rPr>
                <w:sz w:val="20"/>
                <w:szCs w:val="20"/>
              </w:rPr>
              <w:tab/>
              <w:t>en az 4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USB en az 2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Çözünürlük (TV) en az FHD (1920x1080)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PPR en az 200 Hz. PPR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Kontrast DCR PLUS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Ürün ayağı swivel tip cam ayak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Ses</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lastRenderedPageBreak/>
              <w:t>Ses çıkış gücü en az 2 x 10 / 20 watt nominal / müzik gücü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Dijital ses çıkışı optik ses çıkışı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Line-out ses çıkış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PC-ses girişi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Bağlantılar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HDMI CEC girişi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HDMI ARC girişi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PC bağlantısı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DTV alıcı DVB-T/C/S2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Scart en az 1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Tuner ülke seçimi, otomatik tarama, ince tarama, direkt frekans seçme ve scart üzerinden NTSC desteği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CI (CI+)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Komponent bağlantı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S-video scart üzerinden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Ethernet bağlantı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Güç Tüketimi</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Enerji Sınıfı A+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Yıllık enerji tüketimi (kWh) en az 47.0 kWh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Stand-by enerji tüketimi (Watt) en az 0,5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Maksimum güç tüketimi (Watt) 80.0 W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 xml:space="preserve">Nominal enerji tüketimi (Watt) 32.0 </w:t>
            </w:r>
            <w:r w:rsidRPr="0051667A">
              <w:rPr>
                <w:sz w:val="20"/>
                <w:szCs w:val="20"/>
              </w:rPr>
              <w:lastRenderedPageBreak/>
              <w:t>W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Smart TV Uygulamaları</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DLNA uygulaması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DLNA desteklenen formatlar (Ses)/(Video) (Resim):PCM, WMA, MP3, AAC / WMV, MPEG, MPEG4-ASP, MPEG4-AVC, XVID, DIVX 5, MPE-4, WMV3 / JPEG, GIF, BMP, PNG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Ölçüler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Ağırlık (kg) en az 9.12 kg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Derinlik (cm) en az 21.0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genişlik (cm)(x) en az 73.2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Ambalajsız Yükseklik (cm)(y) en az 48.8 cm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Kutu Boyutları (G x Y x D) en az 801 x 580 x 125 mm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Ayaklı Boyutlar (G x Y x D) en az 732 x 488 x 210 mm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Ayaksız Boyutlar (G x Y x D) en az 732 x 445 x 42,5 mm olmalıdır.</w:t>
            </w:r>
          </w:p>
          <w:p w:rsidR="00D3223C" w:rsidRDefault="00D3223C">
            <w:pPr>
              <w:spacing w:before="100" w:beforeAutospacing="1" w:after="100" w:afterAutospacing="1"/>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Diğer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Elektronik program rehberi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DivX+HD TR bulunmalıdır.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Açma / kapama tuşu anahtar tip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Motion Picture Improvement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lastRenderedPageBreak/>
              <w:t>Open Browser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Teletext 1000 sayfa + Toptext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En fazla parlaklık % 65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Wifi harici USB dongle (sonradan temin edilebilir)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Online yazılım güncelleme yapabilmelidir.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Frekans en az 50-60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Appstore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Dil ve altyazı desteği Dijital yayında dil ve altyazı desteği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Kanal Hafızası 100 analog / 1000 T / 1000 C / 6000 S2 / AV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Usb kayıt yapabilmelidir.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Oyun modu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SRS – StudioSound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Çocuk kilidi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Hoparlör en az 2 adet önde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Akıllı kumanda uygulaması akıllı telefon / tablet olmalıdır.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noProof/>
                <w:sz w:val="20"/>
                <w:szCs w:val="20"/>
                <w:lang w:eastAsia="tr-TR"/>
              </w:rPr>
            </w:pPr>
            <w:r w:rsidRPr="0051667A">
              <w:rPr>
                <w:sz w:val="20"/>
                <w:szCs w:val="20"/>
              </w:rPr>
              <w:t>Dolby digital özelliği olmalıdır.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9</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Ütü</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Güç (W) en az 2300.0 W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Taban</w:t>
            </w:r>
            <w:r w:rsidRPr="0051667A">
              <w:rPr>
                <w:sz w:val="20"/>
                <w:szCs w:val="20"/>
              </w:rPr>
              <w:tab/>
              <w:t xml:space="preserve"> seramik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Sürekli buhar (gr/dk) en az 25.0 g/min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Şok buhar (gr/dk) en az 125.0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Ürün rengi mavi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lastRenderedPageBreak/>
              <w:t>Su doldurma kapasitesi (lt) en az 300.0 L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Şok buhar özelliği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Dikey ütüleme özelliği olmalıdır.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sz w:val="20"/>
                <w:szCs w:val="20"/>
                <w:lang w:eastAsia="tr-TR"/>
              </w:rPr>
            </w:pPr>
            <w:r w:rsidRPr="0051667A">
              <w:rPr>
                <w:sz w:val="20"/>
                <w:szCs w:val="20"/>
              </w:rPr>
              <w:t>Ambalajsız Ağırlık (kg) en az 1.15 kg olmalıdır.</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r w:rsidR="00D3223C" w:rsidRPr="00E156FE" w:rsidTr="00D3223C">
        <w:trPr>
          <w:trHeight w:val="468"/>
        </w:trPr>
        <w:tc>
          <w:tcPr>
            <w:tcW w:w="756" w:type="dxa"/>
            <w:vAlign w:val="center"/>
          </w:tcPr>
          <w:p w:rsidR="00D3223C" w:rsidRPr="00E156FE" w:rsidRDefault="00F45A23"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10</w:t>
            </w:r>
          </w:p>
        </w:tc>
        <w:tc>
          <w:tcPr>
            <w:tcW w:w="2137" w:type="dxa"/>
          </w:tcPr>
          <w:p w:rsidR="00D3223C" w:rsidRDefault="00D3223C">
            <w:pPr>
              <w:ind w:left="720"/>
              <w:contextualSpacing/>
              <w:jc w:val="left"/>
              <w:rPr>
                <w:rFonts w:ascii="Calibri" w:eastAsia="Calibri" w:hAnsi="Calibri" w:cs="Times New Roman"/>
                <w:b/>
              </w:rPr>
            </w:pPr>
            <w:r>
              <w:rPr>
                <w:rFonts w:ascii="Calibri" w:eastAsia="Calibri" w:hAnsi="Calibri" w:cs="Times New Roman"/>
                <w:b/>
              </w:rPr>
              <w:t>Buharlı Ütü</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Güç (W) en az 2400.0 W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Taban seramik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Sürekli buhar (gr/dk) en az 110.0 g/min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Ürün rengi siyah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Dikey ütüleme özelliği olmalıdır.</w:t>
            </w:r>
          </w:p>
          <w:p w:rsidR="00D3223C" w:rsidRPr="0051667A" w:rsidRDefault="00D3223C" w:rsidP="0051667A">
            <w:pPr>
              <w:pStyle w:val="ListeParagraf"/>
              <w:numPr>
                <w:ilvl w:val="0"/>
                <w:numId w:val="54"/>
              </w:numPr>
              <w:spacing w:before="100" w:beforeAutospacing="1" w:after="100" w:afterAutospacing="1"/>
              <w:ind w:left="129" w:hanging="129"/>
              <w:contextualSpacing w:val="0"/>
              <w:jc w:val="left"/>
              <w:rPr>
                <w:sz w:val="20"/>
                <w:szCs w:val="20"/>
              </w:rPr>
            </w:pPr>
            <w:r w:rsidRPr="0051667A">
              <w:rPr>
                <w:sz w:val="20"/>
                <w:szCs w:val="20"/>
              </w:rPr>
              <w:t>Su doldurma kapasitesi (lt) en az 1.7 L olmalıdır.</w:t>
            </w:r>
          </w:p>
          <w:p w:rsidR="00D3223C" w:rsidRDefault="00D3223C" w:rsidP="0051667A">
            <w:pPr>
              <w:pStyle w:val="ListeParagraf"/>
              <w:numPr>
                <w:ilvl w:val="0"/>
                <w:numId w:val="54"/>
              </w:numPr>
              <w:spacing w:before="100" w:beforeAutospacing="1" w:after="100" w:afterAutospacing="1"/>
              <w:ind w:left="129" w:hanging="129"/>
              <w:contextualSpacing w:val="0"/>
              <w:jc w:val="left"/>
              <w:rPr>
                <w:rFonts w:ascii="Times New Roman" w:eastAsia="Times New Roman" w:hAnsi="Times New Roman" w:cs="Times New Roman"/>
                <w:sz w:val="20"/>
                <w:szCs w:val="20"/>
                <w:lang w:eastAsia="tr-TR"/>
              </w:rPr>
            </w:pPr>
            <w:r w:rsidRPr="0051667A">
              <w:rPr>
                <w:sz w:val="20"/>
                <w:szCs w:val="20"/>
              </w:rPr>
              <w:t>Su tankı çıkma özelliği olmalıdır.</w:t>
            </w:r>
            <w:r>
              <w:rPr>
                <w:rFonts w:ascii="Times New Roman" w:eastAsia="Times New Roman" w:hAnsi="Times New Roman" w:cs="Times New Roman"/>
                <w:b/>
                <w:sz w:val="20"/>
                <w:szCs w:val="20"/>
                <w:lang w:eastAsia="tr-TR"/>
              </w:rPr>
              <w:t xml:space="preserve"> </w:t>
            </w:r>
          </w:p>
        </w:tc>
        <w:tc>
          <w:tcPr>
            <w:tcW w:w="2680"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D3223C" w:rsidRPr="00E156FE" w:rsidRDefault="00D3223C"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Default="00E156FE" w:rsidP="00E156FE">
      <w:pPr>
        <w:spacing w:before="120" w:after="120"/>
        <w:jc w:val="left"/>
        <w:rPr>
          <w:rFonts w:ascii="Times New Roman" w:eastAsia="Times New Roman" w:hAnsi="Times New Roman" w:cs="Times New Roman"/>
          <w:b/>
          <w:sz w:val="20"/>
          <w:szCs w:val="20"/>
          <w:lang w:eastAsia="tr-TR"/>
        </w:rPr>
      </w:pPr>
    </w:p>
    <w:p w:rsidR="00D95ED0" w:rsidRPr="00E156FE" w:rsidRDefault="00D95ED0"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lastRenderedPageBreak/>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F26036"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F26036" w:rsidRPr="00F26036">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Klimalar ve Beyaz Eşya Grubu Mal Alımıdır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152A36">
        <w:rPr>
          <w:rFonts w:ascii="Times New Roman" w:eastAsia="Times New Roman" w:hAnsi="Times New Roman" w:cs="Times New Roman"/>
          <w:sz w:val="20"/>
          <w:szCs w:val="20"/>
          <w:lang w:eastAsia="tr-TR"/>
        </w:rPr>
        <w:t>TR81/14/KOBI/0069/Lot</w:t>
      </w:r>
      <w:r w:rsidR="00275B58" w:rsidRPr="00275B58">
        <w:rPr>
          <w:rFonts w:ascii="Times New Roman" w:eastAsia="Times New Roman" w:hAnsi="Times New Roman" w:cs="Times New Roman"/>
          <w:sz w:val="20"/>
          <w:szCs w:val="20"/>
          <w:lang w:eastAsia="tr-TR"/>
        </w:rPr>
        <w:t>2</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MALİ KİMLİK FORMU                                                                      (Söz. EK: 5a)</w:t>
      </w:r>
      <w:bookmarkEnd w:id="33"/>
      <w:bookmarkEnd w:id="3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TÜZEL KİMLİK FORMU                                                (Söz. EK: 5b)</w:t>
      </w:r>
      <w:bookmarkEnd w:id="35"/>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Tarih ............................................</w:t>
      </w:r>
      <w:bookmarkEnd w:id="37"/>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152A36" w:rsidRDefault="00307C5B" w:rsidP="00307C5B">
      <w:pPr>
        <w:jc w:val="center"/>
        <w:rPr>
          <w:rFonts w:ascii="Times New Roman" w:eastAsia="Times New Roman" w:hAnsi="Times New Roman" w:cs="Times New Roman"/>
          <w:i/>
          <w:sz w:val="24"/>
          <w:szCs w:val="24"/>
          <w:lang w:eastAsia="tr-TR"/>
        </w:rPr>
      </w:pPr>
      <w:r w:rsidRPr="00152A36">
        <w:rPr>
          <w:rFonts w:ascii="Times New Roman" w:eastAsia="Times New Roman" w:hAnsi="Times New Roman" w:cs="Times New Roman"/>
          <w:i/>
          <w:sz w:val="24"/>
          <w:szCs w:val="24"/>
          <w:lang w:eastAsia="tr-TR"/>
        </w:rPr>
        <w:t xml:space="preserve">Yöresel Mimarinin Korunarak, Turizme Çeşitlendirilmiş Ve Yüksek Kalite İle Hizmet Eden Butik Otel Kazandırılması Projesi </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275B58">
        <w:rPr>
          <w:rFonts w:ascii="Times New Roman" w:eastAsia="Times New Roman" w:hAnsi="Times New Roman" w:cs="Times New Roman"/>
          <w:sz w:val="24"/>
          <w:szCs w:val="24"/>
          <w:lang w:eastAsia="tr-TR"/>
        </w:rPr>
        <w:t>Lot 2,</w:t>
      </w:r>
      <w:r w:rsidR="00275B58" w:rsidRPr="00275B58">
        <w:rPr>
          <w:rFonts w:ascii="Times New Roman" w:eastAsia="Times New Roman" w:hAnsi="Times New Roman" w:cs="Times New Roman"/>
          <w:sz w:val="24"/>
          <w:szCs w:val="24"/>
          <w:lang w:eastAsia="tr-TR"/>
        </w:rPr>
        <w:t xml:space="preserve"> </w:t>
      </w:r>
      <w:r w:rsidR="00F26036" w:rsidRPr="00F26036">
        <w:rPr>
          <w:rFonts w:ascii="Times New Roman" w:eastAsia="Times New Roman" w:hAnsi="Times New Roman" w:cs="Times New Roman"/>
          <w:sz w:val="24"/>
          <w:szCs w:val="24"/>
          <w:lang w:eastAsia="tr-TR"/>
        </w:rPr>
        <w:t xml:space="preserve">Klimalar ve Beyaz Eşya Grubu </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Default="00E156FE"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E156FE">
      <w:pPr>
        <w:jc w:val="left"/>
        <w:rPr>
          <w:rFonts w:ascii="Times New Roman" w:eastAsia="Times New Roman" w:hAnsi="Times New Roman" w:cs="Times New Roman"/>
          <w:sz w:val="24"/>
          <w:szCs w:val="24"/>
          <w:lang w:eastAsia="tr-TR"/>
        </w:rPr>
      </w:pPr>
    </w:p>
    <w:p w:rsidR="00D62C27" w:rsidRDefault="00D62C27" w:rsidP="00D62C27">
      <w:pPr>
        <w:keepNext/>
        <w:spacing w:before="120" w:after="120"/>
        <w:jc w:val="center"/>
        <w:outlineLvl w:val="5"/>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lastRenderedPageBreak/>
        <w:t>Teknik Değerlendirme Tabloları</w:t>
      </w:r>
    </w:p>
    <w:p w:rsidR="00D62C27" w:rsidRDefault="00D62C27" w:rsidP="00D62C27">
      <w:pPr>
        <w:keepNext/>
        <w:spacing w:before="120" w:after="120"/>
        <w:jc w:val="center"/>
        <w:outlineLvl w:val="5"/>
        <w:rPr>
          <w:rFonts w:ascii="Times New Roman" w:eastAsia="Times New Roman" w:hAnsi="Times New Roman" w:cs="Times New Roman"/>
          <w:b/>
          <w:bCs/>
          <w:kern w:val="28"/>
          <w:sz w:val="24"/>
          <w:szCs w:val="24"/>
        </w:rPr>
      </w:pPr>
    </w:p>
    <w:p w:rsidR="00D62C27" w:rsidRDefault="00D62C27" w:rsidP="00D62C27">
      <w:pPr>
        <w:keepNext/>
        <w:spacing w:before="120" w:after="120"/>
        <w:outlineLvl w:val="5"/>
        <w:rPr>
          <w:rFonts w:ascii="Times New Roman" w:eastAsia="Times New Roman" w:hAnsi="Times New Roman" w:cs="Times New Roman"/>
          <w:b/>
          <w:bCs/>
          <w:kern w:val="28"/>
          <w:sz w:val="24"/>
          <w:szCs w:val="24"/>
        </w:rPr>
      </w:pPr>
    </w:p>
    <w:p w:rsidR="00D62C27" w:rsidRDefault="00D62C27" w:rsidP="00D62C27">
      <w:pPr>
        <w:keepNext/>
        <w:spacing w:before="120" w:after="120"/>
        <w:jc w:val="center"/>
        <w:outlineLvl w:val="5"/>
        <w:rPr>
          <w:rFonts w:ascii="Times New Roman" w:eastAsia="Times New Roman" w:hAnsi="Times New Roman" w:cs="Times New Roman"/>
          <w:b/>
          <w:bCs/>
          <w:kern w:val="28"/>
          <w:sz w:val="24"/>
          <w:szCs w:val="24"/>
        </w:rPr>
      </w:pPr>
    </w:p>
    <w:p w:rsidR="00D62C27" w:rsidRDefault="00D62C27" w:rsidP="00D62C27">
      <w:pPr>
        <w:numPr>
          <w:ilvl w:val="0"/>
          <w:numId w:val="55"/>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D62C27" w:rsidRDefault="00D62C27" w:rsidP="00D62C27">
      <w:pPr>
        <w:ind w:left="600"/>
        <w:jc w:val="left"/>
        <w:rPr>
          <w:rFonts w:ascii="Times New Roman" w:eastAsia="Times New Roman" w:hAnsi="Times New Roman" w:cs="Times New Roman"/>
          <w:b/>
          <w:sz w:val="20"/>
          <w:szCs w:val="20"/>
          <w:lang w:eastAsia="tr-TR"/>
        </w:rPr>
      </w:pPr>
    </w:p>
    <w:p w:rsidR="00D62C27" w:rsidRDefault="00D62C27" w:rsidP="00D62C27">
      <w:pPr>
        <w:spacing w:before="120" w:after="120"/>
        <w:jc w:val="center"/>
        <w:rPr>
          <w:rFonts w:ascii="Times New Roman" w:eastAsia="Times New Roman" w:hAnsi="Times New Roman" w:cs="Times New Roman"/>
          <w:b/>
          <w:sz w:val="20"/>
          <w:szCs w:val="20"/>
          <w:lang w:eastAsia="tr-TR"/>
        </w:rPr>
      </w:pPr>
      <w:bookmarkStart w:id="42" w:name="_Toc232234040"/>
      <w:r>
        <w:rPr>
          <w:rFonts w:ascii="Times New Roman" w:eastAsia="Times New Roman" w:hAnsi="Times New Roman" w:cs="Times New Roman"/>
          <w:b/>
          <w:sz w:val="20"/>
          <w:szCs w:val="20"/>
          <w:lang w:eastAsia="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D62C27" w:rsidTr="00D62C27">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D62C27" w:rsidRDefault="00D62C27">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0F003F" w:rsidRDefault="00D62C27" w:rsidP="00D62C27">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00F26036" w:rsidRPr="00F2603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Klimalar ve Beyaz Eşya Grubu Mal Alımıdır</w:t>
      </w:r>
    </w:p>
    <w:p w:rsidR="00D62C27" w:rsidRDefault="00D62C27" w:rsidP="00D62C27">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D62C27">
        <w:rPr>
          <w:rFonts w:ascii="Times New Roman" w:eastAsia="Times New Roman" w:hAnsi="Times New Roman" w:cs="Times New Roman"/>
          <w:sz w:val="20"/>
          <w:szCs w:val="20"/>
          <w:lang w:eastAsia="tr-TR"/>
        </w:rPr>
        <w:t>TR81/14/KOBI/0069/Lot2</w:t>
      </w:r>
    </w:p>
    <w:p w:rsidR="00D62C27" w:rsidRDefault="00D62C27" w:rsidP="00D62C27">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D62C27" w:rsidTr="00D62C27">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62C27" w:rsidRDefault="00D62C27">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D62C27" w:rsidRDefault="00D62C27">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D62C27" w:rsidRDefault="00D62C27">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D62C27" w:rsidRDefault="00D62C27">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D62C27" w:rsidTr="00D62C27">
        <w:trPr>
          <w:cantSplit/>
        </w:trPr>
        <w:tc>
          <w:tcPr>
            <w:tcW w:w="699" w:type="dxa"/>
            <w:tcBorders>
              <w:top w:val="single" w:sz="4" w:space="0" w:color="auto"/>
              <w:left w:val="single" w:sz="4" w:space="0" w:color="auto"/>
              <w:bottom w:val="single" w:sz="4" w:space="0" w:color="auto"/>
              <w:right w:val="single" w:sz="4" w:space="0" w:color="auto"/>
            </w:tcBorders>
            <w:hideMark/>
          </w:tcPr>
          <w:p w:rsidR="00D62C27" w:rsidRDefault="00D62C27">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r>
      <w:tr w:rsidR="00D62C27" w:rsidTr="00D62C27">
        <w:trPr>
          <w:cantSplit/>
        </w:trPr>
        <w:tc>
          <w:tcPr>
            <w:tcW w:w="699" w:type="dxa"/>
            <w:tcBorders>
              <w:top w:val="single" w:sz="4" w:space="0" w:color="auto"/>
              <w:left w:val="single" w:sz="4" w:space="0" w:color="auto"/>
              <w:bottom w:val="single" w:sz="4" w:space="0" w:color="auto"/>
              <w:right w:val="single" w:sz="4" w:space="0" w:color="auto"/>
            </w:tcBorders>
            <w:hideMark/>
          </w:tcPr>
          <w:p w:rsidR="00D62C27" w:rsidRDefault="00D62C27">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r>
      <w:tr w:rsidR="00D62C27" w:rsidTr="00D62C27">
        <w:trPr>
          <w:cantSplit/>
        </w:trPr>
        <w:tc>
          <w:tcPr>
            <w:tcW w:w="699" w:type="dxa"/>
            <w:tcBorders>
              <w:top w:val="single" w:sz="4" w:space="0" w:color="auto"/>
              <w:left w:val="single" w:sz="4" w:space="0" w:color="auto"/>
              <w:bottom w:val="single" w:sz="4" w:space="0" w:color="auto"/>
              <w:right w:val="single" w:sz="4" w:space="0" w:color="auto"/>
            </w:tcBorders>
            <w:hideMark/>
          </w:tcPr>
          <w:p w:rsidR="00D62C27" w:rsidRDefault="00D62C27">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D62C27" w:rsidRDefault="00D62C27">
            <w:pPr>
              <w:spacing w:before="120" w:after="120"/>
              <w:jc w:val="left"/>
              <w:rPr>
                <w:rFonts w:ascii="Times New Roman" w:eastAsia="Times New Roman" w:hAnsi="Times New Roman" w:cs="Times New Roman"/>
                <w:sz w:val="20"/>
                <w:szCs w:val="20"/>
                <w:lang w:eastAsia="tr-TR"/>
              </w:rPr>
            </w:pPr>
          </w:p>
        </w:tc>
      </w:tr>
    </w:tbl>
    <w:p w:rsidR="00D62C27" w:rsidRDefault="00D62C27" w:rsidP="00D62C27">
      <w:pPr>
        <w:spacing w:before="120" w:after="120"/>
        <w:jc w:val="left"/>
        <w:rPr>
          <w:rFonts w:ascii="Times New Roman" w:eastAsia="Times New Roman" w:hAnsi="Times New Roman" w:cs="Times New Roman"/>
          <w:sz w:val="20"/>
          <w:szCs w:val="20"/>
          <w:lang w:eastAsia="tr-TR"/>
        </w:rPr>
      </w:pPr>
    </w:p>
    <w:p w:rsidR="00D62C27" w:rsidRDefault="00D62C27" w:rsidP="00D62C27">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D62C27" w:rsidRDefault="00D62C27" w:rsidP="00D62C27">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E156FE" w:rsidRPr="00E156FE" w:rsidRDefault="00D62C27" w:rsidP="00D62C27">
      <w:pPr>
        <w:spacing w:before="120" w:after="120"/>
        <w:jc w:val="left"/>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sz w:val="20"/>
          <w:szCs w:val="20"/>
          <w:lang w:eastAsia="tr-TR"/>
        </w:rPr>
        <w:br w:type="page"/>
      </w:r>
      <w:bookmarkStart w:id="43" w:name="_TEKNİK_DEĞERLENDİRME_TABLOLARI"/>
      <w:bookmarkEnd w:id="43"/>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A1282E"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EC6391" w:rsidRPr="00F038A0" w:rsidRDefault="00EC6391"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F555B3" w:rsidRDefault="00F555B3" w:rsidP="00F555B3">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Pr>
          <w:rFonts w:ascii="Times New Roman" w:eastAsia="Times New Roman" w:hAnsi="Times New Roman" w:cs="Times New Roman"/>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&gt;</w:t>
      </w: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275B58">
        <w:rPr>
          <w:rFonts w:ascii="Times New Roman" w:eastAsia="Times New Roman" w:hAnsi="Times New Roman" w:cs="Times New Roman"/>
          <w:color w:val="000000"/>
          <w:sz w:val="20"/>
          <w:szCs w:val="20"/>
          <w:lang w:eastAsia="en-GB"/>
        </w:rPr>
        <w:t>TR81/14/KOBI/0069/Lot</w:t>
      </w:r>
      <w:r w:rsidR="00275B58" w:rsidRPr="00275B58">
        <w:rPr>
          <w:rFonts w:ascii="Times New Roman" w:eastAsia="Times New Roman" w:hAnsi="Times New Roman" w:cs="Times New Roman"/>
          <w:color w:val="000000"/>
          <w:sz w:val="20"/>
          <w:szCs w:val="20"/>
          <w:lang w:eastAsia="en-GB"/>
        </w:rPr>
        <w:t>2</w:t>
      </w:r>
    </w:p>
    <w:p w:rsidR="00E156FE" w:rsidRPr="00E156FE" w:rsidRDefault="00E156FE"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F26036" w:rsidRPr="00F26036">
        <w:rPr>
          <w:rFonts w:ascii="Times New Roman" w:eastAsia="Times New Roman" w:hAnsi="Times New Roman" w:cs="Times New Roman"/>
          <w:color w:val="000000"/>
          <w:sz w:val="20"/>
          <w:szCs w:val="20"/>
          <w:lang w:eastAsia="en-GB"/>
        </w:rPr>
        <w:t xml:space="preserve">Yöresel Mimarinin Korunarak, Turizme Çeşitlendirilmiş Ve Yüksek Kalite İle Hizmet Eden Butik Otel Kazandırılması Projesi Kapsamında Klimalar ve Beyaz Eşya Grubu Mal Alımıdır </w:t>
      </w:r>
      <w:r w:rsidRPr="004C0DFF">
        <w:rPr>
          <w:rFonts w:ascii="Times New Roman" w:eastAsia="Times New Roman" w:hAnsi="Times New Roman" w:cs="Times New Roman"/>
          <w:b/>
          <w:color w:val="000000"/>
          <w:sz w:val="20"/>
          <w:szCs w:val="20"/>
          <w:lang w:eastAsia="en-GB"/>
        </w:rPr>
        <w:t xml:space="preserve">Lot başlığı: </w:t>
      </w:r>
      <w:r w:rsidR="00307C5B" w:rsidRPr="00275B58">
        <w:rPr>
          <w:rFonts w:ascii="Times New Roman" w:eastAsia="Times New Roman" w:hAnsi="Times New Roman" w:cs="Times New Roman"/>
          <w:color w:val="000000"/>
          <w:sz w:val="20"/>
          <w:szCs w:val="20"/>
          <w:lang w:eastAsia="en-GB"/>
        </w:rPr>
        <w:t xml:space="preserve">Lot </w:t>
      </w:r>
      <w:r w:rsidR="00275B58" w:rsidRPr="00275B58">
        <w:rPr>
          <w:rFonts w:ascii="Times New Roman" w:eastAsia="Times New Roman" w:hAnsi="Times New Roman" w:cs="Times New Roman"/>
          <w:color w:val="000000"/>
          <w:sz w:val="20"/>
          <w:szCs w:val="20"/>
          <w:lang w:eastAsia="en-GB"/>
        </w:rPr>
        <w:t>2</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AF4A85" w:rsidRDefault="00AF4A85" w:rsidP="00AF4A85">
      <w:pPr>
        <w:keepNext/>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highlight w:val="lightGray"/>
          <w:lang w:eastAsia="tr-TR"/>
        </w:rPr>
        <w:t>&lt;Tüzel kişiliğin antetli kağıdına yazılarak sunulacaktır&gt;</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275B58" w:rsidRPr="00275B58">
        <w:rPr>
          <w:rFonts w:ascii="Times New Roman" w:eastAsia="Times New Roman" w:hAnsi="Times New Roman" w:cs="Times New Roman"/>
          <w:sz w:val="20"/>
          <w:szCs w:val="20"/>
          <w:lang w:eastAsia="tr-TR"/>
        </w:rPr>
        <w:t>TR81/14/KOBI/0069/Lot 2</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152A36">
              <w:rPr>
                <w:rFonts w:ascii="Times New Roman" w:eastAsia="Times New Roman" w:hAnsi="Times New Roman" w:cs="Times New Roman"/>
                <w:spacing w:val="4"/>
                <w:sz w:val="20"/>
                <w:szCs w:val="20"/>
              </w:rPr>
              <w:t>TR81/14/KOBI/0069/Lot</w:t>
            </w:r>
            <w:r w:rsidR="00275B58" w:rsidRPr="00275B58">
              <w:rPr>
                <w:rFonts w:ascii="Times New Roman" w:eastAsia="Times New Roman" w:hAnsi="Times New Roman" w:cs="Times New Roman"/>
                <w:spacing w:val="4"/>
                <w:sz w:val="20"/>
                <w:szCs w:val="20"/>
              </w:rPr>
              <w:t>2</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F26036" w:rsidRPr="00F26036">
              <w:rPr>
                <w:rFonts w:ascii="Times New Roman" w:eastAsia="Times New Roman" w:hAnsi="Times New Roman" w:cs="Times New Roman"/>
                <w:spacing w:val="4"/>
                <w:sz w:val="20"/>
                <w:szCs w:val="20"/>
              </w:rPr>
              <w:t>Yöresel Mimarinin Korunarak, Turizme Çeşitlendirilmiş Ve Yüksek Kalite İle Hizmet Eden Butik Otel Kazandırılması Projesi Kapsamında Klimalar ve Beyaz Eşya Grubu Mal Alımıdır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19"/>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275B58">
        <w:rPr>
          <w:rFonts w:ascii="Arial" w:eastAsia="Times New Roman" w:hAnsi="Arial" w:cs="Arial"/>
          <w:sz w:val="24"/>
          <w:szCs w:val="24"/>
          <w:lang w:eastAsia="tr-TR"/>
        </w:rPr>
        <w:t>TR81/14/KOBI/0069/Lot</w:t>
      </w:r>
      <w:r w:rsidR="00275B58" w:rsidRPr="00275B58">
        <w:rPr>
          <w:rFonts w:ascii="Arial" w:eastAsia="Times New Roman" w:hAnsi="Arial" w:cs="Arial"/>
          <w:sz w:val="24"/>
          <w:szCs w:val="24"/>
          <w:lang w:eastAsia="tr-TR"/>
        </w:rPr>
        <w:t>2</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0"/>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F26036" w:rsidP="00307C5B">
            <w:pPr>
              <w:spacing w:after="120"/>
              <w:ind w:left="714" w:right="357"/>
              <w:jc w:val="left"/>
              <w:rPr>
                <w:rFonts w:ascii="Times New Roman" w:eastAsia="Times New Roman" w:hAnsi="Times New Roman" w:cs="Times New Roman"/>
              </w:rPr>
            </w:pPr>
            <w:r w:rsidRPr="00F26036">
              <w:rPr>
                <w:rFonts w:ascii="Times New Roman" w:eastAsia="Times New Roman" w:hAnsi="Times New Roman" w:cs="Times New Roman"/>
              </w:rPr>
              <w:t xml:space="preserve">Yöresel Mimarinin Korunarak, Turizme Çeşitlendirilmiş Ve Yüksek Kalite İle Hizmet Eden Butik Otel Kazandırılması Projesi Kapsamında Klimalar </w:t>
            </w:r>
            <w:r>
              <w:rPr>
                <w:rFonts w:ascii="Times New Roman" w:eastAsia="Times New Roman" w:hAnsi="Times New Roman" w:cs="Times New Roman"/>
              </w:rPr>
              <w:t xml:space="preserve">ve Beyaz Eşya Grubu mal alımı </w:t>
            </w:r>
            <w:r w:rsidR="00E156FE" w:rsidRPr="00E156FE">
              <w:rPr>
                <w:rFonts w:ascii="Times New Roman" w:eastAsia="Times New Roman" w:hAnsi="Times New Roman" w:cs="Times New Roman"/>
              </w:rPr>
              <w:t xml:space="preserve">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21"/>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ayrı zarflarda teslim alınıp alınmadığı </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2"/>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BD0597" w:rsidP="005244A3">
            <w:pPr>
              <w:rPr>
                <w:rFonts w:ascii="Times New Roman" w:eastAsia="Times New Roman" w:hAnsi="Times New Roman" w:cs="Times New Roman"/>
                <w:sz w:val="20"/>
                <w:szCs w:val="20"/>
                <w:lang w:eastAsia="tr-TR"/>
              </w:rPr>
            </w:pPr>
            <w:r w:rsidRPr="00BD0597">
              <w:rPr>
                <w:rFonts w:ascii="Times New Roman" w:eastAsia="Times New Roman" w:hAnsi="Times New Roman" w:cs="Times New Roman"/>
                <w:sz w:val="20"/>
                <w:szCs w:val="20"/>
                <w:lang w:eastAsia="tr-TR"/>
              </w:rPr>
              <w:t>2</w:t>
            </w:r>
            <w:r w:rsidR="005244A3">
              <w:rPr>
                <w:rFonts w:ascii="Times New Roman" w:eastAsia="Times New Roman" w:hAnsi="Times New Roman" w:cs="Times New Roman"/>
                <w:sz w:val="20"/>
                <w:szCs w:val="20"/>
                <w:lang w:eastAsia="tr-TR"/>
              </w:rPr>
              <w:t>3</w:t>
            </w:r>
            <w:r w:rsidRPr="00BD0597">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07727F" w:rsidP="00D95ED0">
            <w:pPr>
              <w:rPr>
                <w:rFonts w:ascii="Times New Roman" w:eastAsia="Times New Roman" w:hAnsi="Times New Roman" w:cs="Times New Roman"/>
                <w:sz w:val="20"/>
                <w:szCs w:val="20"/>
                <w:highlight w:val="yellow"/>
                <w:lang w:eastAsia="tr-TR"/>
              </w:rPr>
            </w:pPr>
            <w:r w:rsidRPr="0007727F">
              <w:rPr>
                <w:rFonts w:ascii="Times New Roman" w:eastAsia="Times New Roman" w:hAnsi="Times New Roman" w:cs="Times New Roman"/>
                <w:sz w:val="20"/>
                <w:szCs w:val="20"/>
                <w:lang w:eastAsia="tr-TR"/>
              </w:rPr>
              <w:t>23.09.2014</w:t>
            </w:r>
          </w:p>
        </w:tc>
        <w:tc>
          <w:tcPr>
            <w:tcW w:w="1250" w:type="pct"/>
          </w:tcPr>
          <w:p w:rsidR="00E156FE" w:rsidRPr="00E156FE" w:rsidRDefault="0007727F" w:rsidP="00E156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16:30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07727F" w:rsidP="00D95ED0">
            <w:pPr>
              <w:rPr>
                <w:rFonts w:ascii="Times New Roman" w:eastAsia="Times New Roman" w:hAnsi="Times New Roman" w:cs="Times New Roman"/>
                <w:sz w:val="20"/>
                <w:szCs w:val="20"/>
                <w:highlight w:val="yellow"/>
                <w:lang w:eastAsia="tr-TR"/>
              </w:rPr>
            </w:pPr>
            <w:r w:rsidRPr="0007727F">
              <w:rPr>
                <w:rFonts w:ascii="Times New Roman" w:eastAsia="Times New Roman" w:hAnsi="Times New Roman" w:cs="Times New Roman"/>
                <w:sz w:val="20"/>
                <w:szCs w:val="20"/>
                <w:lang w:eastAsia="tr-TR"/>
              </w:rPr>
              <w:t>23.09.2014</w:t>
            </w:r>
          </w:p>
        </w:tc>
        <w:tc>
          <w:tcPr>
            <w:tcW w:w="1250" w:type="pct"/>
          </w:tcPr>
          <w:p w:rsidR="00E156FE" w:rsidRPr="00E156FE" w:rsidRDefault="0007727F" w:rsidP="00E156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16:30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23"/>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275B58">
        <w:rPr>
          <w:rFonts w:ascii="Times New Roman" w:eastAsia="Times New Roman" w:hAnsi="Times New Roman" w:cs="Times New Roman"/>
          <w:position w:val="-2"/>
          <w:sz w:val="20"/>
          <w:szCs w:val="20"/>
          <w:lang w:eastAsia="tr-TR"/>
        </w:rPr>
        <w:t>TR81/14/KOBI/0069/Lot</w:t>
      </w:r>
      <w:r w:rsidR="00275B58" w:rsidRPr="00275B58">
        <w:rPr>
          <w:rFonts w:ascii="Times New Roman" w:eastAsia="Times New Roman" w:hAnsi="Times New Roman" w:cs="Times New Roman"/>
          <w:position w:val="-2"/>
          <w:sz w:val="20"/>
          <w:szCs w:val="20"/>
          <w:lang w:eastAsia="tr-TR"/>
        </w:rPr>
        <w:t>2</w:t>
      </w:r>
    </w:p>
    <w:p w:rsidR="00F26036"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F26036" w:rsidRPr="00F26036">
        <w:rPr>
          <w:rFonts w:ascii="Times New Roman" w:eastAsia="Times New Roman" w:hAnsi="Times New Roman" w:cs="Times New Roman"/>
          <w:position w:val="-2"/>
          <w:sz w:val="20"/>
          <w:szCs w:val="20"/>
          <w:lang w:eastAsia="tr-TR"/>
        </w:rPr>
        <w:t xml:space="preserve">Yöresel Mimarinin Korunarak, Turizme Çeşitlendirilmiş Ve Yüksek Kalite İle Hizmet Eden Butik Otel Kazandırılması Projesi Kapsamında Klimalar ve Beyaz Eşya Grubu Mal Alımıdır </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24"/>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6" w:name="_Toc232234047"/>
      <w:bookmarkStart w:id="67" w:name="_Toc233021573"/>
      <w:r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F26036"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F26036" w:rsidRPr="00F26036">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Klimalar ve Beyaz Eşya Grubu Mal Alımıdır </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275B58">
        <w:rPr>
          <w:rFonts w:ascii="Times New Roman" w:eastAsia="Times New Roman" w:hAnsi="Times New Roman" w:cs="Times New Roman"/>
          <w:sz w:val="20"/>
          <w:szCs w:val="20"/>
          <w:lang w:eastAsia="tr-TR"/>
        </w:rPr>
        <w:t>TR81/14/KOBI/0069/Lot</w:t>
      </w:r>
      <w:r w:rsidR="00275B58" w:rsidRPr="00275B58">
        <w:rPr>
          <w:rFonts w:ascii="Times New Roman" w:eastAsia="Times New Roman" w:hAnsi="Times New Roman" w:cs="Times New Roman"/>
          <w:sz w:val="20"/>
          <w:szCs w:val="20"/>
          <w:lang w:eastAsia="tr-TR"/>
        </w:rPr>
        <w:t>2</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5"/>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8" w:name="_Toc232234048"/>
      <w:bookmarkStart w:id="69" w:name="_Toc233021574"/>
      <w:r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F26036"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F26036">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K</w:t>
      </w:r>
      <w:r>
        <w:rPr>
          <w:rFonts w:ascii="Times New Roman" w:eastAsia="Times New Roman" w:hAnsi="Times New Roman" w:cs="Times New Roman"/>
          <w:sz w:val="20"/>
          <w:szCs w:val="20"/>
          <w:lang w:eastAsia="en-GB"/>
        </w:rPr>
        <w:t>limalar ve Beyaz Eşya Grubu mal</w:t>
      </w:r>
      <w:r w:rsidR="000F003F">
        <w:rPr>
          <w:rFonts w:ascii="Times New Roman" w:eastAsia="Times New Roman" w:hAnsi="Times New Roman" w:cs="Times New Roman"/>
          <w:sz w:val="20"/>
          <w:szCs w:val="20"/>
          <w:lang w:eastAsia="en-GB"/>
        </w:rPr>
        <w:t xml:space="preserve"> </w:t>
      </w:r>
      <w:r w:rsidR="00275B58" w:rsidRPr="00275B58">
        <w:rPr>
          <w:rFonts w:ascii="Times New Roman" w:eastAsia="Times New Roman" w:hAnsi="Times New Roman" w:cs="Times New Roman"/>
          <w:sz w:val="20"/>
          <w:szCs w:val="20"/>
          <w:lang w:eastAsia="en-GB"/>
        </w:rPr>
        <w:t>alımı</w:t>
      </w:r>
      <w:r w:rsidR="00275B58">
        <w:rPr>
          <w:rFonts w:ascii="Times New Roman" w:eastAsia="Times New Roman" w:hAnsi="Times New Roman" w:cs="Times New Roman"/>
          <w:sz w:val="20"/>
          <w:szCs w:val="20"/>
          <w:lang w:eastAsia="en-GB"/>
        </w:rPr>
        <w:t xml:space="preserve">na </w:t>
      </w:r>
      <w:r w:rsidR="00E156FE" w:rsidRPr="00E156FE">
        <w:rPr>
          <w:rFonts w:ascii="Times New Roman" w:eastAsia="Times New Roman" w:hAnsi="Times New Roman" w:cs="Times New Roman"/>
          <w:sz w:val="20"/>
          <w:szCs w:val="20"/>
          <w:lang w:eastAsia="en-GB"/>
        </w:rPr>
        <w:t>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26"/>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20" w:rsidRDefault="00077120" w:rsidP="00E156FE">
      <w:r>
        <w:separator/>
      </w:r>
    </w:p>
  </w:endnote>
  <w:endnote w:type="continuationSeparator" w:id="0">
    <w:p w:rsidR="00077120" w:rsidRDefault="00077120"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20" w:rsidRDefault="00077120" w:rsidP="00E156FE">
      <w:r>
        <w:separator/>
      </w:r>
    </w:p>
  </w:footnote>
  <w:footnote w:type="continuationSeparator" w:id="0">
    <w:p w:rsidR="00077120" w:rsidRDefault="00077120" w:rsidP="00E156FE">
      <w:r>
        <w:continuationSeparator/>
      </w:r>
    </w:p>
  </w:footnote>
  <w:footnote w:id="1">
    <w:p w:rsidR="00EC6391" w:rsidRDefault="00EC6391"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EC6391" w:rsidRDefault="00EC6391"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EC6391" w:rsidRDefault="00EC6391"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EC6391" w:rsidRDefault="00EC6391"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EC6391" w:rsidRDefault="00EC6391"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EC6391" w:rsidRPr="00211A65" w:rsidRDefault="00EC6391"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EC6391" w:rsidRDefault="00EC6391"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564259" w:rsidRDefault="00EC6391"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564259" w:rsidRDefault="00EC6391"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564259" w:rsidRDefault="00EC6391"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564259" w:rsidRDefault="00EC6391"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564259" w:rsidRDefault="00EC6391"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21070E" w:rsidRDefault="00EC6391"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21070E" w:rsidRDefault="00EC6391"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21070E" w:rsidRDefault="00EC6391"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21070E" w:rsidRDefault="00EC6391"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91" w:rsidRPr="00564259" w:rsidRDefault="00EC6391"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063ED2"/>
    <w:multiLevelType w:val="hybridMultilevel"/>
    <w:tmpl w:val="58C01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9AF7DB2"/>
    <w:multiLevelType w:val="multilevel"/>
    <w:tmpl w:val="CFA2FBA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63B22C0"/>
    <w:multiLevelType w:val="hybridMultilevel"/>
    <w:tmpl w:val="FBC448D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9"/>
  </w:num>
  <w:num w:numId="3">
    <w:abstractNumId w:val="30"/>
  </w:num>
  <w:num w:numId="4">
    <w:abstractNumId w:val="50"/>
  </w:num>
  <w:num w:numId="5">
    <w:abstractNumId w:val="4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4"/>
  </w:num>
  <w:num w:numId="8">
    <w:abstractNumId w:val="9"/>
  </w:num>
  <w:num w:numId="9">
    <w:abstractNumId w:val="23"/>
  </w:num>
  <w:num w:numId="10">
    <w:abstractNumId w:val="26"/>
  </w:num>
  <w:num w:numId="11">
    <w:abstractNumId w:val="25"/>
  </w:num>
  <w:num w:numId="12">
    <w:abstractNumId w:val="2"/>
  </w:num>
  <w:num w:numId="13">
    <w:abstractNumId w:val="39"/>
  </w:num>
  <w:num w:numId="14">
    <w:abstractNumId w:val="32"/>
  </w:num>
  <w:num w:numId="15">
    <w:abstractNumId w:val="8"/>
  </w:num>
  <w:num w:numId="16">
    <w:abstractNumId w:val="17"/>
  </w:num>
  <w:num w:numId="17">
    <w:abstractNumId w:val="44"/>
  </w:num>
  <w:num w:numId="18">
    <w:abstractNumId w:val="51"/>
  </w:num>
  <w:num w:numId="19">
    <w:abstractNumId w:val="3"/>
  </w:num>
  <w:num w:numId="20">
    <w:abstractNumId w:val="6"/>
  </w:num>
  <w:num w:numId="21">
    <w:abstractNumId w:val="10"/>
  </w:num>
  <w:num w:numId="22">
    <w:abstractNumId w:val="13"/>
  </w:num>
  <w:num w:numId="23">
    <w:abstractNumId w:val="11"/>
  </w:num>
  <w:num w:numId="24">
    <w:abstractNumId w:val="1"/>
  </w:num>
  <w:num w:numId="25">
    <w:abstractNumId w:val="4"/>
  </w:num>
  <w:num w:numId="26">
    <w:abstractNumId w:val="38"/>
  </w:num>
  <w:num w:numId="27">
    <w:abstractNumId w:val="5"/>
  </w:num>
  <w:num w:numId="28">
    <w:abstractNumId w:val="20"/>
  </w:num>
  <w:num w:numId="29">
    <w:abstractNumId w:val="24"/>
  </w:num>
  <w:num w:numId="30">
    <w:abstractNumId w:val="16"/>
  </w:num>
  <w:num w:numId="31">
    <w:abstractNumId w:val="31"/>
  </w:num>
  <w:num w:numId="32">
    <w:abstractNumId w:val="47"/>
  </w:num>
  <w:num w:numId="33">
    <w:abstractNumId w:val="48"/>
  </w:num>
  <w:num w:numId="34">
    <w:abstractNumId w:val="12"/>
  </w:num>
  <w:num w:numId="35">
    <w:abstractNumId w:val="42"/>
  </w:num>
  <w:num w:numId="36">
    <w:abstractNumId w:val="27"/>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18"/>
  </w:num>
  <w:num w:numId="40">
    <w:abstractNumId w:val="21"/>
  </w:num>
  <w:num w:numId="41">
    <w:abstractNumId w:val="33"/>
  </w:num>
  <w:num w:numId="42">
    <w:abstractNumId w:val="22"/>
  </w:num>
  <w:num w:numId="43">
    <w:abstractNumId w:val="37"/>
  </w:num>
  <w:num w:numId="44">
    <w:abstractNumId w:val="43"/>
  </w:num>
  <w:num w:numId="45">
    <w:abstractNumId w:val="45"/>
  </w:num>
  <w:num w:numId="46">
    <w:abstractNumId w:val="35"/>
  </w:num>
  <w:num w:numId="47">
    <w:abstractNumId w:val="15"/>
  </w:num>
  <w:num w:numId="48">
    <w:abstractNumId w:val="41"/>
  </w:num>
  <w:num w:numId="49">
    <w:abstractNumId w:val="28"/>
  </w:num>
  <w:num w:numId="50">
    <w:abstractNumId w:val="14"/>
  </w:num>
  <w:num w:numId="51">
    <w:abstractNumId w:val="36"/>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E156FE"/>
    <w:rsid w:val="000078E0"/>
    <w:rsid w:val="000271C4"/>
    <w:rsid w:val="000274A5"/>
    <w:rsid w:val="00054EFE"/>
    <w:rsid w:val="00060F04"/>
    <w:rsid w:val="00064674"/>
    <w:rsid w:val="00076D8C"/>
    <w:rsid w:val="00077120"/>
    <w:rsid w:val="0007727F"/>
    <w:rsid w:val="000B6910"/>
    <w:rsid w:val="000D2BEB"/>
    <w:rsid w:val="000D4F4E"/>
    <w:rsid w:val="000E32F7"/>
    <w:rsid w:val="000F003F"/>
    <w:rsid w:val="00101B64"/>
    <w:rsid w:val="001172C0"/>
    <w:rsid w:val="00150109"/>
    <w:rsid w:val="00152A36"/>
    <w:rsid w:val="001711AC"/>
    <w:rsid w:val="0018045B"/>
    <w:rsid w:val="00181830"/>
    <w:rsid w:val="001D6E52"/>
    <w:rsid w:val="001E18FC"/>
    <w:rsid w:val="001F36D4"/>
    <w:rsid w:val="001F434C"/>
    <w:rsid w:val="00207EC0"/>
    <w:rsid w:val="00275B58"/>
    <w:rsid w:val="00287441"/>
    <w:rsid w:val="00291BAC"/>
    <w:rsid w:val="002A4656"/>
    <w:rsid w:val="002A4CF4"/>
    <w:rsid w:val="002A58D2"/>
    <w:rsid w:val="002A6959"/>
    <w:rsid w:val="002B0274"/>
    <w:rsid w:val="002C641A"/>
    <w:rsid w:val="002F6268"/>
    <w:rsid w:val="00307C5B"/>
    <w:rsid w:val="0032566B"/>
    <w:rsid w:val="00327385"/>
    <w:rsid w:val="003643FC"/>
    <w:rsid w:val="003C0002"/>
    <w:rsid w:val="003D775D"/>
    <w:rsid w:val="003F6331"/>
    <w:rsid w:val="0040490D"/>
    <w:rsid w:val="00433E8F"/>
    <w:rsid w:val="004371F3"/>
    <w:rsid w:val="00463728"/>
    <w:rsid w:val="004C0DFF"/>
    <w:rsid w:val="004E42AB"/>
    <w:rsid w:val="004E5594"/>
    <w:rsid w:val="004F30D8"/>
    <w:rsid w:val="0051667A"/>
    <w:rsid w:val="00517541"/>
    <w:rsid w:val="0052174D"/>
    <w:rsid w:val="005244A3"/>
    <w:rsid w:val="0053170C"/>
    <w:rsid w:val="00531955"/>
    <w:rsid w:val="005604D7"/>
    <w:rsid w:val="005A7569"/>
    <w:rsid w:val="005C41F2"/>
    <w:rsid w:val="005E46A2"/>
    <w:rsid w:val="006178AD"/>
    <w:rsid w:val="00635781"/>
    <w:rsid w:val="00685D54"/>
    <w:rsid w:val="0068783C"/>
    <w:rsid w:val="006930E0"/>
    <w:rsid w:val="007061EE"/>
    <w:rsid w:val="007241B4"/>
    <w:rsid w:val="007358BF"/>
    <w:rsid w:val="00751177"/>
    <w:rsid w:val="007518AA"/>
    <w:rsid w:val="00752D72"/>
    <w:rsid w:val="00771052"/>
    <w:rsid w:val="00794559"/>
    <w:rsid w:val="007A0D42"/>
    <w:rsid w:val="007A3D5D"/>
    <w:rsid w:val="007B3B00"/>
    <w:rsid w:val="008071BD"/>
    <w:rsid w:val="008103E1"/>
    <w:rsid w:val="00814C5E"/>
    <w:rsid w:val="0086269F"/>
    <w:rsid w:val="00877D59"/>
    <w:rsid w:val="008B13C8"/>
    <w:rsid w:val="008C5F16"/>
    <w:rsid w:val="008C7361"/>
    <w:rsid w:val="008F1CF4"/>
    <w:rsid w:val="008F340B"/>
    <w:rsid w:val="009050E8"/>
    <w:rsid w:val="00951CF2"/>
    <w:rsid w:val="00956512"/>
    <w:rsid w:val="00996D49"/>
    <w:rsid w:val="009A286A"/>
    <w:rsid w:val="009D3D47"/>
    <w:rsid w:val="009F60B9"/>
    <w:rsid w:val="00A1282E"/>
    <w:rsid w:val="00A14126"/>
    <w:rsid w:val="00A2440C"/>
    <w:rsid w:val="00A31D9C"/>
    <w:rsid w:val="00A51B0B"/>
    <w:rsid w:val="00AC04E2"/>
    <w:rsid w:val="00AC4575"/>
    <w:rsid w:val="00AF0932"/>
    <w:rsid w:val="00AF4A85"/>
    <w:rsid w:val="00B76ECF"/>
    <w:rsid w:val="00B94B46"/>
    <w:rsid w:val="00BD0597"/>
    <w:rsid w:val="00BD1288"/>
    <w:rsid w:val="00C66123"/>
    <w:rsid w:val="00C71409"/>
    <w:rsid w:val="00C80EB3"/>
    <w:rsid w:val="00CB32C6"/>
    <w:rsid w:val="00CD443A"/>
    <w:rsid w:val="00D04ADC"/>
    <w:rsid w:val="00D3223C"/>
    <w:rsid w:val="00D41979"/>
    <w:rsid w:val="00D4596B"/>
    <w:rsid w:val="00D62C27"/>
    <w:rsid w:val="00D95ED0"/>
    <w:rsid w:val="00DA6C9B"/>
    <w:rsid w:val="00E04E49"/>
    <w:rsid w:val="00E156FE"/>
    <w:rsid w:val="00E20324"/>
    <w:rsid w:val="00E72D18"/>
    <w:rsid w:val="00EB0052"/>
    <w:rsid w:val="00EC124D"/>
    <w:rsid w:val="00EC6187"/>
    <w:rsid w:val="00EC6391"/>
    <w:rsid w:val="00F2160D"/>
    <w:rsid w:val="00F26036"/>
    <w:rsid w:val="00F45A23"/>
    <w:rsid w:val="00F555B3"/>
    <w:rsid w:val="00F70167"/>
    <w:rsid w:val="00F811B9"/>
    <w:rsid w:val="00FA35EA"/>
    <w:rsid w:val="00FB2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69548827">
      <w:bodyDiv w:val="1"/>
      <w:marLeft w:val="0"/>
      <w:marRight w:val="0"/>
      <w:marTop w:val="0"/>
      <w:marBottom w:val="0"/>
      <w:divBdr>
        <w:top w:val="none" w:sz="0" w:space="0" w:color="auto"/>
        <w:left w:val="none" w:sz="0" w:space="0" w:color="auto"/>
        <w:bottom w:val="none" w:sz="0" w:space="0" w:color="auto"/>
        <w:right w:val="none" w:sz="0" w:space="0" w:color="auto"/>
      </w:divBdr>
    </w:div>
    <w:div w:id="105348383">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430473046">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571739612">
      <w:bodyDiv w:val="1"/>
      <w:marLeft w:val="0"/>
      <w:marRight w:val="0"/>
      <w:marTop w:val="0"/>
      <w:marBottom w:val="0"/>
      <w:divBdr>
        <w:top w:val="none" w:sz="0" w:space="0" w:color="auto"/>
        <w:left w:val="none" w:sz="0" w:space="0" w:color="auto"/>
        <w:bottom w:val="none" w:sz="0" w:space="0" w:color="auto"/>
        <w:right w:val="none" w:sz="0" w:space="0" w:color="auto"/>
      </w:divBdr>
    </w:div>
    <w:div w:id="574898258">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67585149">
      <w:bodyDiv w:val="1"/>
      <w:marLeft w:val="0"/>
      <w:marRight w:val="0"/>
      <w:marTop w:val="0"/>
      <w:marBottom w:val="0"/>
      <w:divBdr>
        <w:top w:val="none" w:sz="0" w:space="0" w:color="auto"/>
        <w:left w:val="none" w:sz="0" w:space="0" w:color="auto"/>
        <w:bottom w:val="none" w:sz="0" w:space="0" w:color="auto"/>
        <w:right w:val="none" w:sz="0" w:space="0" w:color="auto"/>
      </w:divBdr>
    </w:div>
    <w:div w:id="769811871">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847328987">
      <w:bodyDiv w:val="1"/>
      <w:marLeft w:val="0"/>
      <w:marRight w:val="0"/>
      <w:marTop w:val="0"/>
      <w:marBottom w:val="0"/>
      <w:divBdr>
        <w:top w:val="none" w:sz="0" w:space="0" w:color="auto"/>
        <w:left w:val="none" w:sz="0" w:space="0" w:color="auto"/>
        <w:bottom w:val="none" w:sz="0" w:space="0" w:color="auto"/>
        <w:right w:val="none" w:sz="0" w:space="0" w:color="auto"/>
      </w:divBdr>
    </w:div>
    <w:div w:id="881092133">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22070951">
      <w:bodyDiv w:val="1"/>
      <w:marLeft w:val="0"/>
      <w:marRight w:val="0"/>
      <w:marTop w:val="0"/>
      <w:marBottom w:val="0"/>
      <w:divBdr>
        <w:top w:val="none" w:sz="0" w:space="0" w:color="auto"/>
        <w:left w:val="none" w:sz="0" w:space="0" w:color="auto"/>
        <w:bottom w:val="none" w:sz="0" w:space="0" w:color="auto"/>
        <w:right w:val="none" w:sz="0" w:space="0" w:color="auto"/>
      </w:divBdr>
    </w:div>
    <w:div w:id="1188447007">
      <w:bodyDiv w:val="1"/>
      <w:marLeft w:val="0"/>
      <w:marRight w:val="0"/>
      <w:marTop w:val="0"/>
      <w:marBottom w:val="0"/>
      <w:divBdr>
        <w:top w:val="none" w:sz="0" w:space="0" w:color="auto"/>
        <w:left w:val="none" w:sz="0" w:space="0" w:color="auto"/>
        <w:bottom w:val="none" w:sz="0" w:space="0" w:color="auto"/>
        <w:right w:val="none" w:sz="0" w:space="0" w:color="auto"/>
      </w:divBdr>
    </w:div>
    <w:div w:id="1297644659">
      <w:bodyDiv w:val="1"/>
      <w:marLeft w:val="0"/>
      <w:marRight w:val="0"/>
      <w:marTop w:val="0"/>
      <w:marBottom w:val="0"/>
      <w:divBdr>
        <w:top w:val="none" w:sz="0" w:space="0" w:color="auto"/>
        <w:left w:val="none" w:sz="0" w:space="0" w:color="auto"/>
        <w:bottom w:val="none" w:sz="0" w:space="0" w:color="auto"/>
        <w:right w:val="none" w:sz="0" w:space="0" w:color="auto"/>
      </w:divBdr>
    </w:div>
    <w:div w:id="1356929978">
      <w:bodyDiv w:val="1"/>
      <w:marLeft w:val="0"/>
      <w:marRight w:val="0"/>
      <w:marTop w:val="0"/>
      <w:marBottom w:val="0"/>
      <w:divBdr>
        <w:top w:val="none" w:sz="0" w:space="0" w:color="auto"/>
        <w:left w:val="none" w:sz="0" w:space="0" w:color="auto"/>
        <w:bottom w:val="none" w:sz="0" w:space="0" w:color="auto"/>
        <w:right w:val="none" w:sz="0" w:space="0" w:color="auto"/>
      </w:divBdr>
    </w:div>
    <w:div w:id="1375497971">
      <w:bodyDiv w:val="1"/>
      <w:marLeft w:val="0"/>
      <w:marRight w:val="0"/>
      <w:marTop w:val="0"/>
      <w:marBottom w:val="0"/>
      <w:divBdr>
        <w:top w:val="none" w:sz="0" w:space="0" w:color="auto"/>
        <w:left w:val="none" w:sz="0" w:space="0" w:color="auto"/>
        <w:bottom w:val="none" w:sz="0" w:space="0" w:color="auto"/>
        <w:right w:val="none" w:sz="0" w:space="0" w:color="auto"/>
      </w:divBdr>
    </w:div>
    <w:div w:id="1403139516">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37367680">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749382126">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54841343">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kka.gov.tr" TargetMode="External"/><Relationship Id="rId18" Type="http://schemas.openxmlformats.org/officeDocument/2006/relationships/image" Target="media/image3.wmf"/><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hyperlink" Target="mailto:ekara@boytorunarch.co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boytorunarch.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573B4-AB57-4516-9CA9-BA781726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77</Pages>
  <Words>23234</Words>
  <Characters>132436</Characters>
  <Application>Microsoft Office Word</Application>
  <DocSecurity>0</DocSecurity>
  <Lines>1103</Lines>
  <Paragraphs>310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43</cp:revision>
  <dcterms:created xsi:type="dcterms:W3CDTF">2014-08-07T15:11:00Z</dcterms:created>
  <dcterms:modified xsi:type="dcterms:W3CDTF">2014-08-21T14:15:00Z</dcterms:modified>
</cp:coreProperties>
</file>