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6E9" w:rsidRPr="00D406E9" w:rsidRDefault="00D406E9" w:rsidP="00D406E9">
      <w:pPr>
        <w:keepNext/>
        <w:spacing w:before="120" w:after="120"/>
        <w:jc w:val="center"/>
        <w:outlineLvl w:val="5"/>
        <w:rPr>
          <w:rFonts w:ascii="Times New Roman" w:eastAsia="Times New Roman" w:hAnsi="Times New Roman" w:cs="Times New Roman"/>
          <w:b/>
          <w:bCs/>
          <w:noProof/>
          <w:sz w:val="24"/>
          <w:szCs w:val="24"/>
        </w:rPr>
      </w:pPr>
      <w:bookmarkStart w:id="0" w:name="_Toc189367323"/>
      <w:bookmarkStart w:id="1" w:name="_Toc233021549"/>
      <w:bookmarkStart w:id="2" w:name="_Toc232234016"/>
      <w:r w:rsidRPr="00D406E9">
        <w:rPr>
          <w:rFonts w:ascii="Times New Roman" w:eastAsia="Times New Roman" w:hAnsi="Times New Roman" w:cs="Times New Roman"/>
          <w:b/>
          <w:bCs/>
          <w:noProof/>
          <w:sz w:val="24"/>
          <w:szCs w:val="24"/>
        </w:rPr>
        <w:t>İLANLI USUL İÇİN STANDART GAZETE İLANI</w:t>
      </w:r>
      <w:bookmarkEnd w:id="0"/>
      <w:r w:rsidRPr="00D406E9">
        <w:rPr>
          <w:rFonts w:ascii="Times New Roman" w:eastAsia="Times New Roman" w:hAnsi="Times New Roman" w:cs="Times New Roman"/>
          <w:b/>
          <w:bCs/>
          <w:noProof/>
          <w:sz w:val="24"/>
          <w:szCs w:val="24"/>
        </w:rPr>
        <w:t xml:space="preserve"> FORMU</w:t>
      </w:r>
      <w:bookmarkEnd w:id="1"/>
      <w:bookmarkEnd w:id="2"/>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b/>
          <w:noProof/>
          <w:sz w:val="20"/>
          <w:szCs w:val="20"/>
          <w:lang w:eastAsia="tr-TR"/>
        </w:rPr>
      </w:pPr>
      <w:r w:rsidRPr="00D406E9">
        <w:rPr>
          <w:rFonts w:ascii="Times New Roman" w:eastAsia="Times New Roman" w:hAnsi="Times New Roman" w:cs="Times New Roman"/>
          <w:b/>
          <w:noProof/>
          <w:color w:val="0033CD"/>
          <w:sz w:val="24"/>
          <w:szCs w:val="24"/>
          <w:lang w:eastAsia="tr-TR"/>
        </w:rPr>
        <w:drawing>
          <wp:inline distT="0" distB="0" distL="0" distR="0">
            <wp:extent cx="1419225" cy="586740"/>
            <wp:effectExtent l="19050" t="0" r="9525" b="0"/>
            <wp:docPr id="3"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8" cstate="print"/>
                    <a:srcRect/>
                    <a:stretch>
                      <a:fillRect/>
                    </a:stretch>
                  </pic:blipFill>
                  <pic:spPr bwMode="auto">
                    <a:xfrm>
                      <a:off x="0" y="0"/>
                      <a:ext cx="1419225" cy="586740"/>
                    </a:xfrm>
                    <a:prstGeom prst="rect">
                      <a:avLst/>
                    </a:prstGeom>
                    <a:noFill/>
                    <a:ln w="9525">
                      <a:noFill/>
                      <a:miter lim="800000"/>
                      <a:headEnd/>
                      <a:tailEnd/>
                    </a:ln>
                  </pic:spPr>
                </pic:pic>
              </a:graphicData>
            </a:graphic>
          </wp:inline>
        </w:drawing>
      </w:r>
      <w:r w:rsidRPr="00D406E9">
        <w:rPr>
          <w:rFonts w:ascii="Times New Roman" w:eastAsia="Times New Roman" w:hAnsi="Times New Roman" w:cs="Times New Roman"/>
          <w:b/>
          <w:noProof/>
          <w:lang w:eastAsia="tr-TR"/>
        </w:rPr>
        <w:t xml:space="preserve">            BOYTORUN TİMUR GAYRİMENKUL</w:t>
      </w:r>
      <w:r w:rsidRPr="00D406E9">
        <w:rPr>
          <w:rFonts w:ascii="Times New Roman" w:eastAsia="Times New Roman" w:hAnsi="Times New Roman" w:cs="Times New Roman"/>
          <w:b/>
          <w:noProof/>
          <w:sz w:val="20"/>
          <w:szCs w:val="20"/>
          <w:lang w:eastAsia="tr-TR"/>
        </w:rPr>
        <w:t xml:space="preserve">                   </w:t>
      </w:r>
      <w:r w:rsidRPr="00D406E9">
        <w:rPr>
          <w:rFonts w:ascii="Times New Roman" w:eastAsia="Times New Roman" w:hAnsi="Times New Roman" w:cs="Times New Roman"/>
          <w:noProof/>
          <w:sz w:val="2"/>
          <w:szCs w:val="2"/>
          <w:lang w:eastAsia="tr-TR"/>
        </w:rPr>
        <w:drawing>
          <wp:inline distT="0" distB="0" distL="0" distR="0">
            <wp:extent cx="730250" cy="730250"/>
            <wp:effectExtent l="19050" t="0" r="0" b="0"/>
            <wp:docPr id="2"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9"/>
                    <pic:cNvPicPr>
                      <a:picLocks noChangeAspect="1" noChangeArrowheads="1"/>
                    </pic:cNvPicPr>
                  </pic:nvPicPr>
                  <pic:blipFill>
                    <a:blip r:embed="rId9" cstate="print"/>
                    <a:srcRect/>
                    <a:stretch>
                      <a:fillRect/>
                    </a:stretch>
                  </pic:blipFill>
                  <pic:spPr bwMode="auto">
                    <a:xfrm>
                      <a:off x="0" y="0"/>
                      <a:ext cx="730250" cy="730250"/>
                    </a:xfrm>
                    <a:prstGeom prst="rect">
                      <a:avLst/>
                    </a:prstGeom>
                    <a:noFill/>
                    <a:ln w="9525">
                      <a:noFill/>
                      <a:miter lim="800000"/>
                      <a:headEnd/>
                      <a:tailEnd/>
                    </a:ln>
                  </pic:spPr>
                </pic:pic>
              </a:graphicData>
            </a:graphic>
          </wp:inline>
        </w:drawing>
      </w: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b/>
          <w:noProof/>
          <w:lang w:eastAsia="tr-TR"/>
        </w:rPr>
      </w:pPr>
      <w:r w:rsidRPr="00D406E9">
        <w:rPr>
          <w:rFonts w:ascii="Times New Roman" w:eastAsia="Times New Roman" w:hAnsi="Times New Roman" w:cs="Times New Roman"/>
          <w:noProof/>
          <w:sz w:val="20"/>
          <w:szCs w:val="20"/>
          <w:lang w:eastAsia="tr-TR"/>
        </w:rPr>
        <w:t xml:space="preserve">                                                                    </w:t>
      </w:r>
      <w:r w:rsidRPr="00D406E9">
        <w:rPr>
          <w:rFonts w:ascii="Times New Roman" w:eastAsia="Times New Roman" w:hAnsi="Times New Roman" w:cs="Times New Roman"/>
          <w:b/>
          <w:noProof/>
          <w:lang w:eastAsia="tr-TR"/>
        </w:rPr>
        <w:t>GELİŞ. TUR. YAT. LTD. ŞTİ.</w:t>
      </w:r>
      <w:r w:rsidRPr="00D406E9">
        <w:rPr>
          <w:rFonts w:ascii="Times New Roman" w:eastAsia="Times New Roman" w:hAnsi="Times New Roman" w:cs="Times New Roman"/>
          <w:b/>
          <w:noProof/>
          <w:color w:val="000000"/>
          <w:lang w:eastAsia="tr-TR"/>
        </w:rPr>
        <w:tab/>
      </w:r>
      <w:r w:rsidRPr="00D406E9">
        <w:rPr>
          <w:rFonts w:ascii="Times New Roman" w:eastAsia="Times New Roman" w:hAnsi="Times New Roman" w:cs="Times New Roman"/>
          <w:b/>
          <w:noProof/>
          <w:color w:val="000000"/>
          <w:lang w:eastAsia="tr-TR"/>
        </w:rPr>
        <w:tab/>
      </w:r>
      <w:r w:rsidRPr="00D406E9">
        <w:rPr>
          <w:rFonts w:ascii="Times New Roman" w:eastAsia="Times New Roman" w:hAnsi="Times New Roman" w:cs="Times New Roman"/>
          <w:b/>
          <w:noProof/>
          <w:color w:val="000000"/>
          <w:lang w:eastAsia="tr-TR"/>
        </w:rPr>
        <w:tab/>
      </w: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rPr>
          <w:rFonts w:ascii="Times New Roman" w:eastAsia="Times New Roman" w:hAnsi="Times New Roman" w:cs="Times New Roman"/>
          <w:b/>
          <w:noProof/>
          <w:sz w:val="20"/>
          <w:szCs w:val="20"/>
          <w:lang w:eastAsia="tr-TR"/>
        </w:rPr>
      </w:pP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center"/>
        <w:rPr>
          <w:rFonts w:ascii="Times New Roman" w:eastAsia="Times New Roman" w:hAnsi="Times New Roman" w:cs="Times New Roman"/>
          <w:b/>
          <w:noProof/>
          <w:sz w:val="20"/>
          <w:szCs w:val="20"/>
          <w:lang w:eastAsia="tr-TR"/>
        </w:rPr>
      </w:pPr>
      <w:r w:rsidRPr="00D406E9">
        <w:rPr>
          <w:rFonts w:ascii="Times New Roman" w:eastAsia="Times New Roman" w:hAnsi="Times New Roman" w:cs="Times New Roman"/>
          <w:b/>
          <w:noProof/>
          <w:sz w:val="20"/>
          <w:szCs w:val="20"/>
          <w:lang w:eastAsia="tr-TR"/>
        </w:rPr>
        <w:t xml:space="preserve">  Mal Alımı İçin İhale İlanı </w:t>
      </w: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center"/>
        <w:rPr>
          <w:rFonts w:ascii="Times New Roman" w:eastAsia="Times New Roman" w:hAnsi="Times New Roman" w:cs="Times New Roman"/>
          <w:b/>
          <w:noProof/>
          <w:sz w:val="20"/>
          <w:szCs w:val="20"/>
          <w:lang w:eastAsia="tr-TR"/>
        </w:rPr>
      </w:pP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D406E9">
        <w:rPr>
          <w:rFonts w:ascii="Times New Roman" w:eastAsia="Times New Roman" w:hAnsi="Times New Roman" w:cs="Times New Roman"/>
          <w:noProof/>
          <w:sz w:val="20"/>
          <w:szCs w:val="20"/>
          <w:lang w:eastAsia="tr-TR"/>
        </w:rPr>
        <w:t xml:space="preserve">Boytorun Timur Gayrimenkul Geliş. Tur. Yat. Ltd. Şti. Batı Karadeniz Kalkınma Ajansı 2014 Yılı KOBI Mali Destek Programı kapsamında sağlanan mali destek ile Demirciler Mahallesi Çeşme Yanı Sokak No:3 Merkez / BARTIN’da Yöresel Mimarinin Korunarak, Turizme Çeşitlendirilmiş Ve Yüksek Kalite İle Hizmet Eden Butik Otel Kazandırılması Projesi için bir mal alımı ihalesi sonuçlandırmayı planlamaktadır. </w:t>
      </w: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D406E9">
        <w:rPr>
          <w:rFonts w:ascii="Times New Roman" w:eastAsia="Times New Roman" w:hAnsi="Times New Roman" w:cs="Times New Roman"/>
          <w:noProof/>
          <w:sz w:val="20"/>
          <w:szCs w:val="20"/>
          <w:lang w:eastAsia="tr-TR"/>
        </w:rPr>
        <w:t>Lot 1:</w:t>
      </w: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D406E9">
        <w:rPr>
          <w:rFonts w:ascii="Times New Roman" w:eastAsia="Times New Roman" w:hAnsi="Times New Roman" w:cs="Times New Roman"/>
          <w:noProof/>
          <w:sz w:val="20"/>
          <w:szCs w:val="20"/>
          <w:lang w:eastAsia="tr-TR"/>
        </w:rPr>
        <w:t>-1 Takım Ahşap Özel Üretimler</w:t>
      </w: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D406E9">
        <w:rPr>
          <w:rFonts w:ascii="Times New Roman" w:eastAsia="Times New Roman" w:hAnsi="Times New Roman" w:cs="Times New Roman"/>
          <w:noProof/>
          <w:sz w:val="20"/>
          <w:szCs w:val="20"/>
          <w:lang w:eastAsia="tr-TR"/>
        </w:rPr>
        <w:t>Lot 2:</w:t>
      </w: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D406E9">
        <w:rPr>
          <w:rFonts w:ascii="Times New Roman" w:eastAsia="Times New Roman" w:hAnsi="Times New Roman" w:cs="Times New Roman"/>
          <w:noProof/>
          <w:sz w:val="20"/>
          <w:szCs w:val="20"/>
          <w:lang w:eastAsia="tr-TR"/>
        </w:rPr>
        <w:t>-Klimalar ve Beyaz Eşya Grubu</w:t>
      </w: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D406E9">
        <w:rPr>
          <w:rFonts w:ascii="Times New Roman" w:eastAsia="Times New Roman" w:hAnsi="Times New Roman" w:cs="Times New Roman"/>
          <w:noProof/>
          <w:sz w:val="20"/>
          <w:szCs w:val="20"/>
          <w:lang w:eastAsia="tr-TR"/>
        </w:rPr>
        <w:t>Lot 3:</w:t>
      </w: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D406E9">
        <w:rPr>
          <w:rFonts w:ascii="Times New Roman" w:eastAsia="Times New Roman" w:hAnsi="Times New Roman" w:cs="Times New Roman"/>
          <w:noProof/>
          <w:sz w:val="20"/>
          <w:szCs w:val="20"/>
          <w:lang w:eastAsia="tr-TR"/>
        </w:rPr>
        <w:t>-1 Takım Aydınlatma Armatürleri</w:t>
      </w: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D406E9">
        <w:rPr>
          <w:rFonts w:ascii="Times New Roman" w:eastAsia="Times New Roman" w:hAnsi="Times New Roman" w:cs="Times New Roman"/>
          <w:noProof/>
          <w:sz w:val="20"/>
          <w:szCs w:val="20"/>
          <w:lang w:eastAsia="tr-TR"/>
        </w:rPr>
        <w:t>Lot 4:</w:t>
      </w: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D406E9">
        <w:rPr>
          <w:rFonts w:ascii="Times New Roman" w:eastAsia="Times New Roman" w:hAnsi="Times New Roman" w:cs="Times New Roman"/>
          <w:noProof/>
          <w:sz w:val="20"/>
          <w:szCs w:val="20"/>
          <w:lang w:eastAsia="tr-TR"/>
        </w:rPr>
        <w:t>-1 Takım Banyo Aksesuarları</w:t>
      </w: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D406E9">
        <w:rPr>
          <w:rFonts w:ascii="Times New Roman" w:eastAsia="Times New Roman" w:hAnsi="Times New Roman" w:cs="Times New Roman"/>
          <w:noProof/>
          <w:sz w:val="20"/>
          <w:szCs w:val="20"/>
          <w:lang w:eastAsia="tr-TR"/>
        </w:rPr>
        <w:t>Lot 5:</w:t>
      </w: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D406E9">
        <w:rPr>
          <w:rFonts w:ascii="Times New Roman" w:eastAsia="Times New Roman" w:hAnsi="Times New Roman" w:cs="Times New Roman"/>
          <w:noProof/>
          <w:sz w:val="20"/>
          <w:szCs w:val="20"/>
          <w:lang w:eastAsia="tr-TR"/>
        </w:rPr>
        <w:t>-1 Takım Endüstriyel Mutfak Ekipmanları</w:t>
      </w: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D406E9">
        <w:rPr>
          <w:rFonts w:ascii="Times New Roman" w:eastAsia="Times New Roman" w:hAnsi="Times New Roman" w:cs="Times New Roman"/>
          <w:noProof/>
          <w:sz w:val="20"/>
          <w:szCs w:val="20"/>
          <w:lang w:eastAsia="tr-TR"/>
        </w:rPr>
        <w:t>Lot 6:</w:t>
      </w: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D406E9">
        <w:rPr>
          <w:rFonts w:ascii="Times New Roman" w:eastAsia="Times New Roman" w:hAnsi="Times New Roman" w:cs="Times New Roman"/>
          <w:noProof/>
          <w:sz w:val="20"/>
          <w:szCs w:val="20"/>
          <w:lang w:eastAsia="tr-TR"/>
        </w:rPr>
        <w:t>-1 Takım İç ve Dış Mekân Hazır Mobilya</w:t>
      </w: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D406E9">
        <w:rPr>
          <w:rFonts w:ascii="Times New Roman" w:eastAsia="Times New Roman" w:hAnsi="Times New Roman" w:cs="Times New Roman"/>
          <w:noProof/>
          <w:sz w:val="20"/>
          <w:szCs w:val="20"/>
          <w:lang w:eastAsia="tr-TR"/>
        </w:rPr>
        <w:t>Lot 7:</w:t>
      </w: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D406E9">
        <w:rPr>
          <w:rFonts w:ascii="Times New Roman" w:eastAsia="Times New Roman" w:hAnsi="Times New Roman" w:cs="Times New Roman"/>
          <w:noProof/>
          <w:sz w:val="20"/>
          <w:szCs w:val="20"/>
          <w:lang w:eastAsia="tr-TR"/>
        </w:rPr>
        <w:t>-1 Takım Mefruşat Malzemeleri</w:t>
      </w: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D406E9">
        <w:rPr>
          <w:rFonts w:ascii="Times New Roman" w:eastAsia="Times New Roman" w:hAnsi="Times New Roman" w:cs="Times New Roman"/>
          <w:noProof/>
          <w:sz w:val="20"/>
          <w:szCs w:val="20"/>
          <w:lang w:eastAsia="tr-TR"/>
        </w:rPr>
        <w:t>Lot 8:</w:t>
      </w: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D406E9">
        <w:rPr>
          <w:rFonts w:ascii="Times New Roman" w:eastAsia="Times New Roman" w:hAnsi="Times New Roman" w:cs="Times New Roman"/>
          <w:noProof/>
          <w:sz w:val="20"/>
          <w:szCs w:val="20"/>
          <w:lang w:eastAsia="tr-TR"/>
        </w:rPr>
        <w:t>-1 Takım Mutfak Malzemeleri Servis Ekipmanları</w:t>
      </w: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D406E9">
        <w:rPr>
          <w:rFonts w:ascii="Times New Roman" w:eastAsia="Times New Roman" w:hAnsi="Times New Roman" w:cs="Times New Roman"/>
          <w:noProof/>
          <w:sz w:val="20"/>
          <w:szCs w:val="20"/>
          <w:lang w:eastAsia="tr-TR"/>
        </w:rPr>
        <w:t>Lot 9:</w:t>
      </w: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D406E9">
        <w:rPr>
          <w:rFonts w:ascii="Times New Roman" w:eastAsia="Times New Roman" w:hAnsi="Times New Roman" w:cs="Times New Roman"/>
          <w:noProof/>
          <w:sz w:val="20"/>
          <w:szCs w:val="20"/>
          <w:lang w:eastAsia="tr-TR"/>
        </w:rPr>
        <w:t>- Bahçe Peyzaj ve Çit Yapımı</w:t>
      </w: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D406E9">
        <w:rPr>
          <w:rFonts w:ascii="Times New Roman" w:eastAsia="Times New Roman" w:hAnsi="Times New Roman" w:cs="Times New Roman"/>
          <w:noProof/>
          <w:sz w:val="20"/>
          <w:szCs w:val="20"/>
          <w:lang w:eastAsia="tr-TR"/>
        </w:rPr>
        <w:t xml:space="preserve">İhaleye katılım koşulları, isteklilerde aranacak teknik ve mali bilgileri de içeren İhale Dosyası Demirciler Mahallesi Çeşme Yanı Sokak No:3 Merkez / BARTIN adresinden veya </w:t>
      </w:r>
      <w:hyperlink r:id="rId10" w:history="1">
        <w:r w:rsidRPr="00D406E9">
          <w:rPr>
            <w:rFonts w:ascii="Times New Roman" w:eastAsia="Times New Roman" w:hAnsi="Times New Roman" w:cs="Times New Roman"/>
            <w:noProof/>
            <w:color w:val="0000FF"/>
            <w:sz w:val="20"/>
            <w:u w:val="single"/>
            <w:lang w:eastAsia="tr-TR"/>
          </w:rPr>
          <w:t>www.boytorunarch.com</w:t>
        </w:r>
      </w:hyperlink>
      <w:r w:rsidRPr="00D406E9">
        <w:rPr>
          <w:rFonts w:ascii="Times New Roman" w:eastAsia="Times New Roman" w:hAnsi="Times New Roman" w:cs="Times New Roman"/>
          <w:noProof/>
          <w:sz w:val="20"/>
          <w:szCs w:val="20"/>
          <w:lang w:eastAsia="tr-TR"/>
        </w:rPr>
        <w:t xml:space="preserve"> ve </w:t>
      </w:r>
      <w:hyperlink r:id="rId11" w:history="1">
        <w:r w:rsidRPr="00D406E9">
          <w:rPr>
            <w:rFonts w:ascii="Times New Roman" w:eastAsia="Times New Roman" w:hAnsi="Times New Roman" w:cs="Times New Roman"/>
            <w:noProof/>
            <w:color w:val="0000FF"/>
            <w:sz w:val="20"/>
            <w:u w:val="single"/>
            <w:lang w:eastAsia="tr-TR"/>
          </w:rPr>
          <w:t>http://www.bakka.gov.tr</w:t>
        </w:r>
      </w:hyperlink>
      <w:r w:rsidRPr="00D406E9">
        <w:rPr>
          <w:rFonts w:ascii="Times New Roman" w:eastAsia="Times New Roman" w:hAnsi="Times New Roman" w:cs="Times New Roman"/>
          <w:noProof/>
          <w:sz w:val="20"/>
          <w:szCs w:val="20"/>
          <w:lang w:eastAsia="tr-TR"/>
        </w:rPr>
        <w:t xml:space="preserve">  internet adreslerinden temin edilebilir.</w:t>
      </w: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D406E9">
        <w:rPr>
          <w:rFonts w:ascii="Times New Roman" w:eastAsia="Times New Roman" w:hAnsi="Times New Roman" w:cs="Times New Roman"/>
          <w:noProof/>
          <w:sz w:val="20"/>
          <w:szCs w:val="20"/>
          <w:lang w:eastAsia="tr-TR"/>
        </w:rPr>
        <w:t xml:space="preserve">Teklif teslimi için son tarih ve saati: </w:t>
      </w: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D406E9">
        <w:rPr>
          <w:rFonts w:ascii="Times New Roman" w:eastAsia="Times New Roman" w:hAnsi="Times New Roman" w:cs="Times New Roman"/>
          <w:noProof/>
          <w:sz w:val="20"/>
          <w:szCs w:val="20"/>
          <w:lang w:eastAsia="tr-TR"/>
        </w:rPr>
        <w:t>Lot 1için: 23.09.2014 Saat 15:00</w:t>
      </w: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D406E9">
        <w:rPr>
          <w:rFonts w:ascii="Times New Roman" w:eastAsia="Times New Roman" w:hAnsi="Times New Roman" w:cs="Times New Roman"/>
          <w:noProof/>
          <w:sz w:val="20"/>
          <w:szCs w:val="20"/>
          <w:lang w:eastAsia="tr-TR"/>
        </w:rPr>
        <w:t>Lot 2 için: 23.09.2014 Saat 16:30</w:t>
      </w: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D406E9">
        <w:rPr>
          <w:rFonts w:ascii="Times New Roman" w:eastAsia="Times New Roman" w:hAnsi="Times New Roman" w:cs="Times New Roman"/>
          <w:noProof/>
          <w:sz w:val="20"/>
          <w:szCs w:val="20"/>
          <w:lang w:eastAsia="tr-TR"/>
        </w:rPr>
        <w:t>Lot 3 için: 24.09.2014 Saat 09:30</w:t>
      </w: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D406E9">
        <w:rPr>
          <w:rFonts w:ascii="Times New Roman" w:eastAsia="Times New Roman" w:hAnsi="Times New Roman" w:cs="Times New Roman"/>
          <w:noProof/>
          <w:sz w:val="20"/>
          <w:szCs w:val="20"/>
          <w:lang w:eastAsia="tr-TR"/>
        </w:rPr>
        <w:t>Lot 4 için: 24.09.2014 Saat 11:00</w:t>
      </w: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D406E9">
        <w:rPr>
          <w:rFonts w:ascii="Times New Roman" w:eastAsia="Times New Roman" w:hAnsi="Times New Roman" w:cs="Times New Roman"/>
          <w:noProof/>
          <w:sz w:val="20"/>
          <w:szCs w:val="20"/>
          <w:lang w:eastAsia="tr-TR"/>
        </w:rPr>
        <w:t>Lot 5 için: 24.09.2014 Saat 14:00</w:t>
      </w: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D406E9">
        <w:rPr>
          <w:rFonts w:ascii="Times New Roman" w:eastAsia="Times New Roman" w:hAnsi="Times New Roman" w:cs="Times New Roman"/>
          <w:noProof/>
          <w:sz w:val="20"/>
          <w:szCs w:val="20"/>
          <w:lang w:eastAsia="tr-TR"/>
        </w:rPr>
        <w:t>Lot 6 için: 24.09.2014 Saat 16:00</w:t>
      </w: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D406E9">
        <w:rPr>
          <w:rFonts w:ascii="Times New Roman" w:eastAsia="Times New Roman" w:hAnsi="Times New Roman" w:cs="Times New Roman"/>
          <w:noProof/>
          <w:sz w:val="20"/>
          <w:szCs w:val="20"/>
          <w:lang w:eastAsia="tr-TR"/>
        </w:rPr>
        <w:t>Lot 7 için: 25.09.2014 Saat 10:00</w:t>
      </w: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D406E9">
        <w:rPr>
          <w:rFonts w:ascii="Times New Roman" w:eastAsia="Times New Roman" w:hAnsi="Times New Roman" w:cs="Times New Roman"/>
          <w:noProof/>
          <w:sz w:val="20"/>
          <w:szCs w:val="20"/>
          <w:lang w:eastAsia="tr-TR"/>
        </w:rPr>
        <w:t>Lot 8 için: 25.09.2014 Saat 11:30</w:t>
      </w: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D406E9">
        <w:rPr>
          <w:rFonts w:ascii="Times New Roman" w:eastAsia="Times New Roman" w:hAnsi="Times New Roman" w:cs="Times New Roman"/>
          <w:noProof/>
          <w:sz w:val="20"/>
          <w:szCs w:val="20"/>
          <w:lang w:eastAsia="tr-TR"/>
        </w:rPr>
        <w:t>Lot 9 için: 25.09.2014 Saat 14:00</w:t>
      </w: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tabs>
          <w:tab w:val="left" w:pos="6891"/>
        </w:tabs>
        <w:jc w:val="left"/>
        <w:rPr>
          <w:rFonts w:ascii="Times New Roman" w:eastAsia="Times New Roman" w:hAnsi="Times New Roman" w:cs="Times New Roman"/>
          <w:noProof/>
          <w:sz w:val="20"/>
          <w:szCs w:val="20"/>
          <w:lang w:eastAsia="tr-TR"/>
        </w:rPr>
      </w:pPr>
      <w:r w:rsidRPr="00D406E9">
        <w:rPr>
          <w:rFonts w:ascii="Times New Roman" w:eastAsia="Times New Roman" w:hAnsi="Times New Roman" w:cs="Times New Roman"/>
          <w:noProof/>
          <w:sz w:val="20"/>
          <w:szCs w:val="20"/>
          <w:lang w:eastAsia="tr-TR"/>
        </w:rPr>
        <w:t xml:space="preserve">Gerekli ek bilgi ya da açıklamalar; </w:t>
      </w:r>
      <w:hyperlink r:id="rId12" w:history="1">
        <w:r w:rsidRPr="00D406E9">
          <w:rPr>
            <w:rFonts w:ascii="Times New Roman" w:eastAsia="Times New Roman" w:hAnsi="Times New Roman" w:cs="Times New Roman"/>
            <w:noProof/>
            <w:color w:val="0000FF"/>
            <w:sz w:val="20"/>
            <w:u w:val="single"/>
            <w:lang w:eastAsia="tr-TR"/>
          </w:rPr>
          <w:t>www.boytorunarch.com</w:t>
        </w:r>
      </w:hyperlink>
      <w:r w:rsidRPr="00D406E9">
        <w:rPr>
          <w:rFonts w:ascii="Times New Roman" w:eastAsia="Times New Roman" w:hAnsi="Times New Roman" w:cs="Times New Roman"/>
          <w:noProof/>
          <w:sz w:val="20"/>
          <w:szCs w:val="20"/>
          <w:lang w:eastAsia="tr-TR"/>
        </w:rPr>
        <w:t xml:space="preserve"> ve </w:t>
      </w:r>
      <w:hyperlink r:id="rId13" w:history="1">
        <w:r w:rsidRPr="00D406E9">
          <w:rPr>
            <w:rFonts w:ascii="Times New Roman" w:eastAsia="Times New Roman" w:hAnsi="Times New Roman" w:cs="Times New Roman"/>
            <w:noProof/>
            <w:color w:val="0000FF"/>
            <w:sz w:val="20"/>
            <w:u w:val="single"/>
            <w:lang w:eastAsia="tr-TR"/>
          </w:rPr>
          <w:t>http://www.bakka.gov.tr</w:t>
        </w:r>
      </w:hyperlink>
      <w:r w:rsidRPr="00D406E9">
        <w:rPr>
          <w:rFonts w:ascii="Times New Roman" w:eastAsia="Times New Roman" w:hAnsi="Times New Roman" w:cs="Times New Roman"/>
          <w:noProof/>
          <w:sz w:val="20"/>
          <w:szCs w:val="20"/>
          <w:lang w:eastAsia="tr-TR"/>
        </w:rPr>
        <w:t xml:space="preserve"> ‘ de yayınlanacaktır.</w:t>
      </w:r>
      <w:r w:rsidRPr="00D406E9">
        <w:rPr>
          <w:rFonts w:ascii="Times New Roman" w:eastAsia="Times New Roman" w:hAnsi="Times New Roman" w:cs="Times New Roman"/>
          <w:noProof/>
          <w:sz w:val="20"/>
          <w:szCs w:val="20"/>
          <w:lang w:eastAsia="tr-TR"/>
        </w:rPr>
        <w:tab/>
      </w: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D406E9">
        <w:rPr>
          <w:rFonts w:ascii="Times New Roman" w:eastAsia="Times New Roman" w:hAnsi="Times New Roman" w:cs="Times New Roman"/>
          <w:noProof/>
          <w:sz w:val="20"/>
          <w:szCs w:val="20"/>
          <w:lang w:eastAsia="tr-TR"/>
        </w:rPr>
        <w:t xml:space="preserve">Teklifler, Lot 1: 23.09.2014 tarihinde saat 15:00’de, Lot 2: 23.09.2014 tarihinde saat 16:30’da, Lot 3: 24.09.2014 tarihinde saat 09:30’da, Lot 4: 24.09.2014 tarihinde saat 11:00’de, Lot 5: 24.09.2014 tarihinde saat 14:00’de, Lot 6: 24.09.2014 saat 16:00’da, Lot 7: 25.09.2014 tarihinde saat 10:00’da, Lot 8: 25.09.2014 tarihinde saat 11:30’da, Lot 9: 25.09.2014 tarihinde saat 14:00’de ve Demirciler Mahallesi Çeşme Yanı Sokak No:3 Merkez / BARTIN adresinde yapılacak oturumda açılacaktır. </w:t>
      </w: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D406E9">
        <w:rPr>
          <w:rFonts w:ascii="Times New Roman" w:eastAsia="Times New Roman" w:hAnsi="Times New Roman" w:cs="Times New Roman"/>
          <w:noProof/>
          <w:sz w:val="20"/>
          <w:szCs w:val="20"/>
          <w:lang w:eastAsia="tr-TR"/>
        </w:rPr>
        <w:t>İlgili personelinin adı-soyadı: Ceyhun UZUN</w:t>
      </w: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D406E9">
        <w:rPr>
          <w:rFonts w:ascii="Times New Roman" w:eastAsia="Times New Roman" w:hAnsi="Times New Roman" w:cs="Times New Roman"/>
          <w:noProof/>
          <w:sz w:val="20"/>
          <w:szCs w:val="20"/>
          <w:lang w:eastAsia="tr-TR"/>
        </w:rPr>
        <w:t xml:space="preserve">Telefon numarası: 0 (212) 229 47 70 Faks numarası: 0 (212) 229 47 75 </w:t>
      </w:r>
    </w:p>
    <w:p w:rsidR="00D406E9" w:rsidRPr="00D406E9" w:rsidRDefault="00D406E9" w:rsidP="00D406E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D406E9">
        <w:rPr>
          <w:rFonts w:ascii="Times New Roman" w:eastAsia="Times New Roman" w:hAnsi="Times New Roman" w:cs="Times New Roman"/>
          <w:sz w:val="20"/>
          <w:szCs w:val="20"/>
          <w:lang w:eastAsia="tr-TR"/>
        </w:rPr>
        <w:t xml:space="preserve">Elektronik posta adresi: </w:t>
      </w:r>
      <w:hyperlink r:id="rId14" w:history="1">
        <w:r w:rsidRPr="00D406E9">
          <w:rPr>
            <w:rFonts w:ascii="Times New Roman" w:hAnsi="Times New Roman" w:cs="Times New Roman"/>
            <w:color w:val="0000FF"/>
            <w:sz w:val="20"/>
            <w:u w:val="single"/>
          </w:rPr>
          <w:t>ekara@boytorunarch.com</w:t>
        </w:r>
      </w:hyperlink>
      <w:r w:rsidRPr="00D406E9">
        <w:rPr>
          <w:rFonts w:ascii="Times New Roman" w:hAnsi="Times New Roman" w:cs="Times New Roman"/>
          <w:sz w:val="20"/>
          <w:szCs w:val="20"/>
        </w:rPr>
        <w:t xml:space="preserve"> </w:t>
      </w:r>
    </w:p>
    <w:p w:rsidR="007E01EA" w:rsidRPr="007E01EA" w:rsidRDefault="007E01EA" w:rsidP="007E01EA">
      <w:pPr>
        <w:rPr>
          <w:rFonts w:ascii="Times New Roman" w:eastAsia="Times New Roman" w:hAnsi="Times New Roman" w:cs="Times New Roman"/>
          <w:sz w:val="24"/>
          <w:szCs w:val="24"/>
        </w:rPr>
      </w:pPr>
    </w:p>
    <w:p w:rsidR="00E156FE" w:rsidRDefault="00E156FE" w:rsidP="00E156FE">
      <w:pPr>
        <w:rPr>
          <w:rFonts w:ascii="Times New Roman" w:eastAsia="Times New Roman" w:hAnsi="Times New Roman" w:cs="Times New Roman"/>
          <w:sz w:val="24"/>
          <w:szCs w:val="24"/>
        </w:rPr>
      </w:pPr>
    </w:p>
    <w:p w:rsidR="00E156FE" w:rsidRPr="00E156FE" w:rsidRDefault="00E156FE" w:rsidP="00E156FE">
      <w:pPr>
        <w:spacing w:before="120"/>
        <w:ind w:left="720"/>
        <w:jc w:val="left"/>
        <w:rPr>
          <w:rFonts w:ascii="Times New Roman" w:eastAsia="Times New Roman" w:hAnsi="Times New Roman" w:cs="Times New Roman"/>
          <w:position w:val="-2"/>
          <w:sz w:val="24"/>
          <w:szCs w:val="20"/>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3" w:name="_TEKLİF_DOSYASI"/>
      <w:bookmarkStart w:id="4" w:name="_Toc233021551"/>
      <w:bookmarkEnd w:id="3"/>
      <w:r w:rsidRPr="00E156FE">
        <w:rPr>
          <w:rFonts w:ascii="Times New Roman" w:eastAsia="Times New Roman" w:hAnsi="Times New Roman" w:cs="Times New Roman"/>
          <w:b/>
          <w:bCs/>
          <w:sz w:val="24"/>
          <w:szCs w:val="24"/>
        </w:rPr>
        <w:t>TEKLİF DOSYASI</w:t>
      </w:r>
      <w:bookmarkEnd w:id="4"/>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5" w:name="_Bölüm_A:_İsteklilere_Talimatlar"/>
      <w:bookmarkStart w:id="6" w:name="_Toc233021552"/>
      <w:bookmarkEnd w:id="5"/>
      <w:r w:rsidRPr="00E156FE">
        <w:rPr>
          <w:rFonts w:ascii="Times New Roman" w:eastAsia="Times New Roman" w:hAnsi="Times New Roman" w:cs="Times New Roman"/>
          <w:b/>
          <w:bCs/>
          <w:sz w:val="24"/>
          <w:szCs w:val="24"/>
        </w:rPr>
        <w:t>Bölüm A: İsteklilere Talimatlar</w:t>
      </w:r>
      <w:bookmarkEnd w:id="6"/>
      <w:r w:rsidRPr="00E156FE">
        <w:rPr>
          <w:rFonts w:ascii="Times New Roman" w:eastAsia="Times New Roman" w:hAnsi="Times New Roman" w:cs="Times New Roman"/>
          <w:b/>
          <w:bCs/>
          <w:sz w:val="24"/>
          <w:szCs w:val="24"/>
        </w:rPr>
        <w:t xml:space="preserve"> </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sectPr w:rsidR="00E156FE" w:rsidRPr="00E156FE" w:rsidSect="00E04E49">
          <w:headerReference w:type="default" r:id="rId15"/>
          <w:pgSz w:w="11906" w:h="16838"/>
          <w:pgMar w:top="1418" w:right="1417" w:bottom="709" w:left="1417" w:header="708" w:footer="708" w:gutter="0"/>
          <w:cols w:space="708"/>
          <w:docGrid w:linePitch="360"/>
        </w:sect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pPr>
    </w:p>
    <w:p w:rsidR="00E156FE" w:rsidRPr="00E156FE" w:rsidRDefault="00E156FE" w:rsidP="00E156FE">
      <w:pPr>
        <w:spacing w:before="120" w:after="120"/>
        <w:jc w:val="center"/>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0"/>
          <w:szCs w:val="24"/>
          <w:lang w:eastAsia="tr-TR"/>
        </w:rPr>
        <w:t>Kalkınma Ajansları Tarafından Mali Destek Sağlanan Projeler Kapsamındaki İhaleler için</w:t>
      </w:r>
    </w:p>
    <w:p w:rsidR="00E156FE" w:rsidRPr="00E156FE" w:rsidRDefault="00E156FE" w:rsidP="00E156FE">
      <w:pPr>
        <w:spacing w:before="120" w:after="120"/>
        <w:jc w:val="center"/>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4"/>
          <w:szCs w:val="24"/>
          <w:lang w:eastAsia="tr-TR"/>
        </w:rPr>
        <w:t>İSTEKLİLERE TALİMATLAR</w:t>
      </w:r>
    </w:p>
    <w:p w:rsidR="00E156FE" w:rsidRPr="00752D72" w:rsidRDefault="00E156FE" w:rsidP="00752D72">
      <w:pPr>
        <w:tabs>
          <w:tab w:val="num" w:pos="567"/>
        </w:tabs>
        <w:spacing w:before="120"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E156FE" w:rsidRPr="00E156FE" w:rsidRDefault="00E156FE" w:rsidP="00E156FE">
      <w:pPr>
        <w:rPr>
          <w:rFonts w:ascii="Times New Roman" w:eastAsia="Times New Roman" w:hAnsi="Times New Roman" w:cs="Times New Roman"/>
          <w:b/>
          <w:sz w:val="20"/>
          <w:szCs w:val="20"/>
          <w:lang w:eastAsia="tr-TR"/>
        </w:rPr>
      </w:pPr>
      <w:bookmarkStart w:id="7" w:name="_Toc232234019"/>
      <w:r w:rsidRPr="00E156FE">
        <w:rPr>
          <w:rFonts w:ascii="Times New Roman" w:eastAsia="Times New Roman" w:hAnsi="Times New Roman" w:cs="Times New Roman"/>
          <w:b/>
          <w:sz w:val="20"/>
          <w:szCs w:val="20"/>
          <w:lang w:eastAsia="tr-TR"/>
        </w:rPr>
        <w:t>Madde 1- Sözleşme Makamına ilişkin bilgiler</w:t>
      </w:r>
      <w:bookmarkEnd w:id="7"/>
      <w:r w:rsidRPr="00E156FE">
        <w:rPr>
          <w:rFonts w:ascii="Times New Roman" w:eastAsia="Times New Roman" w:hAnsi="Times New Roman" w:cs="Times New Roman"/>
          <w:b/>
          <w:sz w:val="20"/>
          <w:szCs w:val="20"/>
          <w:lang w:eastAsia="tr-TR"/>
        </w:rPr>
        <w:t xml:space="preserve">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 Makamının; </w:t>
      </w:r>
    </w:p>
    <w:p w:rsidR="00E156FE" w:rsidRPr="00E156FE" w:rsidRDefault="00E156FE" w:rsidP="00E156FE">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  Adı/</w:t>
      </w:r>
      <w:r w:rsidR="00752D72" w:rsidRPr="00E156FE">
        <w:rPr>
          <w:rFonts w:ascii="Times New Roman" w:eastAsia="Times New Roman" w:hAnsi="Times New Roman" w:cs="Times New Roman"/>
          <w:sz w:val="20"/>
          <w:szCs w:val="20"/>
          <w:lang w:eastAsia="tr-TR"/>
        </w:rPr>
        <w:t>Ünvanı: Boytorun</w:t>
      </w:r>
      <w:r w:rsidR="00752D72" w:rsidRPr="00752D72">
        <w:rPr>
          <w:rFonts w:ascii="Times New Roman" w:eastAsia="Times New Roman" w:hAnsi="Times New Roman" w:cs="Times New Roman"/>
          <w:sz w:val="20"/>
          <w:szCs w:val="20"/>
          <w:lang w:eastAsia="tr-TR"/>
        </w:rPr>
        <w:t xml:space="preserve"> Timur Gayrimenkul Geliş. Tur. Yat. Ltd. Şti.</w:t>
      </w:r>
    </w:p>
    <w:p w:rsidR="00E72D18" w:rsidRDefault="00E156FE" w:rsidP="00E72D18">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  Adresi:</w:t>
      </w:r>
      <w:r w:rsidR="00752D72" w:rsidRPr="00752D72">
        <w:t xml:space="preserve"> </w:t>
      </w:r>
      <w:r w:rsidR="00E72D18" w:rsidRPr="00E72D18">
        <w:rPr>
          <w:rFonts w:ascii="Times New Roman" w:eastAsia="Times New Roman" w:hAnsi="Times New Roman" w:cs="Times New Roman"/>
          <w:sz w:val="20"/>
          <w:szCs w:val="20"/>
          <w:lang w:eastAsia="tr-TR"/>
        </w:rPr>
        <w:t>Demirciler Mahallesi Çeşme Yanı Sokak No:3 Merkez Bartın</w:t>
      </w:r>
    </w:p>
    <w:p w:rsidR="00E156FE" w:rsidRPr="00E156FE" w:rsidRDefault="00E156FE" w:rsidP="00E72D18">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  Telefon numarası:</w:t>
      </w:r>
      <w:r w:rsidR="00752D72" w:rsidRPr="00752D72">
        <w:t xml:space="preserve"> </w:t>
      </w:r>
      <w:r w:rsidR="00327385">
        <w:rPr>
          <w:rFonts w:ascii="Times New Roman" w:eastAsia="Times New Roman" w:hAnsi="Times New Roman" w:cs="Times New Roman"/>
          <w:sz w:val="20"/>
          <w:szCs w:val="20"/>
          <w:lang w:eastAsia="tr-TR"/>
        </w:rPr>
        <w:t>0</w:t>
      </w:r>
      <w:r w:rsidR="00996D49">
        <w:rPr>
          <w:rFonts w:ascii="Times New Roman" w:eastAsia="Times New Roman" w:hAnsi="Times New Roman" w:cs="Times New Roman"/>
          <w:sz w:val="20"/>
          <w:szCs w:val="20"/>
          <w:lang w:eastAsia="tr-TR"/>
        </w:rPr>
        <w:t xml:space="preserve"> (</w:t>
      </w:r>
      <w:r w:rsidR="00327385">
        <w:rPr>
          <w:rFonts w:ascii="Times New Roman" w:eastAsia="Times New Roman" w:hAnsi="Times New Roman" w:cs="Times New Roman"/>
          <w:sz w:val="20"/>
          <w:szCs w:val="20"/>
          <w:lang w:eastAsia="tr-TR"/>
        </w:rPr>
        <w:t>212</w:t>
      </w:r>
      <w:r w:rsidR="00996D49">
        <w:rPr>
          <w:rFonts w:ascii="Times New Roman" w:eastAsia="Times New Roman" w:hAnsi="Times New Roman" w:cs="Times New Roman"/>
          <w:sz w:val="20"/>
          <w:szCs w:val="20"/>
          <w:lang w:eastAsia="tr-TR"/>
        </w:rPr>
        <w:t>)</w:t>
      </w:r>
      <w:r w:rsidR="00327385">
        <w:rPr>
          <w:rFonts w:ascii="Times New Roman" w:eastAsia="Times New Roman" w:hAnsi="Times New Roman" w:cs="Times New Roman"/>
          <w:sz w:val="20"/>
          <w:szCs w:val="20"/>
          <w:lang w:eastAsia="tr-TR"/>
        </w:rPr>
        <w:t xml:space="preserve"> 229 4770</w:t>
      </w:r>
    </w:p>
    <w:p w:rsidR="00E156FE" w:rsidRPr="00E156FE" w:rsidRDefault="00E156FE" w:rsidP="00E156FE">
      <w:pPr>
        <w:ind w:left="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  Faks numarası</w:t>
      </w:r>
      <w:r w:rsidR="00752D72" w:rsidRPr="00E156FE">
        <w:rPr>
          <w:rFonts w:ascii="Times New Roman" w:eastAsia="Times New Roman" w:hAnsi="Times New Roman" w:cs="Times New Roman"/>
          <w:sz w:val="20"/>
          <w:szCs w:val="20"/>
          <w:lang w:eastAsia="tr-TR"/>
        </w:rPr>
        <w:t>:</w:t>
      </w:r>
      <w:r w:rsidR="00752D72" w:rsidRPr="00752D72">
        <w:t xml:space="preserve"> </w:t>
      </w:r>
      <w:r w:rsidR="00327385">
        <w:rPr>
          <w:rFonts w:ascii="Times New Roman" w:eastAsia="Times New Roman" w:hAnsi="Times New Roman" w:cs="Times New Roman"/>
          <w:sz w:val="20"/>
          <w:szCs w:val="20"/>
          <w:lang w:eastAsia="tr-TR"/>
        </w:rPr>
        <w:t>0</w:t>
      </w:r>
      <w:r w:rsidR="00463728">
        <w:rPr>
          <w:rFonts w:ascii="Times New Roman" w:eastAsia="Times New Roman" w:hAnsi="Times New Roman" w:cs="Times New Roman"/>
          <w:sz w:val="20"/>
          <w:szCs w:val="20"/>
          <w:lang w:eastAsia="tr-TR"/>
        </w:rPr>
        <w:t xml:space="preserve"> </w:t>
      </w:r>
      <w:r w:rsidR="00996D49">
        <w:rPr>
          <w:rFonts w:ascii="Times New Roman" w:eastAsia="Times New Roman" w:hAnsi="Times New Roman" w:cs="Times New Roman"/>
          <w:sz w:val="20"/>
          <w:szCs w:val="20"/>
          <w:lang w:eastAsia="tr-TR"/>
        </w:rPr>
        <w:t>(</w:t>
      </w:r>
      <w:r w:rsidR="00327385">
        <w:rPr>
          <w:rFonts w:ascii="Times New Roman" w:eastAsia="Times New Roman" w:hAnsi="Times New Roman" w:cs="Times New Roman"/>
          <w:sz w:val="20"/>
          <w:szCs w:val="20"/>
          <w:lang w:eastAsia="tr-TR"/>
        </w:rPr>
        <w:t>212</w:t>
      </w:r>
      <w:r w:rsidR="00996D49">
        <w:rPr>
          <w:rFonts w:ascii="Times New Roman" w:eastAsia="Times New Roman" w:hAnsi="Times New Roman" w:cs="Times New Roman"/>
          <w:sz w:val="20"/>
          <w:szCs w:val="20"/>
          <w:lang w:eastAsia="tr-TR"/>
        </w:rPr>
        <w:t>)</w:t>
      </w:r>
      <w:r w:rsidR="00327385">
        <w:rPr>
          <w:rFonts w:ascii="Times New Roman" w:eastAsia="Times New Roman" w:hAnsi="Times New Roman" w:cs="Times New Roman"/>
          <w:sz w:val="20"/>
          <w:szCs w:val="20"/>
          <w:lang w:eastAsia="tr-TR"/>
        </w:rPr>
        <w:t xml:space="preserve"> 229 4775</w:t>
      </w:r>
    </w:p>
    <w:p w:rsidR="00E156FE" w:rsidRPr="00E156FE" w:rsidRDefault="00866326" w:rsidP="00E156FE">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00E156FE" w:rsidRPr="00E156FE">
        <w:rPr>
          <w:rFonts w:ascii="Times New Roman" w:eastAsia="Times New Roman" w:hAnsi="Times New Roman" w:cs="Times New Roman"/>
          <w:sz w:val="20"/>
          <w:szCs w:val="20"/>
          <w:lang w:eastAsia="tr-TR"/>
        </w:rPr>
        <w:t>e)  Elektronik posta adresi</w:t>
      </w:r>
      <w:r w:rsidR="00752D72">
        <w:rPr>
          <w:rFonts w:ascii="Times New Roman" w:eastAsia="Times New Roman" w:hAnsi="Times New Roman" w:cs="Times New Roman"/>
          <w:sz w:val="20"/>
          <w:szCs w:val="20"/>
          <w:lang w:eastAsia="tr-TR"/>
        </w:rPr>
        <w:t xml:space="preserve">: </w:t>
      </w:r>
      <w:hyperlink r:id="rId16" w:history="1">
        <w:r w:rsidRPr="00866326">
          <w:rPr>
            <w:rStyle w:val="Kpr"/>
            <w:rFonts w:ascii="Times New Roman" w:hAnsi="Times New Roman" w:cs="Times New Roman"/>
            <w:sz w:val="20"/>
            <w:szCs w:val="20"/>
          </w:rPr>
          <w:t>ekara@boytorunarch.com</w:t>
        </w:r>
      </w:hyperlink>
      <w:r>
        <w:t xml:space="preserve"> </w:t>
      </w:r>
    </w:p>
    <w:p w:rsidR="00996D49" w:rsidRDefault="00E156FE">
      <w:pPr>
        <w:ind w:left="708"/>
        <w:rPr>
          <w:ins w:id="8" w:author="ods14" w:date="2014-08-08T08:54:00Z"/>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f)  İlgili personelinin adı-soyadı/unvanı:</w:t>
      </w:r>
      <w:r w:rsidR="00752D72" w:rsidRPr="00752D72">
        <w:t xml:space="preserve"> </w:t>
      </w:r>
      <w:r w:rsidR="00866326" w:rsidRPr="00866326">
        <w:rPr>
          <w:rFonts w:ascii="Times New Roman" w:eastAsia="Times New Roman" w:hAnsi="Times New Roman" w:cs="Times New Roman"/>
          <w:sz w:val="20"/>
          <w:szCs w:val="20"/>
          <w:lang w:eastAsia="tr-TR"/>
        </w:rPr>
        <w:t>Ceyhun UZUN</w:t>
      </w:r>
    </w:p>
    <w:p w:rsidR="00B76ECF" w:rsidRDefault="00433E8F">
      <w:pPr>
        <w:ind w:left="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İstekliler</w:t>
      </w:r>
      <w:r w:rsidR="00E156FE" w:rsidRPr="00E156FE">
        <w:rPr>
          <w:rFonts w:ascii="Times New Roman" w:eastAsia="Times New Roman" w:hAnsi="Times New Roman" w:cs="Times New Roman"/>
          <w:sz w:val="20"/>
          <w:szCs w:val="20"/>
          <w:lang w:eastAsia="tr-TR"/>
        </w:rPr>
        <w:t>, ihaleye ilişkin bilgileri yukarıdaki adres ve numaralardan, Sözleşme Makamının görevli personeliyle irtibat kurarak temin edebilirler.</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 İhale konusu işe ilişkin bilgiler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konusu işin;</w:t>
      </w:r>
    </w:p>
    <w:p w:rsidR="00E156FE" w:rsidRPr="00E156FE" w:rsidRDefault="002A6959" w:rsidP="00F70167">
      <w:pPr>
        <w:numPr>
          <w:ilvl w:val="0"/>
          <w:numId w:val="10"/>
        </w:numPr>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Proje</w:t>
      </w:r>
      <w:r w:rsidR="00E156FE" w:rsidRPr="00E156FE">
        <w:rPr>
          <w:rFonts w:ascii="Times New Roman" w:eastAsia="Times New Roman" w:hAnsi="Times New Roman" w:cs="Times New Roman"/>
          <w:sz w:val="20"/>
          <w:szCs w:val="20"/>
          <w:lang w:eastAsia="tr-TR"/>
        </w:rPr>
        <w:t>nin Adı:</w:t>
      </w:r>
      <w:r w:rsidRPr="002A6959">
        <w:t xml:space="preserve"> </w:t>
      </w:r>
      <w:r w:rsidRPr="002A6959">
        <w:rPr>
          <w:rFonts w:ascii="Times New Roman" w:eastAsia="Times New Roman" w:hAnsi="Times New Roman" w:cs="Times New Roman"/>
          <w:sz w:val="20"/>
          <w:szCs w:val="20"/>
          <w:lang w:eastAsia="tr-TR"/>
        </w:rPr>
        <w:t>Yöresel Mimarinin Korunarak, Turizme Çeşitlendirilmiş Ve Yüksek Kalite İle Hizmet Eden Butik Otel Kazandırılması</w:t>
      </w:r>
      <w:r>
        <w:rPr>
          <w:rFonts w:ascii="Times New Roman" w:eastAsia="Times New Roman" w:hAnsi="Times New Roman" w:cs="Times New Roman"/>
          <w:sz w:val="20"/>
          <w:szCs w:val="20"/>
          <w:lang w:eastAsia="tr-TR"/>
        </w:rPr>
        <w:t xml:space="preserve"> </w:t>
      </w:r>
    </w:p>
    <w:p w:rsidR="00E156FE" w:rsidRPr="004C0DFF" w:rsidRDefault="00E156FE" w:rsidP="00F70167">
      <w:pPr>
        <w:numPr>
          <w:ilvl w:val="0"/>
          <w:numId w:val="10"/>
        </w:numPr>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 </w:t>
      </w:r>
      <w:r w:rsidRPr="004C0DFF">
        <w:rPr>
          <w:rFonts w:ascii="Times New Roman" w:eastAsia="Times New Roman" w:hAnsi="Times New Roman" w:cs="Times New Roman"/>
          <w:sz w:val="20"/>
          <w:szCs w:val="20"/>
          <w:lang w:eastAsia="tr-TR"/>
        </w:rPr>
        <w:t xml:space="preserve">kodu: </w:t>
      </w:r>
      <w:r w:rsidR="00602EF7" w:rsidRPr="00602EF7">
        <w:rPr>
          <w:rFonts w:ascii="Times New Roman" w:eastAsia="Times New Roman" w:hAnsi="Times New Roman" w:cs="Times New Roman"/>
          <w:sz w:val="20"/>
          <w:szCs w:val="20"/>
          <w:lang w:eastAsia="tr-TR"/>
        </w:rPr>
        <w:t>TR81/14/KOBI/0069/Lot3</w:t>
      </w:r>
    </w:p>
    <w:p w:rsidR="00E156FE" w:rsidRPr="008071BD" w:rsidRDefault="00E156FE" w:rsidP="00F70167">
      <w:pPr>
        <w:numPr>
          <w:ilvl w:val="0"/>
          <w:numId w:val="10"/>
        </w:numPr>
        <w:overflowPunct w:val="0"/>
        <w:autoSpaceDE w:val="0"/>
        <w:autoSpaceDN w:val="0"/>
        <w:adjustRightInd w:val="0"/>
        <w:jc w:val="left"/>
        <w:textAlignment w:val="baseline"/>
        <w:rPr>
          <w:rFonts w:ascii="Times New Roman" w:eastAsia="Times New Roman" w:hAnsi="Times New Roman" w:cs="Times New Roman"/>
          <w:i/>
          <w:sz w:val="20"/>
          <w:szCs w:val="20"/>
          <w:lang w:eastAsia="tr-TR"/>
        </w:rPr>
      </w:pPr>
      <w:r w:rsidRPr="004C0DFF">
        <w:rPr>
          <w:rFonts w:ascii="Times New Roman" w:eastAsia="Times New Roman" w:hAnsi="Times New Roman" w:cs="Times New Roman"/>
          <w:sz w:val="20"/>
          <w:szCs w:val="20"/>
          <w:lang w:eastAsia="tr-TR"/>
        </w:rPr>
        <w:t xml:space="preserve">Fiziki Miktarı ve türü: </w:t>
      </w:r>
      <w:r w:rsidR="002A6959" w:rsidRPr="004C0DFF">
        <w:rPr>
          <w:rFonts w:ascii="Times New Roman" w:eastAsia="Times New Roman" w:hAnsi="Times New Roman" w:cs="Times New Roman"/>
          <w:sz w:val="20"/>
          <w:szCs w:val="20"/>
          <w:lang w:eastAsia="tr-TR"/>
        </w:rPr>
        <w:t>Mal Alımı</w:t>
      </w:r>
    </w:p>
    <w:p w:rsidR="008071BD" w:rsidRPr="00602EF7" w:rsidRDefault="008071BD" w:rsidP="008071BD">
      <w:pPr>
        <w:overflowPunct w:val="0"/>
        <w:autoSpaceDE w:val="0"/>
        <w:autoSpaceDN w:val="0"/>
        <w:adjustRightInd w:val="0"/>
        <w:ind w:left="1068"/>
        <w:jc w:val="left"/>
        <w:textAlignment w:val="baseline"/>
        <w:rPr>
          <w:rFonts w:ascii="Times New Roman" w:eastAsia="Times New Roman" w:hAnsi="Times New Roman" w:cs="Times New Roman"/>
          <w:i/>
          <w:sz w:val="20"/>
          <w:szCs w:val="20"/>
          <w:lang w:eastAsia="tr-TR"/>
        </w:rPr>
      </w:pPr>
      <w:r w:rsidRPr="00602EF7">
        <w:rPr>
          <w:rFonts w:ascii="Times New Roman" w:eastAsia="Times New Roman" w:hAnsi="Times New Roman" w:cs="Times New Roman"/>
          <w:sz w:val="20"/>
          <w:szCs w:val="20"/>
          <w:lang w:eastAsia="tr-TR"/>
        </w:rPr>
        <w:t xml:space="preserve">Lot </w:t>
      </w:r>
      <w:r w:rsidR="00602EF7" w:rsidRPr="00602EF7">
        <w:rPr>
          <w:rFonts w:ascii="Times New Roman" w:eastAsia="Times New Roman" w:hAnsi="Times New Roman" w:cs="Times New Roman"/>
          <w:sz w:val="20"/>
          <w:szCs w:val="20"/>
          <w:lang w:eastAsia="tr-TR"/>
        </w:rPr>
        <w:t>3:</w:t>
      </w:r>
      <w:r w:rsidR="00B74E74">
        <w:rPr>
          <w:rFonts w:ascii="Times New Roman" w:eastAsia="Times New Roman" w:hAnsi="Times New Roman" w:cs="Times New Roman"/>
          <w:sz w:val="20"/>
          <w:szCs w:val="20"/>
          <w:lang w:eastAsia="tr-TR"/>
        </w:rPr>
        <w:t xml:space="preserve"> </w:t>
      </w:r>
    </w:p>
    <w:p w:rsidR="00602EF7" w:rsidRDefault="00602EF7" w:rsidP="00602EF7">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Pr="00602EF7">
        <w:rPr>
          <w:rFonts w:ascii="Times New Roman" w:eastAsia="Times New Roman" w:hAnsi="Times New Roman" w:cs="Times New Roman"/>
          <w:sz w:val="20"/>
          <w:szCs w:val="20"/>
          <w:lang w:eastAsia="tr-TR"/>
        </w:rPr>
        <w:t xml:space="preserve">1 </w:t>
      </w:r>
      <w:r>
        <w:rPr>
          <w:rFonts w:ascii="Times New Roman" w:eastAsia="Times New Roman" w:hAnsi="Times New Roman" w:cs="Times New Roman"/>
          <w:sz w:val="20"/>
          <w:szCs w:val="20"/>
          <w:lang w:eastAsia="tr-TR"/>
        </w:rPr>
        <w:t>Takım</w:t>
      </w:r>
      <w:r w:rsidRPr="00602EF7">
        <w:rPr>
          <w:rFonts w:ascii="Times New Roman" w:eastAsia="Times New Roman" w:hAnsi="Times New Roman" w:cs="Times New Roman"/>
          <w:sz w:val="20"/>
          <w:szCs w:val="20"/>
          <w:lang w:eastAsia="tr-TR"/>
        </w:rPr>
        <w:t xml:space="preserve"> Aydınlatma Armatürleri</w:t>
      </w:r>
    </w:p>
    <w:p w:rsidR="00E156FE" w:rsidRPr="00E156FE" w:rsidRDefault="00E156FE" w:rsidP="00F70167">
      <w:pPr>
        <w:numPr>
          <w:ilvl w:val="0"/>
          <w:numId w:val="10"/>
        </w:numPr>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İşin/Teslimin Gerçekleştirileceği yer: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p>
    <w:p w:rsidR="00E156FE" w:rsidRPr="00E156FE" w:rsidRDefault="00E156FE" w:rsidP="00F70167">
      <w:pPr>
        <w:numPr>
          <w:ilvl w:val="0"/>
          <w:numId w:val="10"/>
        </w:numPr>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Alıma ait (varsa) diğer bilgiler: </w:t>
      </w:r>
      <w:r w:rsidR="002A6959">
        <w:rPr>
          <w:rFonts w:ascii="Times New Roman" w:eastAsia="Times New Roman" w:hAnsi="Times New Roman" w:cs="Times New Roman"/>
          <w:sz w:val="20"/>
          <w:szCs w:val="20"/>
          <w:lang w:eastAsia="tr-TR"/>
        </w:rPr>
        <w:t>-</w:t>
      </w:r>
    </w:p>
    <w:p w:rsidR="00E156FE" w:rsidRPr="00E156FE" w:rsidRDefault="00E156FE" w:rsidP="00E156FE">
      <w:pPr>
        <w:rPr>
          <w:rFonts w:ascii="Times New Roman" w:eastAsia="Times New Roman" w:hAnsi="Times New Roman" w:cs="Times New Roman"/>
          <w:b/>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3- İhaleye ilişkin bilgiler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İhaleye ilişkin bilgiler;</w:t>
      </w:r>
    </w:p>
    <w:p w:rsidR="00E156FE" w:rsidRPr="00E156FE" w:rsidRDefault="00E156FE" w:rsidP="00F70167">
      <w:pPr>
        <w:numPr>
          <w:ilvl w:val="0"/>
          <w:numId w:val="13"/>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İhale usulü: </w:t>
      </w:r>
      <w:r w:rsidRPr="002A6959">
        <w:rPr>
          <w:rFonts w:ascii="Times New Roman" w:eastAsia="Times New Roman" w:hAnsi="Times New Roman" w:cs="Times New Roman"/>
          <w:sz w:val="20"/>
          <w:szCs w:val="20"/>
          <w:lang w:eastAsia="tr-TR"/>
        </w:rPr>
        <w:t>Açık İhale Usulü</w:t>
      </w:r>
    </w:p>
    <w:p w:rsidR="00E156FE" w:rsidRPr="00E156FE" w:rsidRDefault="00E156FE" w:rsidP="00AD0A6C">
      <w:pPr>
        <w:numPr>
          <w:ilvl w:val="0"/>
          <w:numId w:val="13"/>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İhalenin yapılacağı adres: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p>
    <w:p w:rsidR="00E156FE" w:rsidRPr="009A4761" w:rsidRDefault="00E156FE" w:rsidP="00AD0A6C">
      <w:pPr>
        <w:numPr>
          <w:ilvl w:val="0"/>
          <w:numId w:val="13"/>
        </w:numPr>
        <w:jc w:val="left"/>
        <w:rPr>
          <w:rFonts w:ascii="Times New Roman" w:eastAsia="Times New Roman" w:hAnsi="Times New Roman" w:cs="Times New Roman"/>
          <w:sz w:val="20"/>
          <w:szCs w:val="20"/>
          <w:lang w:eastAsia="tr-TR"/>
        </w:rPr>
      </w:pPr>
      <w:r w:rsidRPr="009A4761">
        <w:rPr>
          <w:rFonts w:ascii="Times New Roman" w:eastAsia="Times New Roman" w:hAnsi="Times New Roman" w:cs="Times New Roman"/>
          <w:sz w:val="20"/>
          <w:szCs w:val="20"/>
          <w:lang w:eastAsia="tr-TR"/>
        </w:rPr>
        <w:t xml:space="preserve">İhale tarihi: </w:t>
      </w:r>
      <w:r w:rsidR="009A4761" w:rsidRPr="009A4761">
        <w:rPr>
          <w:rFonts w:ascii="Times New Roman" w:eastAsia="Times New Roman" w:hAnsi="Times New Roman" w:cs="Times New Roman"/>
          <w:sz w:val="20"/>
          <w:szCs w:val="20"/>
          <w:lang w:eastAsia="tr-TR"/>
        </w:rPr>
        <w:t>24.09.2014</w:t>
      </w:r>
    </w:p>
    <w:p w:rsidR="00E156FE" w:rsidRPr="009A4761" w:rsidRDefault="00E156FE" w:rsidP="00AD0A6C">
      <w:pPr>
        <w:numPr>
          <w:ilvl w:val="0"/>
          <w:numId w:val="13"/>
        </w:numPr>
        <w:jc w:val="left"/>
        <w:rPr>
          <w:rFonts w:ascii="Times New Roman" w:eastAsia="Times New Roman" w:hAnsi="Times New Roman" w:cs="Times New Roman"/>
          <w:sz w:val="20"/>
          <w:szCs w:val="20"/>
          <w:lang w:eastAsia="tr-TR"/>
        </w:rPr>
      </w:pPr>
      <w:r w:rsidRPr="009A4761">
        <w:rPr>
          <w:rFonts w:ascii="Times New Roman" w:eastAsia="Times New Roman" w:hAnsi="Times New Roman" w:cs="Times New Roman"/>
          <w:sz w:val="20"/>
          <w:szCs w:val="20"/>
          <w:lang w:eastAsia="tr-TR"/>
        </w:rPr>
        <w:t xml:space="preserve">İhale saati: </w:t>
      </w:r>
      <w:r w:rsidR="009A4761" w:rsidRPr="009A4761">
        <w:rPr>
          <w:rFonts w:ascii="Times New Roman" w:eastAsia="Times New Roman" w:hAnsi="Times New Roman" w:cs="Times New Roman"/>
          <w:sz w:val="20"/>
          <w:szCs w:val="20"/>
          <w:lang w:eastAsia="tr-TR"/>
        </w:rPr>
        <w:t>09:30</w:t>
      </w:r>
    </w:p>
    <w:p w:rsidR="00E156FE" w:rsidRPr="00E156FE" w:rsidRDefault="00E156FE" w:rsidP="00E156FE">
      <w:pPr>
        <w:tabs>
          <w:tab w:val="left" w:pos="720"/>
          <w:tab w:val="left" w:pos="900"/>
          <w:tab w:val="left" w:pos="1080"/>
        </w:tabs>
        <w:rPr>
          <w:rFonts w:ascii="Times New Roman" w:eastAsia="Times New Roman" w:hAnsi="Times New Roman" w:cs="Times New Roman"/>
          <w:sz w:val="20"/>
          <w:szCs w:val="20"/>
          <w:lang w:eastAsia="tr-TR"/>
        </w:rPr>
      </w:pPr>
    </w:p>
    <w:p w:rsidR="00E156FE" w:rsidRPr="00E156FE" w:rsidRDefault="00E156FE" w:rsidP="00E156FE">
      <w:pPr>
        <w:tabs>
          <w:tab w:val="left" w:pos="720"/>
          <w:tab w:val="left" w:pos="900"/>
          <w:tab w:val="left" w:pos="1080"/>
        </w:tabs>
        <w:rPr>
          <w:rFonts w:ascii="Times New Roman" w:eastAsia="Times New Roman" w:hAnsi="Times New Roman" w:cs="Times New Roman"/>
          <w:b/>
          <w:spacing w:val="-20"/>
          <w:sz w:val="20"/>
          <w:szCs w:val="20"/>
          <w:lang w:eastAsia="tr-TR"/>
        </w:rPr>
      </w:pPr>
      <w:r w:rsidRPr="00E156FE">
        <w:rPr>
          <w:rFonts w:ascii="Times New Roman" w:eastAsia="Times New Roman" w:hAnsi="Times New Roman" w:cs="Times New Roman"/>
          <w:b/>
          <w:sz w:val="20"/>
          <w:szCs w:val="20"/>
          <w:lang w:eastAsia="tr-TR"/>
        </w:rPr>
        <w:t xml:space="preserve">Madde 4- İhale dosyasının görülmesi ve temini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İhale dosyası Sözleşme Makamının yukarıda belirtilen adresinde bedelsiz olarak görülebilir. Ancak, ihaleye teklif verecek olanların Sözleşme Makamı tarafından onaylı ihale dosyasını </w:t>
      </w:r>
      <w:r w:rsidRPr="002A6959">
        <w:rPr>
          <w:rFonts w:ascii="Times New Roman" w:eastAsia="Times New Roman" w:hAnsi="Times New Roman" w:cs="Times New Roman"/>
          <w:sz w:val="20"/>
          <w:szCs w:val="20"/>
          <w:lang w:eastAsia="tr-TR"/>
        </w:rPr>
        <w:t xml:space="preserve">bedelsiz imza karşılığı teslim almak </w:t>
      </w:r>
      <w:r w:rsidRPr="00E156FE">
        <w:rPr>
          <w:rFonts w:ascii="Times New Roman" w:eastAsia="Times New Roman" w:hAnsi="Times New Roman" w:cs="Times New Roman"/>
          <w:sz w:val="20"/>
          <w:szCs w:val="20"/>
          <w:lang w:eastAsia="tr-TR"/>
        </w:rPr>
        <w:t>zorunludur.</w:t>
      </w:r>
    </w:p>
    <w:p w:rsidR="00E156FE" w:rsidRPr="00E156FE" w:rsidRDefault="00E156FE" w:rsidP="00E156FE">
      <w:pPr>
        <w:rPr>
          <w:rFonts w:ascii="Times New Roman" w:eastAsia="Times New Roman" w:hAnsi="Times New Roman" w:cs="Times New Roman"/>
          <w:b/>
          <w:sz w:val="20"/>
          <w:szCs w:val="20"/>
          <w:lang w:eastAsia="tr-TR"/>
        </w:rPr>
      </w:pPr>
    </w:p>
    <w:p w:rsidR="00E156FE" w:rsidRPr="002A6959" w:rsidRDefault="00E156FE" w:rsidP="00E156FE">
      <w:pPr>
        <w:tabs>
          <w:tab w:val="left" w:pos="709"/>
        </w:tabs>
        <w:rPr>
          <w:rFonts w:ascii="Times New Roman" w:eastAsia="Times New Roman" w:hAnsi="Times New Roman" w:cs="Times New Roman"/>
          <w:sz w:val="20"/>
          <w:szCs w:val="20"/>
          <w:highlight w:val="lightGray"/>
          <w:lang w:eastAsia="tr-TR"/>
        </w:rPr>
      </w:pPr>
      <w:r w:rsidRPr="00E156FE">
        <w:rPr>
          <w:rFonts w:ascii="Times New Roman" w:eastAsia="Times New Roman" w:hAnsi="Times New Roman" w:cs="Times New Roman"/>
          <w:sz w:val="20"/>
          <w:szCs w:val="20"/>
          <w:lang w:eastAsia="tr-TR"/>
        </w:rPr>
        <w:t xml:space="preserve">İstekli ihale dosyasını </w:t>
      </w:r>
      <w:r w:rsidRPr="002A6959">
        <w:rPr>
          <w:rFonts w:ascii="Times New Roman" w:eastAsia="Times New Roman" w:hAnsi="Times New Roman" w:cs="Times New Roman"/>
          <w:sz w:val="20"/>
          <w:szCs w:val="20"/>
          <w:lang w:eastAsia="tr-TR"/>
        </w:rPr>
        <w:t>bedelsiz imza karşılığı teslim almakla</w:t>
      </w:r>
      <w:r w:rsidRPr="00E156FE">
        <w:rPr>
          <w:rFonts w:ascii="Times New Roman" w:eastAsia="Times New Roman" w:hAnsi="Times New Roman" w:cs="Times New Roman"/>
          <w:sz w:val="20"/>
          <w:szCs w:val="20"/>
          <w:lang w:eastAsia="tr-TR"/>
        </w:rPr>
        <w:t xml:space="preserve">, ihale dosyasını oluşturan belgelerde yer alan koşul ve kuralları kabul etmiş sayılır.    </w:t>
      </w:r>
    </w:p>
    <w:p w:rsidR="00E156FE" w:rsidRPr="00E156FE" w:rsidRDefault="00E156FE" w:rsidP="00E156FE">
      <w:pPr>
        <w:rPr>
          <w:rFonts w:ascii="Times New Roman" w:eastAsia="Times New Roman" w:hAnsi="Times New Roman" w:cs="Times New Roman"/>
          <w:b/>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tabs>
          <w:tab w:val="left" w:pos="720"/>
          <w:tab w:val="left" w:pos="900"/>
          <w:tab w:val="left" w:pos="1080"/>
        </w:tabs>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5- Tekliflerin sunulacağı yer, son teklif verme tarih ve saati</w:t>
      </w:r>
    </w:p>
    <w:p w:rsidR="00E156FE" w:rsidRPr="00E156FE" w:rsidRDefault="00E156FE" w:rsidP="00E156FE">
      <w:pPr>
        <w:overflowPunct w:val="0"/>
        <w:autoSpaceDE w:val="0"/>
        <w:autoSpaceDN w:val="0"/>
        <w:adjustRightInd w:val="0"/>
        <w:spacing w:before="120" w:after="120" w:line="480" w:lineRule="auto"/>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Teklifler aşağıda belirtilen adrese elden veya posta yoluyla teslim edilebilir:</w:t>
      </w:r>
    </w:p>
    <w:p w:rsidR="00E156FE" w:rsidRPr="00E156FE" w:rsidRDefault="00E156FE" w:rsidP="009A4761">
      <w:pPr>
        <w:ind w:left="360" w:firstLine="34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a)  Tekliflerin sunulacağı yer: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p>
    <w:p w:rsidR="00E156FE" w:rsidRPr="009A4761" w:rsidRDefault="00E156FE" w:rsidP="00E156FE">
      <w:pPr>
        <w:ind w:left="360" w:firstLine="348"/>
        <w:rPr>
          <w:rFonts w:ascii="Times New Roman" w:eastAsia="Times New Roman" w:hAnsi="Times New Roman" w:cs="Times New Roman"/>
          <w:sz w:val="20"/>
          <w:szCs w:val="20"/>
          <w:lang w:eastAsia="tr-TR"/>
        </w:rPr>
      </w:pPr>
      <w:r w:rsidRPr="009A4761">
        <w:rPr>
          <w:rFonts w:ascii="Times New Roman" w:eastAsia="Times New Roman" w:hAnsi="Times New Roman" w:cs="Times New Roman"/>
          <w:sz w:val="20"/>
          <w:szCs w:val="20"/>
          <w:lang w:eastAsia="tr-TR"/>
        </w:rPr>
        <w:t xml:space="preserve">b)  Son teklif verme tarihi (İhale tarihi) : </w:t>
      </w:r>
      <w:r w:rsidR="009A4761" w:rsidRPr="009A4761">
        <w:rPr>
          <w:rFonts w:ascii="Times New Roman" w:eastAsia="Times New Roman" w:hAnsi="Times New Roman" w:cs="Times New Roman"/>
          <w:sz w:val="20"/>
          <w:szCs w:val="20"/>
          <w:lang w:eastAsia="tr-TR"/>
        </w:rPr>
        <w:t>24.09.2014</w:t>
      </w:r>
    </w:p>
    <w:p w:rsidR="00E156FE" w:rsidRDefault="00E156FE" w:rsidP="009A4761">
      <w:pPr>
        <w:ind w:left="360" w:firstLine="348"/>
        <w:rPr>
          <w:rFonts w:ascii="Times New Roman" w:eastAsia="Times New Roman" w:hAnsi="Times New Roman" w:cs="Times New Roman"/>
          <w:sz w:val="20"/>
          <w:szCs w:val="20"/>
          <w:lang w:eastAsia="tr-TR"/>
        </w:rPr>
      </w:pPr>
      <w:r w:rsidRPr="009A4761">
        <w:rPr>
          <w:rFonts w:ascii="Times New Roman" w:eastAsia="Times New Roman" w:hAnsi="Times New Roman" w:cs="Times New Roman"/>
          <w:sz w:val="20"/>
          <w:szCs w:val="20"/>
          <w:lang w:eastAsia="tr-TR"/>
        </w:rPr>
        <w:t xml:space="preserve">c)  Son teklif verme saati  (İhale saati) :  </w:t>
      </w:r>
      <w:r w:rsidR="009A4761" w:rsidRPr="009A4761">
        <w:rPr>
          <w:rFonts w:ascii="Times New Roman" w:eastAsia="Times New Roman" w:hAnsi="Times New Roman" w:cs="Times New Roman"/>
          <w:sz w:val="20"/>
          <w:szCs w:val="20"/>
          <w:lang w:eastAsia="tr-TR"/>
        </w:rPr>
        <w:t>09:30</w:t>
      </w:r>
    </w:p>
    <w:p w:rsidR="009A4761" w:rsidRPr="00E156FE" w:rsidRDefault="009A4761" w:rsidP="009A4761">
      <w:pPr>
        <w:ind w:left="360" w:firstLine="348"/>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sz w:val="20"/>
          <w:szCs w:val="20"/>
          <w:lang w:eastAsia="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Makamına verilen veya ulaşan teklifler, zeyilname düzenlenmesi hali hariç, herhangi bir sebeple geri alınamaz.</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E156FE">
        <w:rPr>
          <w:rFonts w:ascii="Times New Roman" w:eastAsia="Times New Roman" w:hAnsi="Times New Roman" w:cs="Times New Roman"/>
          <w:sz w:val="20"/>
          <w:szCs w:val="20"/>
          <w:lang w:eastAsia="tr-TR"/>
        </w:rPr>
        <w:t>nun</w:t>
      </w:r>
      <w:proofErr w:type="spellEnd"/>
      <w:r w:rsidRPr="00E156FE">
        <w:rPr>
          <w:rFonts w:ascii="Times New Roman" w:eastAsia="Times New Roman" w:hAnsi="Times New Roman" w:cs="Times New Roman"/>
          <w:sz w:val="20"/>
          <w:szCs w:val="20"/>
          <w:lang w:eastAsia="tr-TR"/>
        </w:rPr>
        <w:t xml:space="preserve"> ulusal</w:t>
      </w:r>
      <w:r w:rsidRPr="00E156FE">
        <w:rPr>
          <w:rFonts w:ascii="Times New Roman" w:eastAsia="Times New Roman" w:hAnsi="Times New Roman" w:cs="Times New Roman"/>
          <w:b/>
          <w:sz w:val="20"/>
          <w:szCs w:val="20"/>
          <w:lang w:eastAsia="tr-TR"/>
        </w:rPr>
        <w:t xml:space="preserve"> </w:t>
      </w:r>
      <w:r w:rsidRPr="00E156FE">
        <w:rPr>
          <w:rFonts w:ascii="Times New Roman" w:eastAsia="Times New Roman" w:hAnsi="Times New Roman" w:cs="Times New Roman"/>
          <w:sz w:val="20"/>
          <w:szCs w:val="20"/>
          <w:lang w:eastAsia="tr-TR"/>
        </w:rPr>
        <w:t xml:space="preserve">saat ayarı esas alınır. </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tabs>
          <w:tab w:val="left" w:pos="720"/>
          <w:tab w:val="left" w:pos="900"/>
          <w:tab w:val="left" w:pos="1080"/>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6- İhale dosyasının kapsamı</w:t>
      </w:r>
    </w:p>
    <w:p w:rsidR="00E156FE" w:rsidRPr="00E156FE" w:rsidRDefault="00E156FE" w:rsidP="00E156FE">
      <w:pPr>
        <w:overflowPunct w:val="0"/>
        <w:autoSpaceDE w:val="0"/>
        <w:autoSpaceDN w:val="0"/>
        <w:adjustRightInd w:val="0"/>
        <w:spacing w:before="120" w:line="480" w:lineRule="auto"/>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İhale dosyası aşağıdaki belgelerden oluşmaktadır:</w:t>
      </w:r>
    </w:p>
    <w:p w:rsidR="00E156FE" w:rsidRPr="00E156FE" w:rsidRDefault="00E156FE" w:rsidP="00F70167">
      <w:pPr>
        <w:numPr>
          <w:ilvl w:val="0"/>
          <w:numId w:val="9"/>
        </w:numPr>
        <w:tabs>
          <w:tab w:val="left" w:pos="1113"/>
        </w:tabs>
        <w:overflowPunct w:val="0"/>
        <w:autoSpaceDE w:val="0"/>
        <w:autoSpaceDN w:val="0"/>
        <w:adjustRightInd w:val="0"/>
        <w:spacing w:after="120"/>
        <w:ind w:left="1112" w:hanging="403"/>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İhaleye davet mektubu </w:t>
      </w:r>
      <w:r w:rsidR="002A6959" w:rsidRPr="002A6959">
        <w:rPr>
          <w:rFonts w:ascii="Times New Roman" w:eastAsia="Times New Roman" w:hAnsi="Times New Roman" w:cs="Times New Roman"/>
          <w:b/>
          <w:sz w:val="20"/>
          <w:szCs w:val="20"/>
          <w:u w:val="single"/>
          <w:lang w:eastAsia="tr-TR"/>
        </w:rPr>
        <w:t>( Geçerli Değildir )</w:t>
      </w:r>
    </w:p>
    <w:p w:rsidR="00E156FE" w:rsidRPr="00E156FE" w:rsidRDefault="00E156FE" w:rsidP="00F70167">
      <w:pPr>
        <w:numPr>
          <w:ilvl w:val="0"/>
          <w:numId w:val="9"/>
        </w:numPr>
        <w:tabs>
          <w:tab w:val="left" w:pos="1113"/>
        </w:tabs>
        <w:overflowPunct w:val="0"/>
        <w:autoSpaceDE w:val="0"/>
        <w:autoSpaceDN w:val="0"/>
        <w:adjustRightInd w:val="0"/>
        <w:ind w:left="1113" w:hanging="405"/>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Dosyası (Sözleşme Taslağı, Özel Koşullar, Genel Koşullar, Teknik Şartname, Teklif Sunma Formları, Teklif Değerlendirme Formları ve ilgili satın alma</w:t>
      </w:r>
      <w:r w:rsidR="00327385">
        <w:rPr>
          <w:rFonts w:ascii="Times New Roman" w:eastAsia="Times New Roman" w:hAnsi="Times New Roman" w:cs="Times New Roman"/>
          <w:sz w:val="20"/>
          <w:szCs w:val="20"/>
          <w:lang w:eastAsia="tr-TR"/>
        </w:rPr>
        <w:t>y</w:t>
      </w:r>
      <w:r w:rsidRPr="00E156FE">
        <w:rPr>
          <w:rFonts w:ascii="Times New Roman" w:eastAsia="Times New Roman" w:hAnsi="Times New Roman" w:cs="Times New Roman"/>
          <w:sz w:val="20"/>
          <w:szCs w:val="20"/>
          <w:lang w:eastAsia="tr-TR"/>
        </w:rPr>
        <w:t>a mahsus diğer belgeler)</w:t>
      </w:r>
    </w:p>
    <w:p w:rsidR="00E156FE" w:rsidRPr="00E156FE" w:rsidRDefault="00E156FE" w:rsidP="00E156FE">
      <w:pPr>
        <w:tabs>
          <w:tab w:val="left" w:pos="720"/>
          <w:tab w:val="left" w:pos="1065"/>
        </w:tabs>
        <w:ind w:left="720" w:right="-356"/>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b/>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E156FE" w:rsidRPr="00E156FE" w:rsidRDefault="00E156FE" w:rsidP="00E156FE">
      <w:pPr>
        <w:ind w:left="360"/>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E156FE" w:rsidRPr="00E156FE" w:rsidRDefault="00E156FE" w:rsidP="00E156FE">
      <w:pPr>
        <w:rPr>
          <w:rFonts w:ascii="Times New Roman" w:eastAsia="Times New Roman" w:hAnsi="Times New Roman" w:cs="Times New Roman"/>
          <w:b/>
          <w:bCs/>
          <w:sz w:val="20"/>
          <w:szCs w:val="20"/>
          <w:lang w:eastAsia="tr-TR"/>
        </w:rPr>
      </w:pPr>
    </w:p>
    <w:p w:rsidR="00E156FE" w:rsidRPr="00E156FE" w:rsidRDefault="00E156FE" w:rsidP="00E156FE">
      <w:pPr>
        <w:rPr>
          <w:rFonts w:ascii="Times New Roman" w:eastAsia="Times New Roman" w:hAnsi="Times New Roman" w:cs="Times New Roman"/>
          <w:b/>
          <w:bCs/>
          <w:sz w:val="20"/>
          <w:szCs w:val="20"/>
          <w:lang w:eastAsia="tr-TR"/>
        </w:rPr>
      </w:pPr>
      <w:r w:rsidRPr="00E156FE">
        <w:rPr>
          <w:rFonts w:ascii="Times New Roman" w:eastAsia="Times New Roman" w:hAnsi="Times New Roman" w:cs="Times New Roman"/>
          <w:b/>
          <w:bCs/>
          <w:sz w:val="20"/>
          <w:szCs w:val="20"/>
          <w:lang w:eastAsia="tr-TR"/>
        </w:rPr>
        <w:t xml:space="preserve">Madde 7- </w:t>
      </w:r>
      <w:r w:rsidRPr="00E156FE">
        <w:rPr>
          <w:rFonts w:ascii="Times New Roman" w:eastAsia="Times New Roman" w:hAnsi="Times New Roman" w:cs="Times New Roman"/>
          <w:b/>
          <w:sz w:val="20"/>
          <w:szCs w:val="20"/>
          <w:lang w:eastAsia="tr-TR"/>
        </w:rPr>
        <w:t xml:space="preserve">İhaleye katılabilmek için gereken belgeler </w:t>
      </w:r>
    </w:p>
    <w:p w:rsidR="00E156FE" w:rsidRPr="00E156FE" w:rsidRDefault="00E156FE" w:rsidP="00E156FE">
      <w:pPr>
        <w:overflowPunct w:val="0"/>
        <w:autoSpaceDE w:val="0"/>
        <w:autoSpaceDN w:val="0"/>
        <w:adjustRightInd w:val="0"/>
        <w:spacing w:before="120" w:after="120" w:line="480" w:lineRule="auto"/>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İsteklilerin ihaleye katılabilmeleri için aşağıda sayılan belgeleri teklifleri kapsamında sunmaları gerekir:</w:t>
      </w:r>
    </w:p>
    <w:p w:rsidR="00E156FE" w:rsidRPr="00E156FE" w:rsidRDefault="00E156FE" w:rsidP="00E156FE">
      <w:pPr>
        <w:tabs>
          <w:tab w:val="left" w:pos="1305"/>
        </w:tabs>
        <w:spacing w:after="6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 Tebligat için </w:t>
      </w:r>
      <w:r w:rsidRPr="002A6959">
        <w:rPr>
          <w:rFonts w:ascii="Times New Roman" w:eastAsia="Times New Roman" w:hAnsi="Times New Roman" w:cs="Times New Roman"/>
          <w:b/>
          <w:sz w:val="20"/>
          <w:szCs w:val="20"/>
          <w:lang w:eastAsia="tr-TR"/>
        </w:rPr>
        <w:t>adres beyanı ve ayrıca irtibat için telefon ve varsa faks numarası ile elektronik posta adresi,</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b) Mevzuatı gereği kayıtlı olduğu </w:t>
      </w:r>
      <w:r w:rsidRPr="002A6959">
        <w:rPr>
          <w:rFonts w:ascii="Times New Roman" w:eastAsia="Times New Roman" w:hAnsi="Times New Roman" w:cs="Times New Roman"/>
          <w:b/>
          <w:sz w:val="20"/>
          <w:szCs w:val="20"/>
          <w:lang w:eastAsia="tr-TR"/>
        </w:rPr>
        <w:t>Ticaret ve/veya Sanayi Odası veya Meslek Odası Belgesi</w:t>
      </w:r>
      <w:r w:rsidRPr="00E156FE">
        <w:rPr>
          <w:rFonts w:ascii="Times New Roman" w:eastAsia="Times New Roman" w:hAnsi="Times New Roman" w:cs="Times New Roman"/>
          <w:sz w:val="20"/>
          <w:szCs w:val="20"/>
          <w:lang w:eastAsia="tr-TR"/>
        </w:rPr>
        <w:t>;</w:t>
      </w:r>
    </w:p>
    <w:p w:rsidR="00E156FE" w:rsidRPr="00E156FE" w:rsidRDefault="00E156FE" w:rsidP="00F70167">
      <w:pPr>
        <w:numPr>
          <w:ilvl w:val="0"/>
          <w:numId w:val="11"/>
        </w:numPr>
        <w:tabs>
          <w:tab w:val="left" w:pos="567"/>
        </w:tabs>
        <w:overflowPunct w:val="0"/>
        <w:autoSpaceDE w:val="0"/>
        <w:autoSpaceDN w:val="0"/>
        <w:adjustRightInd w:val="0"/>
        <w:spacing w:line="280" w:lineRule="exact"/>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Gerçek kişi olması halinde, ilk ilan veya ihale tarihinin içerisinde bulunduğu yılda alınmış ilgisine göre Ticaret ve/veya Sanayi Odasına veya ilgili Meslek Odasına kayıtlı olduğunu gösterir belge,</w:t>
      </w:r>
    </w:p>
    <w:p w:rsidR="00E156FE" w:rsidRPr="00E156FE" w:rsidRDefault="00E156FE" w:rsidP="00F70167">
      <w:pPr>
        <w:numPr>
          <w:ilvl w:val="0"/>
          <w:numId w:val="11"/>
        </w:numPr>
        <w:tabs>
          <w:tab w:val="left" w:pos="567"/>
        </w:tabs>
        <w:overflowPunct w:val="0"/>
        <w:autoSpaceDE w:val="0"/>
        <w:autoSpaceDN w:val="0"/>
        <w:adjustRightInd w:val="0"/>
        <w:spacing w:line="280" w:lineRule="exact"/>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E156FE" w:rsidRPr="00E156FE" w:rsidRDefault="00E156FE" w:rsidP="00E156FE">
      <w:pPr>
        <w:tabs>
          <w:tab w:val="left" w:pos="567"/>
        </w:tabs>
        <w:spacing w:line="280" w:lineRule="exact"/>
        <w:rPr>
          <w:rFonts w:ascii="Times New Roman" w:eastAsia="Times New Roman" w:hAnsi="Times New Roman" w:cs="Times New Roman"/>
          <w:sz w:val="20"/>
          <w:szCs w:val="20"/>
          <w:lang w:eastAsia="tr-TR"/>
        </w:rPr>
      </w:pPr>
    </w:p>
    <w:p w:rsidR="00E156FE" w:rsidRPr="00E156FE" w:rsidRDefault="00E156FE" w:rsidP="00E156FE">
      <w:pPr>
        <w:tabs>
          <w:tab w:val="left" w:pos="851"/>
          <w:tab w:val="left" w:pos="1305"/>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c) Teklif vermeye yetkili olduğunu gösteren </w:t>
      </w:r>
      <w:r w:rsidRPr="002A6959">
        <w:rPr>
          <w:rFonts w:ascii="Times New Roman" w:eastAsia="Times New Roman" w:hAnsi="Times New Roman" w:cs="Times New Roman"/>
          <w:b/>
          <w:sz w:val="20"/>
          <w:szCs w:val="20"/>
          <w:lang w:eastAsia="tr-TR"/>
        </w:rPr>
        <w:t>imza beyannamesi veya imza sirküleri</w:t>
      </w:r>
      <w:r w:rsidRPr="00E156FE">
        <w:rPr>
          <w:rFonts w:ascii="Times New Roman" w:eastAsia="Times New Roman" w:hAnsi="Times New Roman" w:cs="Times New Roman"/>
          <w:sz w:val="20"/>
          <w:szCs w:val="20"/>
          <w:lang w:eastAsia="tr-TR"/>
        </w:rPr>
        <w:t>;</w:t>
      </w:r>
    </w:p>
    <w:p w:rsidR="00E156FE" w:rsidRPr="00E156FE" w:rsidRDefault="00E156FE" w:rsidP="00F70167">
      <w:pPr>
        <w:numPr>
          <w:ilvl w:val="0"/>
          <w:numId w:val="12"/>
        </w:numPr>
        <w:tabs>
          <w:tab w:val="left" w:pos="2475"/>
        </w:tabs>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Gerçek kişi olması halinde, noter tasdikli imza beyannamesi,</w:t>
      </w:r>
    </w:p>
    <w:p w:rsidR="00E156FE" w:rsidRPr="00E156FE" w:rsidRDefault="00E156FE" w:rsidP="00F70167">
      <w:pPr>
        <w:numPr>
          <w:ilvl w:val="0"/>
          <w:numId w:val="12"/>
        </w:numPr>
        <w:tabs>
          <w:tab w:val="left" w:pos="2475"/>
        </w:tabs>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E156FE" w:rsidRPr="00E156FE" w:rsidRDefault="00E156FE" w:rsidP="00E156FE">
      <w:pPr>
        <w:tabs>
          <w:tab w:val="left" w:pos="2475"/>
        </w:tabs>
        <w:ind w:firstLine="1560"/>
        <w:rPr>
          <w:rFonts w:ascii="Times New Roman" w:eastAsia="Times New Roman" w:hAnsi="Times New Roman" w:cs="Times New Roman"/>
          <w:sz w:val="20"/>
          <w:szCs w:val="20"/>
          <w:lang w:eastAsia="tr-TR"/>
        </w:rPr>
      </w:pPr>
    </w:p>
    <w:p w:rsidR="00E156FE" w:rsidRPr="00E156FE" w:rsidRDefault="00E156FE" w:rsidP="00E156FE">
      <w:pPr>
        <w:spacing w:before="120"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w:t>
      </w:r>
      <w:r w:rsidRPr="00E156FE">
        <w:rPr>
          <w:rFonts w:ascii="Times New Roman" w:eastAsia="Times New Roman" w:hAnsi="Times New Roman" w:cs="Times New Roman"/>
          <w:b/>
          <w:sz w:val="20"/>
          <w:szCs w:val="20"/>
          <w:lang w:eastAsia="tr-TR"/>
        </w:rPr>
        <w:t xml:space="preserve"> </w:t>
      </w:r>
      <w:r w:rsidRPr="00E156FE">
        <w:rPr>
          <w:rFonts w:ascii="Times New Roman" w:eastAsia="Times New Roman" w:hAnsi="Times New Roman" w:cs="Times New Roman"/>
          <w:sz w:val="20"/>
          <w:szCs w:val="20"/>
          <w:lang w:eastAsia="tr-TR"/>
        </w:rPr>
        <w:t>Bu talimatların ilgili maddesinde sayılan durumlarda olunmadığına ilişkin yazılı taahhütname,</w:t>
      </w:r>
    </w:p>
    <w:p w:rsidR="00E156FE" w:rsidRPr="00E156FE" w:rsidRDefault="00E156FE" w:rsidP="00E156FE">
      <w:pPr>
        <w:tabs>
          <w:tab w:val="left" w:pos="1305"/>
        </w:tabs>
        <w:spacing w:before="120"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e) Şekli ve içeriği bu belgede belirlenen </w:t>
      </w:r>
      <w:r w:rsidRPr="002A6959">
        <w:rPr>
          <w:rFonts w:ascii="Times New Roman" w:eastAsia="Times New Roman" w:hAnsi="Times New Roman" w:cs="Times New Roman"/>
          <w:b/>
          <w:sz w:val="20"/>
          <w:szCs w:val="20"/>
          <w:lang w:eastAsia="tr-TR"/>
        </w:rPr>
        <w:t>teklif mektubu</w:t>
      </w:r>
      <w:r w:rsidRPr="00E156FE">
        <w:rPr>
          <w:rFonts w:ascii="Times New Roman" w:eastAsia="Times New Roman" w:hAnsi="Times New Roman" w:cs="Times New Roman"/>
          <w:sz w:val="20"/>
          <w:szCs w:val="20"/>
          <w:lang w:eastAsia="tr-TR"/>
        </w:rPr>
        <w:t>,</w:t>
      </w:r>
    </w:p>
    <w:p w:rsidR="00E156FE" w:rsidRPr="002A6959" w:rsidRDefault="00E156FE" w:rsidP="00E156FE">
      <w:pPr>
        <w:spacing w:before="120" w:after="120"/>
        <w:rPr>
          <w:rFonts w:ascii="Times New Roman" w:eastAsia="Times New Roman" w:hAnsi="Times New Roman" w:cs="Times New Roman"/>
          <w:b/>
          <w:sz w:val="20"/>
          <w:szCs w:val="20"/>
          <w:u w:val="single"/>
          <w:lang w:eastAsia="tr-TR"/>
        </w:rPr>
      </w:pPr>
      <w:r w:rsidRPr="00E156FE">
        <w:rPr>
          <w:rFonts w:ascii="Times New Roman" w:eastAsia="Times New Roman" w:hAnsi="Times New Roman" w:cs="Times New Roman"/>
          <w:sz w:val="20"/>
          <w:szCs w:val="20"/>
          <w:lang w:eastAsia="tr-TR"/>
        </w:rPr>
        <w:t xml:space="preserve">f) </w:t>
      </w:r>
      <w:r w:rsidR="00FA35EA" w:rsidRPr="008071BD">
        <w:rPr>
          <w:rFonts w:ascii="Times New Roman" w:eastAsia="Times New Roman" w:hAnsi="Times New Roman" w:cs="Times New Roman"/>
          <w:sz w:val="20"/>
          <w:szCs w:val="20"/>
          <w:lang w:eastAsia="tr-TR"/>
        </w:rPr>
        <w:t xml:space="preserve">Bu belgede tanımlanan geçici teminat, </w:t>
      </w:r>
      <w:r w:rsidR="00FA35EA" w:rsidRPr="008071BD">
        <w:rPr>
          <w:rFonts w:ascii="Times New Roman" w:eastAsia="Times New Roman" w:hAnsi="Times New Roman" w:cs="Times New Roman"/>
          <w:b/>
          <w:sz w:val="20"/>
          <w:szCs w:val="20"/>
          <w:u w:val="single"/>
          <w:lang w:eastAsia="tr-TR"/>
        </w:rPr>
        <w:t>talep edilmemektedir.</w:t>
      </w:r>
    </w:p>
    <w:p w:rsidR="00E156FE" w:rsidRPr="00E156FE" w:rsidRDefault="00E156FE" w:rsidP="00E156FE">
      <w:pPr>
        <w:tabs>
          <w:tab w:val="left" w:pos="1305"/>
        </w:tabs>
        <w:spacing w:before="120"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g) Vekâleten ihaleye katılma halinde, istekli adına katılan kişinin ihaleye katılmaya ilişkin noter tasdikli vekâletnamesi ile noter tasdikli imza beyannamesi, </w:t>
      </w:r>
    </w:p>
    <w:p w:rsidR="00E156FE" w:rsidRPr="00E156FE"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h) İsteklinin iş ortaklığı olması halinde iş ortaklığı beyannamesi ile konsorsiyumların da teklif verebilecekleri öngörülmüş ise, isteklinin </w:t>
      </w:r>
      <w:proofErr w:type="gramStart"/>
      <w:r w:rsidRPr="00E156FE">
        <w:rPr>
          <w:rFonts w:ascii="Times New Roman" w:eastAsia="Times New Roman" w:hAnsi="Times New Roman" w:cs="Times New Roman"/>
          <w:sz w:val="20"/>
          <w:szCs w:val="20"/>
          <w:lang w:eastAsia="tr-TR"/>
        </w:rPr>
        <w:t>konsorsiyum</w:t>
      </w:r>
      <w:proofErr w:type="gramEnd"/>
      <w:r w:rsidRPr="00E156FE">
        <w:rPr>
          <w:rFonts w:ascii="Times New Roman" w:eastAsia="Times New Roman" w:hAnsi="Times New Roman" w:cs="Times New Roman"/>
          <w:sz w:val="20"/>
          <w:szCs w:val="20"/>
          <w:lang w:eastAsia="tr-TR"/>
        </w:rPr>
        <w:t xml:space="preserve"> olması halinde konsorsiyum beyannamesi, </w:t>
      </w:r>
    </w:p>
    <w:p w:rsidR="00E156FE" w:rsidRPr="00E156FE"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i) İhale dosyasının alındığına dair belge,</w:t>
      </w:r>
    </w:p>
    <w:p w:rsidR="00E156FE" w:rsidRPr="00E156FE" w:rsidRDefault="00E156FE" w:rsidP="00E156FE">
      <w:pPr>
        <w:tabs>
          <w:tab w:val="left" w:pos="1260"/>
        </w:tabs>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j) Ortağı olduğu veya hissedarı bulunduğu tüzel kişiliklere ilişkin beyanname,</w:t>
      </w:r>
    </w:p>
    <w:p w:rsidR="00E156FE" w:rsidRPr="00E156FE" w:rsidRDefault="00E156FE" w:rsidP="00E156FE">
      <w:pPr>
        <w:tabs>
          <w:tab w:val="left" w:pos="567"/>
        </w:tabs>
        <w:spacing w:line="284" w:lineRule="exac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İsteklinin iş ortaklığı olması halinde (b), (c) ve (d) bentlerinde yer alan belgelerin her bir ortak tarafından ayrı </w:t>
      </w:r>
      <w:proofErr w:type="spellStart"/>
      <w:r w:rsidRPr="00E156FE">
        <w:rPr>
          <w:rFonts w:ascii="Times New Roman" w:eastAsia="Times New Roman" w:hAnsi="Times New Roman" w:cs="Times New Roman"/>
          <w:sz w:val="20"/>
          <w:szCs w:val="20"/>
          <w:lang w:eastAsia="tr-TR"/>
        </w:rPr>
        <w:t>ayrı</w:t>
      </w:r>
      <w:proofErr w:type="spellEnd"/>
      <w:r w:rsidRPr="00E156FE">
        <w:rPr>
          <w:rFonts w:ascii="Times New Roman" w:eastAsia="Times New Roman" w:hAnsi="Times New Roman" w:cs="Times New Roman"/>
          <w:sz w:val="20"/>
          <w:szCs w:val="20"/>
          <w:lang w:eastAsia="tr-TR"/>
        </w:rPr>
        <w:t xml:space="preserve"> verilmesi zorunludur. İhaleye katılabileceklerinin öngörülmesi halinde Konsorsiyumlarda (b), (c) ve (d) bentlerinde yer alan belgelerin her bir ortak tarafından ayrı </w:t>
      </w:r>
      <w:proofErr w:type="spellStart"/>
      <w:r w:rsidRPr="00E156FE">
        <w:rPr>
          <w:rFonts w:ascii="Times New Roman" w:eastAsia="Times New Roman" w:hAnsi="Times New Roman" w:cs="Times New Roman"/>
          <w:sz w:val="20"/>
          <w:szCs w:val="20"/>
          <w:lang w:eastAsia="tr-TR"/>
        </w:rPr>
        <w:t>ayrı</w:t>
      </w:r>
      <w:proofErr w:type="spellEnd"/>
      <w:r w:rsidRPr="00E156FE">
        <w:rPr>
          <w:rFonts w:ascii="Times New Roman" w:eastAsia="Times New Roman" w:hAnsi="Times New Roman" w:cs="Times New Roman"/>
          <w:sz w:val="20"/>
          <w:szCs w:val="20"/>
          <w:lang w:eastAsia="tr-TR"/>
        </w:rPr>
        <w:t xml:space="preserve"> verilmesi gerekir.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k) Sözleşme Makamı tarafından ihalenin niteliğine göre belirlenecek </w:t>
      </w:r>
      <w:r w:rsidRPr="00EC124D">
        <w:rPr>
          <w:rFonts w:ascii="Times New Roman" w:eastAsia="Times New Roman" w:hAnsi="Times New Roman" w:cs="Times New Roman"/>
          <w:b/>
          <w:sz w:val="20"/>
          <w:szCs w:val="20"/>
          <w:lang w:eastAsia="tr-TR"/>
        </w:rPr>
        <w:t>ekonomik ve mali yeterliğe ilişkin</w:t>
      </w:r>
      <w:r w:rsidRPr="00E156FE">
        <w:rPr>
          <w:rFonts w:ascii="Times New Roman" w:eastAsia="Times New Roman" w:hAnsi="Times New Roman" w:cs="Times New Roman"/>
          <w:sz w:val="20"/>
          <w:szCs w:val="20"/>
          <w:lang w:eastAsia="tr-TR"/>
        </w:rPr>
        <w:t xml:space="preserve"> (vergi dairesi veya </w:t>
      </w:r>
      <w:r w:rsidRPr="00EC124D">
        <w:rPr>
          <w:rFonts w:ascii="Times New Roman" w:eastAsia="Times New Roman" w:hAnsi="Times New Roman" w:cs="Times New Roman"/>
          <w:b/>
          <w:sz w:val="20"/>
          <w:szCs w:val="20"/>
          <w:lang w:eastAsia="tr-TR"/>
        </w:rPr>
        <w:t>Serbest Muhasebeci - Mali Müşavir (SM-MM) onaylı son 3 döneme ait bilanço</w:t>
      </w:r>
      <w:r w:rsidRPr="00E156FE">
        <w:rPr>
          <w:rFonts w:ascii="Times New Roman" w:eastAsia="Times New Roman" w:hAnsi="Times New Roman" w:cs="Times New Roman"/>
          <w:sz w:val="20"/>
          <w:szCs w:val="20"/>
          <w:lang w:eastAsia="tr-TR"/>
        </w:rPr>
        <w:t xml:space="preserve">, SM-MM tasdikli rapor, referans mektubu, banka teminat mektubu, mevduat hesap dökümü, pazar payları vb.) </w:t>
      </w:r>
      <w:r w:rsidRPr="00EC124D">
        <w:rPr>
          <w:rFonts w:ascii="Times New Roman" w:eastAsia="Times New Roman" w:hAnsi="Times New Roman" w:cs="Times New Roman"/>
          <w:b/>
          <w:sz w:val="20"/>
          <w:szCs w:val="20"/>
          <w:lang w:eastAsia="tr-TR"/>
        </w:rPr>
        <w:t>belgeler</w:t>
      </w:r>
      <w:r w:rsidRPr="00E156FE">
        <w:rPr>
          <w:rFonts w:ascii="Times New Roman" w:eastAsia="Times New Roman" w:hAnsi="Times New Roman" w:cs="Times New Roman"/>
          <w:sz w:val="20"/>
          <w:szCs w:val="20"/>
          <w:lang w:eastAsia="tr-TR"/>
        </w:rPr>
        <w:t xml:space="preserve"> </w:t>
      </w:r>
    </w:p>
    <w:p w:rsidR="00E156FE" w:rsidRPr="00E156FE" w:rsidRDefault="00E156FE" w:rsidP="00E156FE">
      <w:pPr>
        <w:spacing w:before="120" w:after="6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l) Sözleşme Makamı tarafından belirlenecek </w:t>
      </w:r>
      <w:r w:rsidRPr="00EC124D">
        <w:rPr>
          <w:rFonts w:ascii="Times New Roman" w:eastAsia="Times New Roman" w:hAnsi="Times New Roman" w:cs="Times New Roman"/>
          <w:b/>
          <w:sz w:val="20"/>
          <w:szCs w:val="20"/>
          <w:lang w:eastAsia="tr-TR"/>
        </w:rPr>
        <w:t>mesleki ve teknik yeterliğe ilişkin belgeler</w:t>
      </w:r>
      <w:r w:rsidRPr="00E156FE">
        <w:rPr>
          <w:rFonts w:ascii="Times New Roman" w:eastAsia="Times New Roman" w:hAnsi="Times New Roman" w:cs="Times New Roman"/>
          <w:sz w:val="20"/>
          <w:szCs w:val="20"/>
          <w:lang w:eastAsia="tr-TR"/>
        </w:rPr>
        <w:t xml:space="preserve">  (</w:t>
      </w:r>
      <w:r w:rsidRPr="00EC124D">
        <w:rPr>
          <w:rFonts w:ascii="Times New Roman" w:eastAsia="Times New Roman" w:hAnsi="Times New Roman" w:cs="Times New Roman"/>
          <w:b/>
          <w:sz w:val="20"/>
          <w:szCs w:val="20"/>
          <w:lang w:eastAsia="tr-TR"/>
        </w:rPr>
        <w:t xml:space="preserve">İş bitirme belgeleri, </w:t>
      </w:r>
      <w:proofErr w:type="spellStart"/>
      <w:r w:rsidRPr="00EC124D">
        <w:rPr>
          <w:rFonts w:ascii="Times New Roman" w:eastAsia="Times New Roman" w:hAnsi="Times New Roman" w:cs="Times New Roman"/>
          <w:b/>
          <w:sz w:val="20"/>
          <w:szCs w:val="20"/>
          <w:lang w:eastAsia="tr-TR"/>
        </w:rPr>
        <w:t>hakediş</w:t>
      </w:r>
      <w:proofErr w:type="spellEnd"/>
      <w:r w:rsidRPr="00EC124D">
        <w:rPr>
          <w:rFonts w:ascii="Times New Roman" w:eastAsia="Times New Roman" w:hAnsi="Times New Roman" w:cs="Times New Roman"/>
          <w:b/>
          <w:sz w:val="20"/>
          <w:szCs w:val="20"/>
          <w:lang w:eastAsia="tr-TR"/>
        </w:rPr>
        <w:t xml:space="preserve"> belgeleri</w:t>
      </w:r>
      <w:r w:rsidRPr="00E156FE">
        <w:rPr>
          <w:rFonts w:ascii="Times New Roman" w:eastAsia="Times New Roman" w:hAnsi="Times New Roman" w:cs="Times New Roman"/>
          <w:sz w:val="20"/>
          <w:szCs w:val="20"/>
          <w:lang w:eastAsia="tr-TR"/>
        </w:rPr>
        <w:t>, vb)</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b/>
          <w:sz w:val="20"/>
          <w:szCs w:val="20"/>
        </w:rPr>
        <w:t>Madde 8-İhalenin yabancı isteklilere açıklığı</w:t>
      </w:r>
    </w:p>
    <w:p w:rsidR="00E156FE" w:rsidRPr="00E156FE" w:rsidRDefault="00E156FE" w:rsidP="00E156FE">
      <w:pPr>
        <w:tabs>
          <w:tab w:val="left" w:pos="0"/>
        </w:tabs>
        <w:overflowPunct w:val="0"/>
        <w:autoSpaceDE w:val="0"/>
        <w:autoSpaceDN w:val="0"/>
        <w:adjustRightInd w:val="0"/>
        <w:spacing w:before="120"/>
        <w:ind w:right="-357"/>
        <w:textAlignment w:val="baseline"/>
        <w:rPr>
          <w:rFonts w:ascii="Times New Roman" w:eastAsia="Times New Roman" w:hAnsi="Times New Roman" w:cs="Times New Roman"/>
          <w:sz w:val="20"/>
          <w:szCs w:val="20"/>
        </w:rPr>
      </w:pPr>
      <w:r w:rsidRPr="00EC124D">
        <w:rPr>
          <w:rFonts w:ascii="Times New Roman" w:eastAsia="Times New Roman" w:hAnsi="Times New Roman" w:cs="Times New Roman"/>
          <w:sz w:val="20"/>
          <w:szCs w:val="20"/>
        </w:rPr>
        <w:t>Sözleşme Makamı tarafından gerçekleştirilecek ihaleler sa</w:t>
      </w:r>
      <w:r w:rsidR="00EC124D" w:rsidRPr="00EC124D">
        <w:rPr>
          <w:rFonts w:ascii="Times New Roman" w:eastAsia="Times New Roman" w:hAnsi="Times New Roman" w:cs="Times New Roman"/>
          <w:sz w:val="20"/>
          <w:szCs w:val="20"/>
        </w:rPr>
        <w:t>dece yerli isteklilere açıktır.</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b/>
          <w:sz w:val="20"/>
          <w:szCs w:val="20"/>
        </w:rPr>
      </w:pPr>
      <w:r w:rsidRPr="00E156FE">
        <w:rPr>
          <w:rFonts w:ascii="Times New Roman" w:eastAsia="Times New Roman" w:hAnsi="Times New Roman" w:cs="Times New Roman"/>
          <w:b/>
          <w:sz w:val="20"/>
          <w:szCs w:val="20"/>
        </w:rPr>
        <w:t>Madde 9. İhaleye katılamayacak olanlar</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Aşağıda sayılanlar doğrudan veya dolaylı veya alt yüklenici olarak, kendileri veya başkaları adına hiçbir şekilde, Kalkınma Ajanslarınca sağlanan mali destekler kapsamında gerçekleştirilen ihalelere katılamazlar;</w:t>
      </w:r>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F70167">
      <w:pPr>
        <w:numPr>
          <w:ilvl w:val="0"/>
          <w:numId w:val="8"/>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Kamu ihalelerine katılmaktan geçici veya sürekli olarak yasaklanmış olanlar, Terörle Mücadele Kanunu kapsamına giren suçlardan ve organize suçlardan dolayı hükümlü bulunanlar, d</w:t>
      </w:r>
      <w:r w:rsidRPr="00E156FE">
        <w:rPr>
          <w:rFonts w:ascii="Times New Roman" w:eastAsia="Times New Roman" w:hAnsi="Times New Roman" w:cs="Times New Roman"/>
          <w:color w:val="000000"/>
          <w:sz w:val="20"/>
          <w:szCs w:val="20"/>
          <w:lang w:eastAsia="tr-TR"/>
        </w:rPr>
        <w:t>olandırıcılık, yolsuzluk, bir suç örgütü içinde yer almak suçlarından veya başka bir yasadışı faaliyetten dolayı kesinleşmiş yargı kararı ile mahkûm olanlar,</w:t>
      </w:r>
    </w:p>
    <w:p w:rsidR="00E156FE" w:rsidRPr="00E156FE" w:rsidRDefault="00E156FE" w:rsidP="00F70167">
      <w:pPr>
        <w:numPr>
          <w:ilvl w:val="0"/>
          <w:numId w:val="8"/>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İlgili mercilerce hileli iflas ettiğine karar verilenler.</w:t>
      </w:r>
    </w:p>
    <w:p w:rsidR="00E156FE" w:rsidRPr="00E156FE" w:rsidRDefault="00E156FE" w:rsidP="00F70167">
      <w:pPr>
        <w:numPr>
          <w:ilvl w:val="0"/>
          <w:numId w:val="8"/>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Makamının ihale yetkilisi kişileri ile bu yetkiye sahip kurullarda görevli kişiler.</w:t>
      </w:r>
    </w:p>
    <w:p w:rsidR="00E156FE" w:rsidRPr="00E156FE" w:rsidRDefault="00E156FE" w:rsidP="00F70167">
      <w:pPr>
        <w:numPr>
          <w:ilvl w:val="0"/>
          <w:numId w:val="8"/>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Makamının ihale konusu işle ilgili her türlü ihale işlemlerini hazırlamak, yürütmek, sonuçlandırmak ve onaylamakla görevli olanlar.</w:t>
      </w:r>
    </w:p>
    <w:p w:rsidR="00E156FE" w:rsidRPr="00E156FE" w:rsidRDefault="00E156FE" w:rsidP="00F70167">
      <w:pPr>
        <w:numPr>
          <w:ilvl w:val="0"/>
          <w:numId w:val="8"/>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 ve (d) bentlerinde belirtilen şahısların eşleri ve üçüncü dereceye kadar kan ve ikinci dereceye kadar kayın hısımları ile evlatlıkları ve evlat edinenleri.</w:t>
      </w:r>
    </w:p>
    <w:p w:rsidR="00E156FE" w:rsidRPr="00E156FE" w:rsidRDefault="00E156FE" w:rsidP="00F70167">
      <w:pPr>
        <w:numPr>
          <w:ilvl w:val="0"/>
          <w:numId w:val="8"/>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(c), (d) ve (e) bentlerinde belirtilenlerin ortakları ile şirketleri (bu kişilerin yönetim kurullarında görevli bulunmadıkları veya sermayesinin % 10'undan fazlasına sahip olmadıkları anonim şirketler hariç). </w:t>
      </w:r>
    </w:p>
    <w:p w:rsidR="00E156FE" w:rsidRPr="00E156FE" w:rsidRDefault="00E156FE" w:rsidP="00F70167">
      <w:pPr>
        <w:numPr>
          <w:ilvl w:val="0"/>
          <w:numId w:val="8"/>
        </w:numPr>
        <w:jc w:val="left"/>
        <w:rPr>
          <w:rFonts w:ascii="Times New Roman" w:eastAsia="Times New Roman" w:hAnsi="Times New Roman" w:cs="Times New Roman"/>
          <w:color w:val="000000"/>
          <w:sz w:val="20"/>
          <w:szCs w:val="20"/>
          <w:lang w:eastAsia="tr-TR"/>
        </w:rPr>
      </w:pPr>
      <w:r w:rsidRPr="00E156FE">
        <w:rPr>
          <w:rFonts w:ascii="Times New Roman" w:eastAsia="Times New Roman" w:hAnsi="Times New Roman" w:cs="Times New Roman"/>
          <w:color w:val="000000"/>
          <w:sz w:val="20"/>
          <w:szCs w:val="20"/>
          <w:lang w:eastAsia="tr-TR"/>
        </w:rPr>
        <w:t>Yararlanıcının bünyesinde bulunan veya onunla ilgili olarak her ne amaçla kurulmuş olursa olsun vakıf, dernek, birlik, sandık gibi kuruluşlar ile bu kuruluşların ortak oldukları şirketler.</w:t>
      </w:r>
    </w:p>
    <w:p w:rsidR="00E156FE" w:rsidRPr="00E156FE" w:rsidRDefault="00E156FE" w:rsidP="00F70167">
      <w:pPr>
        <w:numPr>
          <w:ilvl w:val="0"/>
          <w:numId w:val="8"/>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Bakanlar Kurulu Kararları ile belirlenen ve Türkiye’de yapılacak ihalelere katılması yasaklanan yabancı ülkelerin isteklileri.</w:t>
      </w:r>
    </w:p>
    <w:p w:rsidR="00E156FE" w:rsidRPr="00E156FE" w:rsidRDefault="00E156FE" w:rsidP="00E156FE">
      <w:pPr>
        <w:rPr>
          <w:rFonts w:ascii="Times New Roman" w:eastAsia="Times New Roman" w:hAnsi="Times New Roman" w:cs="Times New Roman"/>
          <w:b/>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E156FE" w:rsidRPr="00E156FE" w:rsidRDefault="00E156FE" w:rsidP="00E156FE">
      <w:pPr>
        <w:rPr>
          <w:rFonts w:ascii="Times New Roman" w:eastAsia="Times New Roman" w:hAnsi="Times New Roman" w:cs="Times New Roman"/>
          <w:b/>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Alt-yüklenicilere izin verilmemektedir. Ancak bu durum, isteklilerin ortak girişim ya da </w:t>
      </w:r>
      <w:proofErr w:type="gramStart"/>
      <w:r w:rsidRPr="00E156FE">
        <w:rPr>
          <w:rFonts w:ascii="Times New Roman" w:eastAsia="Times New Roman" w:hAnsi="Times New Roman" w:cs="Times New Roman"/>
          <w:color w:val="000000"/>
          <w:sz w:val="20"/>
          <w:szCs w:val="24"/>
          <w:lang w:eastAsia="tr-TR"/>
        </w:rPr>
        <w:t>konsorsiyum</w:t>
      </w:r>
      <w:proofErr w:type="gramEnd"/>
      <w:r w:rsidRPr="00E156FE">
        <w:rPr>
          <w:rFonts w:ascii="Times New Roman" w:eastAsia="Times New Roman" w:hAnsi="Times New Roman" w:cs="Times New Roman"/>
          <w:color w:val="000000"/>
          <w:sz w:val="20"/>
          <w:szCs w:val="24"/>
          <w:lang w:eastAsia="tr-TR"/>
        </w:rPr>
        <w:t xml:space="preserve"> halinde ihalelere katılmalarına engel değildir.</w:t>
      </w:r>
    </w:p>
    <w:p w:rsidR="008071BD" w:rsidRPr="00E156FE" w:rsidRDefault="008071BD" w:rsidP="00E156FE">
      <w:pPr>
        <w:spacing w:before="120" w:after="120"/>
        <w:rPr>
          <w:rFonts w:ascii="Times New Roman" w:eastAsia="Times New Roman" w:hAnsi="Times New Roman" w:cs="Times New Roman"/>
          <w:color w:val="000000"/>
          <w:sz w:val="20"/>
          <w:szCs w:val="24"/>
          <w:lang w:eastAsia="tr-TR"/>
        </w:rPr>
      </w:pPr>
    </w:p>
    <w:p w:rsidR="00E156FE" w:rsidRPr="00E156FE" w:rsidRDefault="00E156FE" w:rsidP="00E156FE">
      <w:pP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lastRenderedPageBreak/>
        <w:t>Madde 10- İhale dışı bırakılma nedenleri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Aşağıda belirtilen durumlardaki istekliler, bu durumlarının tespit edilmesi halinde, ihale dışı bırakılacaktır;</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İflası ilân edilen, zorunlu tasfiye kararı verilen, alacaklılara karşı borçlarından dolayı mahkeme idaresi altında bulunan, </w:t>
      </w:r>
      <w:proofErr w:type="gramStart"/>
      <w:r w:rsidRPr="00E156FE">
        <w:rPr>
          <w:rFonts w:ascii="Times New Roman" w:eastAsia="Times New Roman" w:hAnsi="Times New Roman" w:cs="Times New Roman"/>
          <w:sz w:val="20"/>
          <w:szCs w:val="20"/>
          <w:lang w:eastAsia="tr-TR"/>
        </w:rPr>
        <w:t>konkordato</w:t>
      </w:r>
      <w:proofErr w:type="gramEnd"/>
      <w:r w:rsidRPr="00E156FE">
        <w:rPr>
          <w:rFonts w:ascii="Times New Roman" w:eastAsia="Times New Roman" w:hAnsi="Times New Roman" w:cs="Times New Roman"/>
          <w:sz w:val="20"/>
          <w:szCs w:val="20"/>
          <w:lang w:eastAsia="tr-TR"/>
        </w:rPr>
        <w:t xml:space="preserve"> ilan eden veya kendi ülkesindeki mevzuat hükümlerine göre benzer bir durumda olan.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İlgili mevzuat hükümleri uyarınca kesinleşmiş sosyal güvenlik prim borcu olan.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İlgili mevzuat hükümleri uyarınca kesinleşmiş vergi borcu olan.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tarihinden önceki beş yıl içinde, mesleki faaliyetlerinden dolayı yargı kararıyla hüküm giyen.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tarihinden önceki beş yıl içinde, yaptığı işler sırasında iş veya meslek ahlakına aykırı faaliyetlerde bulunduğu Sözleşme Makamı tarafından ispat edilen.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tarihi itibariyle, mevzuatı gereği kayıtlı olduğu oda tarafından mesleki faaliyetten men edilmiş olan.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proofErr w:type="gramStart"/>
      <w:r w:rsidRPr="00E156FE">
        <w:rPr>
          <w:rFonts w:ascii="Times New Roman" w:eastAsia="Times New Roman" w:hAnsi="Times New Roman" w:cs="Times New Roman"/>
          <w:sz w:val="20"/>
          <w:szCs w:val="20"/>
          <w:lang w:eastAsia="tr-TR"/>
        </w:rPr>
        <w:t>Bu maddede belirtilen bilgi ve belgeleri vermeyen veya yanıltıcı bilgi ve/veya sahte belge verdiği tespit edilen.</w:t>
      </w:r>
      <w:proofErr w:type="gramEnd"/>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9 uncu maddede ihaleye katılamayacağı belirtildiği halde ihaleye katılan.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11 inci maddede belirtilen yasak fiil veya davranışlarda bulunduğu tespit edilen.</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11- Yasak fiil veya davranışlar</w:t>
      </w:r>
      <w:r w:rsidRPr="00E156FE">
        <w:rPr>
          <w:rFonts w:ascii="Times New Roman" w:eastAsia="Times New Roman" w:hAnsi="Times New Roman" w:cs="Times New Roman"/>
          <w:sz w:val="20"/>
          <w:szCs w:val="20"/>
          <w:lang w:eastAsia="tr-TR"/>
        </w:rPr>
        <w:t xml:space="preserve">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süresince aşağıda belirtilen fiil veya davranışlarda bulunmak yasaktır:</w:t>
      </w:r>
    </w:p>
    <w:p w:rsidR="00E156FE" w:rsidRPr="00E156FE" w:rsidRDefault="00E156FE" w:rsidP="00F70167">
      <w:pPr>
        <w:numPr>
          <w:ilvl w:val="0"/>
          <w:numId w:val="15"/>
        </w:numPr>
        <w:spacing w:before="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Hile, vaat, tehdit, nüfuz kullanma, çıkar sağlama, anlaşma, </w:t>
      </w:r>
      <w:proofErr w:type="gramStart"/>
      <w:r w:rsidRPr="00E156FE">
        <w:rPr>
          <w:rFonts w:ascii="Times New Roman" w:eastAsia="Times New Roman" w:hAnsi="Times New Roman" w:cs="Times New Roman"/>
          <w:sz w:val="20"/>
          <w:szCs w:val="20"/>
          <w:lang w:eastAsia="tr-TR"/>
        </w:rPr>
        <w:t>irtikap</w:t>
      </w:r>
      <w:proofErr w:type="gramEnd"/>
      <w:r w:rsidRPr="00E156FE">
        <w:rPr>
          <w:rFonts w:ascii="Times New Roman" w:eastAsia="Times New Roman" w:hAnsi="Times New Roman" w:cs="Times New Roman"/>
          <w:sz w:val="20"/>
          <w:szCs w:val="20"/>
          <w:lang w:eastAsia="tr-TR"/>
        </w:rPr>
        <w:t xml:space="preserve">, rüşvet suretiyle veya başka yollarla ihaleye ilişkin işlemlere fesat karıştırmak veya buna teşebbüs etmek. </w:t>
      </w:r>
    </w:p>
    <w:p w:rsidR="00E156FE" w:rsidRPr="00E156FE" w:rsidRDefault="00E156FE" w:rsidP="00F70167">
      <w:pPr>
        <w:numPr>
          <w:ilvl w:val="0"/>
          <w:numId w:val="15"/>
        </w:numPr>
        <w:spacing w:before="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İsteklileri tereddüde düşürmek, katılımı engellemek, isteklilere anlaşma teklifinde bulunmak veya teşvik etmek, rekabeti veya ihale kararını etkileyecek davranışlarda bulunmak.</w:t>
      </w:r>
    </w:p>
    <w:p w:rsidR="00E156FE" w:rsidRPr="00E156FE" w:rsidRDefault="00E156FE" w:rsidP="00F70167">
      <w:pPr>
        <w:numPr>
          <w:ilvl w:val="0"/>
          <w:numId w:val="15"/>
        </w:numPr>
        <w:spacing w:before="120"/>
        <w:jc w:val="left"/>
        <w:rPr>
          <w:rFonts w:ascii="Times New Roman" w:eastAsia="Times New Roman" w:hAnsi="Times New Roman" w:cs="Times New Roman"/>
          <w:sz w:val="20"/>
          <w:szCs w:val="20"/>
          <w:lang w:eastAsia="tr-TR"/>
        </w:rPr>
      </w:pPr>
      <w:proofErr w:type="gramStart"/>
      <w:r w:rsidRPr="00E156FE">
        <w:rPr>
          <w:rFonts w:ascii="Times New Roman" w:eastAsia="Times New Roman" w:hAnsi="Times New Roman" w:cs="Times New Roman"/>
          <w:sz w:val="20"/>
          <w:szCs w:val="20"/>
          <w:lang w:eastAsia="tr-TR"/>
        </w:rPr>
        <w:t xml:space="preserve">Sahte belge veya sahte teminat düzenlemek, kullanmak veya bunlara teşebbüs etmek. </w:t>
      </w:r>
      <w:proofErr w:type="gramEnd"/>
    </w:p>
    <w:p w:rsidR="00E156FE" w:rsidRPr="00E156FE" w:rsidRDefault="00E156FE" w:rsidP="00F70167">
      <w:pPr>
        <w:numPr>
          <w:ilvl w:val="0"/>
          <w:numId w:val="15"/>
        </w:numPr>
        <w:spacing w:before="120" w:after="60"/>
        <w:jc w:val="left"/>
        <w:rPr>
          <w:rFonts w:ascii="Times New Roman" w:eastAsia="Times New Roman" w:hAnsi="Times New Roman" w:cs="Times New Roman"/>
          <w:sz w:val="20"/>
          <w:szCs w:val="20"/>
          <w:lang w:eastAsia="tr-TR"/>
        </w:rPr>
      </w:pPr>
      <w:proofErr w:type="gramStart"/>
      <w:r w:rsidRPr="00E156FE">
        <w:rPr>
          <w:rFonts w:ascii="Times New Roman" w:eastAsia="Times New Roman" w:hAnsi="Times New Roman" w:cs="Times New Roman"/>
          <w:sz w:val="20"/>
          <w:szCs w:val="20"/>
          <w:lang w:eastAsia="tr-TR"/>
        </w:rPr>
        <w:t>Bir istekli tarafından kendisi veya başkaları adına doğrudan veya dolaylı olarak, asaleten ya da vekâleten birden fazla teklif vermek.</w:t>
      </w:r>
      <w:proofErr w:type="gramEnd"/>
    </w:p>
    <w:p w:rsidR="00E156FE" w:rsidRPr="00E156FE" w:rsidRDefault="00E156FE" w:rsidP="00F70167">
      <w:pPr>
        <w:numPr>
          <w:ilvl w:val="0"/>
          <w:numId w:val="15"/>
        </w:num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9 uncu maddede ihaleye katılamayacağı belirtildiği halde ihaleye katılmak.</w:t>
      </w:r>
    </w:p>
    <w:p w:rsidR="00E156FE" w:rsidRPr="00EC124D" w:rsidRDefault="00E156FE" w:rsidP="00E156FE">
      <w:pPr>
        <w:numPr>
          <w:ilvl w:val="1"/>
          <w:numId w:val="0"/>
        </w:numPr>
        <w:spacing w:after="120"/>
        <w:rPr>
          <w:rFonts w:ascii="Times New Roman" w:eastAsia="Times New Roman" w:hAnsi="Times New Roman" w:cs="Times New Roman"/>
          <w:b/>
          <w:sz w:val="20"/>
          <w:szCs w:val="20"/>
          <w:u w:val="single"/>
          <w:lang w:eastAsia="tr-TR"/>
        </w:rPr>
      </w:pPr>
      <w:r w:rsidRPr="00EC124D">
        <w:rPr>
          <w:rFonts w:ascii="Times New Roman" w:eastAsia="Times New Roman" w:hAnsi="Times New Roman" w:cs="Times New Roman"/>
          <w:b/>
          <w:sz w:val="20"/>
          <w:szCs w:val="20"/>
          <w:u w:val="single"/>
          <w:lang w:eastAsia="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E156FE" w:rsidRPr="00E156FE" w:rsidRDefault="00E156FE" w:rsidP="00E156FE">
      <w:pPr>
        <w:ind w:right="-1"/>
        <w:rPr>
          <w:rFonts w:ascii="Times New Roman" w:eastAsia="Times New Roman" w:hAnsi="Times New Roman" w:cs="Times New Roman"/>
          <w:b/>
          <w:sz w:val="20"/>
          <w:szCs w:val="20"/>
          <w:lang w:eastAsia="tr-TR"/>
        </w:rPr>
      </w:pPr>
      <w:bookmarkStart w:id="9" w:name="_Toc232234020"/>
      <w:r w:rsidRPr="00E156FE">
        <w:rPr>
          <w:rFonts w:ascii="Times New Roman" w:eastAsia="Times New Roman" w:hAnsi="Times New Roman" w:cs="Times New Roman"/>
          <w:b/>
          <w:sz w:val="20"/>
          <w:szCs w:val="20"/>
          <w:lang w:eastAsia="tr-TR"/>
        </w:rPr>
        <w:t>Madde 12- Teklif hazırlama giderleri</w:t>
      </w:r>
      <w:bookmarkEnd w:id="9"/>
    </w:p>
    <w:p w:rsidR="00E156FE" w:rsidRPr="00E156FE" w:rsidRDefault="00E156FE" w:rsidP="00E156FE">
      <w:pPr>
        <w:spacing w:before="120"/>
        <w:rPr>
          <w:rFonts w:ascii="Times New Roman" w:eastAsia="Times New Roman" w:hAnsi="Times New Roman" w:cs="Times New Roman"/>
          <w:sz w:val="20"/>
          <w:szCs w:val="20"/>
          <w:lang w:eastAsia="tr-TR"/>
        </w:rPr>
      </w:pPr>
      <w:bookmarkStart w:id="10" w:name="_Toc232234021"/>
      <w:r w:rsidRPr="00E156FE">
        <w:rPr>
          <w:rFonts w:ascii="Times New Roman" w:eastAsia="Times New Roman" w:hAnsi="Times New Roman" w:cs="Times New Roman"/>
          <w:sz w:val="20"/>
          <w:szCs w:val="20"/>
          <w:lang w:eastAsia="tr-TR"/>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E156FE" w:rsidRPr="00E156FE" w:rsidRDefault="00E156FE" w:rsidP="00E156FE">
      <w:pPr>
        <w:rPr>
          <w:rFonts w:ascii="Times New Roman" w:eastAsia="Times New Roman" w:hAnsi="Times New Roman" w:cs="Times New Roman"/>
          <w:sz w:val="20"/>
          <w:szCs w:val="24"/>
          <w:lang w:eastAsia="tr-TR"/>
        </w:rPr>
      </w:pPr>
    </w:p>
    <w:p w:rsidR="00E156FE" w:rsidRPr="00E156FE" w:rsidRDefault="00E156FE" w:rsidP="00E156FE">
      <w:pPr>
        <w:keepNex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13- İhale dosyasında açıklama yapılması</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E156FE" w:rsidRPr="00E156FE" w:rsidRDefault="00E156FE" w:rsidP="00E156FE">
      <w:pPr>
        <w:ind w:left="360" w:right="-1"/>
        <w:rPr>
          <w:rFonts w:ascii="Times New Roman" w:eastAsia="Times New Roman" w:hAnsi="Times New Roman" w:cs="Times New Roman"/>
          <w:sz w:val="20"/>
          <w:szCs w:val="20"/>
          <w:lang w:eastAsia="tr-TR"/>
        </w:rPr>
      </w:pP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E156FE" w:rsidRPr="00E156FE" w:rsidRDefault="00E156FE" w:rsidP="00E156FE">
      <w:pPr>
        <w:ind w:left="360" w:right="-1"/>
        <w:rPr>
          <w:rFonts w:ascii="Times New Roman" w:eastAsia="Times New Roman" w:hAnsi="Times New Roman" w:cs="Times New Roman"/>
          <w:sz w:val="20"/>
          <w:szCs w:val="20"/>
          <w:lang w:eastAsia="tr-TR"/>
        </w:rPr>
      </w:pP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E156FE" w:rsidRPr="00E156FE" w:rsidRDefault="00E156FE" w:rsidP="00E156FE">
      <w:pPr>
        <w:spacing w:after="60"/>
        <w:ind w:firstLine="709"/>
        <w:rPr>
          <w:rFonts w:ascii="Times New Roman" w:eastAsia="Times New Roman" w:hAnsi="Times New Roman" w:cs="Times New Roman"/>
          <w:b/>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14- İhale dosyasında değişiklik yapılması</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İlan yapıldıktan sonra ihale dosyasında değişiklik yapılmaması esastır. Ancak, tekliflerin hazırlanmasını veya işin gerçekleştirilmesini etkileyebilecek maddi veya teknik hatalar veya eksikliklerin Sözleşme Makamı </w:t>
      </w:r>
      <w:r w:rsidRPr="00E156FE">
        <w:rPr>
          <w:rFonts w:ascii="Times New Roman" w:eastAsia="Times New Roman" w:hAnsi="Times New Roman" w:cs="Times New Roman"/>
          <w:sz w:val="20"/>
          <w:szCs w:val="20"/>
          <w:lang w:eastAsia="tr-TR"/>
        </w:rPr>
        <w:lastRenderedPageBreak/>
        <w:t xml:space="preserve">tarafından tespit edilmesi veya isteklilerce yazılı olarak bildirilmesi ve bu bildirimin Sözleşme Makamı tarafından yerinde bulunması halinde, zeyilname düzenlenmek suretiyle ihale dosyasında değişiklik yapılabilir.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Zeyilname düzenlenmesi halinde, teklifini bu düzenlemeden önce vermiş olan isteklilere tekliflerini geri çekerek, yeniden teklif verme </w:t>
      </w:r>
      <w:r w:rsidR="008071BD" w:rsidRPr="00E156FE">
        <w:rPr>
          <w:rFonts w:ascii="Times New Roman" w:eastAsia="Times New Roman" w:hAnsi="Times New Roman" w:cs="Times New Roman"/>
          <w:sz w:val="20"/>
          <w:szCs w:val="20"/>
          <w:lang w:eastAsia="tr-TR"/>
        </w:rPr>
        <w:t>imkânı</w:t>
      </w:r>
      <w:r w:rsidRPr="00E156FE">
        <w:rPr>
          <w:rFonts w:ascii="Times New Roman" w:eastAsia="Times New Roman" w:hAnsi="Times New Roman" w:cs="Times New Roman"/>
          <w:sz w:val="20"/>
          <w:szCs w:val="20"/>
          <w:lang w:eastAsia="tr-TR"/>
        </w:rPr>
        <w:t xml:space="preserve"> tanınacaktır.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15-İhale saatinden önce ihalenin iptal edilmesinde Sözleşme Makamının serbestliği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İhalenin iptali halinde, verilmiş olan bütün teklifler reddedilmiş sayılır ve bu teklifler açılmaksızın isteklilere iade edilir. İhalenin iptal edilmesi nedeniyle istekliler Sözleşme Makamından herhangi bir hak talebinde bulunamaz.</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16- Ortak girişim</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İş ortaklığı anlaşmasında (iş ortaklığı beyannamesi) ve sözleşmesinde iş ortaklığını oluşturan gerçek ve tüzel kişilerin taahhüdün yerine getirilmesinde müştereken ve </w:t>
      </w:r>
      <w:proofErr w:type="spellStart"/>
      <w:r w:rsidRPr="00E156FE">
        <w:rPr>
          <w:rFonts w:ascii="Times New Roman" w:eastAsia="Times New Roman" w:hAnsi="Times New Roman" w:cs="Times New Roman"/>
          <w:sz w:val="20"/>
          <w:szCs w:val="20"/>
          <w:lang w:eastAsia="tr-TR"/>
        </w:rPr>
        <w:t>müteselsilen</w:t>
      </w:r>
      <w:proofErr w:type="spellEnd"/>
      <w:r w:rsidRPr="00E156FE">
        <w:rPr>
          <w:rFonts w:ascii="Times New Roman" w:eastAsia="Times New Roman" w:hAnsi="Times New Roman" w:cs="Times New Roman"/>
          <w:sz w:val="20"/>
          <w:szCs w:val="20"/>
          <w:lang w:eastAsia="tr-TR"/>
        </w:rPr>
        <w:t xml:space="preserve"> sorumlu oldukları belirtilecektir. İş ortaklığında pilot ortak, en çok hisseye sahip ortak olmalıdır. Ortakların hisse oranları, ortaklık anlaşmasında (iş ortaklığı beyannamesi) ve ortaklık sözleşmesinde gösterilir.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spacing w:after="6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Madde 17-Alt yükleniciler </w:t>
      </w:r>
    </w:p>
    <w:p w:rsidR="00E156FE" w:rsidRPr="00E156FE" w:rsidRDefault="00E156FE" w:rsidP="00E156FE">
      <w:pPr>
        <w:tabs>
          <w:tab w:val="left" w:pos="0"/>
        </w:tabs>
        <w:overflowPunct w:val="0"/>
        <w:autoSpaceDE w:val="0"/>
        <w:autoSpaceDN w:val="0"/>
        <w:adjustRightInd w:val="0"/>
        <w:spacing w:before="120" w:after="120" w:line="480" w:lineRule="auto"/>
        <w:ind w:right="-356"/>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İhale konusu alımın/işin tamamı veya bir kısmı alt yüklenicilere  (taşeronlara) yaptırılamaz</w:t>
      </w:r>
    </w:p>
    <w:p w:rsidR="00E156FE" w:rsidRPr="00E156FE" w:rsidRDefault="00E156FE" w:rsidP="00E156FE">
      <w:pPr>
        <w:keepNext/>
        <w:spacing w:after="6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Madde18-Teklif ve sözleşme türü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Tekliflerin, götürü bedel veya birim fiyat esaslı olacağı Sözleşme Makamı tarafından belirlenir ve ihale duyurusunda hangi usul ile ihaleye çıkıldığı belirtilir.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spacing w:before="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19- Teklifin dili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Teklifler ve ekleri Türkçe olarak hazırlanacak ve sunulacaktır.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keepNext/>
        <w:spacing w:before="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20-Teklif ve ödemelerde geçerli para birimi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Teklif ve ödemelerde geçerli para birimi TL’dir. </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spacing w:after="6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21-Kısmi teklif verilmesi</w:t>
      </w:r>
    </w:p>
    <w:p w:rsidR="00E156FE" w:rsidRPr="00E156FE" w:rsidRDefault="00E156FE" w:rsidP="00E156FE">
      <w:pPr>
        <w:spacing w:after="6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 Makamı tarafından gerçekleştirilecek ihalelerde, </w:t>
      </w:r>
      <w:proofErr w:type="gramStart"/>
      <w:r w:rsidRPr="00E156FE">
        <w:rPr>
          <w:rFonts w:ascii="Times New Roman" w:eastAsia="Times New Roman" w:hAnsi="Times New Roman" w:cs="Times New Roman"/>
          <w:sz w:val="20"/>
          <w:szCs w:val="20"/>
          <w:lang w:eastAsia="tr-TR"/>
        </w:rPr>
        <w:t>lotlar</w:t>
      </w:r>
      <w:proofErr w:type="gramEnd"/>
      <w:r w:rsidRPr="00E156FE">
        <w:rPr>
          <w:rFonts w:ascii="Times New Roman" w:eastAsia="Times New Roman" w:hAnsi="Times New Roman" w:cs="Times New Roman"/>
          <w:sz w:val="20"/>
          <w:szCs w:val="20"/>
          <w:lang w:eastAsia="tr-TR"/>
        </w:rPr>
        <w:t xml:space="preserve"> halinde ihaleye çıkılmamış ise, işin tamamı için teklif sunulacak olup kısmi teklifler kabul edilmeyecektir.</w:t>
      </w:r>
    </w:p>
    <w:p w:rsidR="00E156FE" w:rsidRPr="00E156FE" w:rsidRDefault="00E156FE" w:rsidP="00E156FE">
      <w:pPr>
        <w:spacing w:after="60"/>
        <w:rPr>
          <w:rFonts w:ascii="Times New Roman" w:eastAsia="Times New Roman" w:hAnsi="Times New Roman" w:cs="Times New Roman"/>
          <w:b/>
          <w:sz w:val="20"/>
          <w:szCs w:val="20"/>
          <w:lang w:eastAsia="tr-TR"/>
        </w:rPr>
      </w:pPr>
    </w:p>
    <w:p w:rsidR="00E156FE" w:rsidRPr="00E156FE" w:rsidRDefault="00E156FE" w:rsidP="00E156FE">
      <w:pPr>
        <w:spacing w:after="6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22- Alternatif teklifler</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konusu işe ilişkin olarak alternatif teklif sunulamaz.</w:t>
      </w:r>
    </w:p>
    <w:p w:rsidR="00E156FE" w:rsidRPr="00E156FE" w:rsidRDefault="00E156FE" w:rsidP="00E156FE">
      <w:pPr>
        <w:spacing w:after="60"/>
        <w:rPr>
          <w:rFonts w:ascii="Times New Roman" w:eastAsia="Times New Roman" w:hAnsi="Times New Roman" w:cs="Times New Roman"/>
          <w:b/>
          <w:sz w:val="20"/>
          <w:szCs w:val="20"/>
          <w:lang w:eastAsia="tr-TR"/>
        </w:rPr>
      </w:pPr>
    </w:p>
    <w:p w:rsidR="00E156FE" w:rsidRPr="00E156FE" w:rsidRDefault="00E156FE" w:rsidP="00E156FE">
      <w:pPr>
        <w:spacing w:before="120" w:line="259" w:lineRule="auto"/>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Madde 23-Tekliflerin sunulma şekli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Teklif Mektubu ve istenildiği hallerde geçici teminat da </w:t>
      </w:r>
      <w:r w:rsidR="008071BD" w:rsidRPr="00E156FE">
        <w:rPr>
          <w:rFonts w:ascii="Times New Roman" w:eastAsia="Times New Roman" w:hAnsi="Times New Roman" w:cs="Times New Roman"/>
          <w:sz w:val="20"/>
          <w:szCs w:val="20"/>
          <w:lang w:eastAsia="tr-TR"/>
        </w:rPr>
        <w:t>dâhil</w:t>
      </w:r>
      <w:r w:rsidRPr="00E156FE">
        <w:rPr>
          <w:rFonts w:ascii="Times New Roman" w:eastAsia="Times New Roman" w:hAnsi="Times New Roman" w:cs="Times New Roman"/>
          <w:sz w:val="20"/>
          <w:szCs w:val="20"/>
          <w:lang w:eastAsia="tr-TR"/>
        </w:rPr>
        <w:t xml:space="preserve"> olmak üzere ihaleye katılabilme şartı olarak bu Şartname ile istenilen bütün belgeler bir zarfa veya pakete konulur. Zarfın üzerine isteklinin adı, soyadı veya </w:t>
      </w:r>
      <w:r w:rsidRPr="00E156FE">
        <w:rPr>
          <w:rFonts w:ascii="Times New Roman" w:eastAsia="Times New Roman" w:hAnsi="Times New Roman" w:cs="Times New Roman"/>
          <w:sz w:val="20"/>
          <w:szCs w:val="20"/>
          <w:lang w:eastAsia="tr-TR"/>
        </w:rPr>
        <w:lastRenderedPageBreak/>
        <w:t xml:space="preserve">ticaret unvanı, tebligata esas açık adresi, teklifin hangi işe ait olduğu ve ihaleyi yapan Sözleşme </w:t>
      </w:r>
      <w:proofErr w:type="spellStart"/>
      <w:r w:rsidRPr="00E156FE">
        <w:rPr>
          <w:rFonts w:ascii="Times New Roman" w:eastAsia="Times New Roman" w:hAnsi="Times New Roman" w:cs="Times New Roman"/>
          <w:sz w:val="20"/>
          <w:szCs w:val="20"/>
          <w:lang w:eastAsia="tr-TR"/>
        </w:rPr>
        <w:t>Makamıın</w:t>
      </w:r>
      <w:proofErr w:type="spellEnd"/>
      <w:r w:rsidRPr="00E156FE">
        <w:rPr>
          <w:rFonts w:ascii="Times New Roman" w:eastAsia="Times New Roman" w:hAnsi="Times New Roman" w:cs="Times New Roman"/>
          <w:sz w:val="20"/>
          <w:szCs w:val="20"/>
          <w:lang w:eastAsia="tr-TR"/>
        </w:rPr>
        <w:t xml:space="preserve"> açık adresi yazılır. Zarfın yapıştırılan yeri istekli tarafından imzalanarak, mühürlenecek veya kaşelenecektir.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E156FE" w:rsidRPr="00E156FE" w:rsidRDefault="00E156FE" w:rsidP="00E156FE">
      <w:pPr>
        <w:spacing w:before="120" w:line="259" w:lineRule="auto"/>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24-Teklif mektubunun şekli ve içeriği</w:t>
      </w:r>
    </w:p>
    <w:p w:rsidR="00E156FE" w:rsidRPr="00E156FE" w:rsidRDefault="00E156FE" w:rsidP="00E156FE">
      <w:pPr>
        <w:keepNext/>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Teklif, bir Teknik ve bir Mali tekliften oluşur ve bunların ayrı zarflarda teslim edilmesi gerekir. Her bir teknik teklif ve mali teklifin içerisinde, üzerinde belirgin olarak “</w:t>
      </w:r>
      <w:r w:rsidRPr="00EC124D">
        <w:rPr>
          <w:rFonts w:ascii="Times New Roman" w:eastAsia="Times New Roman" w:hAnsi="Times New Roman" w:cs="Times New Roman"/>
          <w:b/>
          <w:color w:val="000000"/>
          <w:sz w:val="20"/>
          <w:szCs w:val="24"/>
          <w:lang w:eastAsia="tr-TR"/>
        </w:rPr>
        <w:t>ASLIDIR</w:t>
      </w:r>
      <w:r w:rsidRPr="00E156FE">
        <w:rPr>
          <w:rFonts w:ascii="Times New Roman" w:eastAsia="Times New Roman" w:hAnsi="Times New Roman" w:cs="Times New Roman"/>
          <w:color w:val="000000"/>
          <w:sz w:val="20"/>
          <w:szCs w:val="24"/>
          <w:lang w:eastAsia="tr-TR"/>
        </w:rPr>
        <w:t>” yazan bir asıl nüsha ve üzerinde “</w:t>
      </w:r>
      <w:r w:rsidRPr="00EC124D">
        <w:rPr>
          <w:rFonts w:ascii="Times New Roman" w:eastAsia="Times New Roman" w:hAnsi="Times New Roman" w:cs="Times New Roman"/>
          <w:b/>
          <w:color w:val="000000"/>
          <w:sz w:val="20"/>
          <w:szCs w:val="24"/>
          <w:lang w:eastAsia="tr-TR"/>
        </w:rPr>
        <w:t>KOPYADIR</w:t>
      </w:r>
      <w:r w:rsidRPr="00E156FE">
        <w:rPr>
          <w:rFonts w:ascii="Times New Roman" w:eastAsia="Times New Roman" w:hAnsi="Times New Roman" w:cs="Times New Roman"/>
          <w:color w:val="000000"/>
          <w:sz w:val="20"/>
          <w:szCs w:val="24"/>
          <w:lang w:eastAsia="tr-TR"/>
        </w:rPr>
        <w:t xml:space="preserve">” yazan </w:t>
      </w:r>
      <w:r w:rsidR="00EC124D" w:rsidRPr="00EC124D">
        <w:rPr>
          <w:rFonts w:ascii="Times New Roman" w:eastAsia="Times New Roman" w:hAnsi="Times New Roman" w:cs="Times New Roman"/>
          <w:b/>
          <w:color w:val="000000"/>
          <w:sz w:val="20"/>
          <w:szCs w:val="24"/>
          <w:lang w:eastAsia="tr-TR"/>
        </w:rPr>
        <w:t>1</w:t>
      </w:r>
      <w:r w:rsidRPr="00EC124D">
        <w:rPr>
          <w:rFonts w:ascii="Times New Roman" w:eastAsia="Times New Roman" w:hAnsi="Times New Roman" w:cs="Times New Roman"/>
          <w:b/>
          <w:color w:val="000000"/>
          <w:sz w:val="20"/>
          <w:szCs w:val="24"/>
          <w:lang w:eastAsia="tr-TR"/>
        </w:rPr>
        <w:t xml:space="preserve"> adet kopya</w:t>
      </w:r>
      <w:r w:rsidRPr="00E156FE">
        <w:rPr>
          <w:rFonts w:ascii="Times New Roman" w:eastAsia="Times New Roman" w:hAnsi="Times New Roman" w:cs="Times New Roman"/>
          <w:color w:val="000000"/>
          <w:sz w:val="20"/>
          <w:szCs w:val="24"/>
          <w:lang w:eastAsia="tr-TR"/>
        </w:rPr>
        <w:t xml:space="preserve"> bulunmalıdır.  </w:t>
      </w:r>
    </w:p>
    <w:p w:rsidR="00E156FE" w:rsidRPr="00E156FE" w:rsidRDefault="00E156FE" w:rsidP="00E156FE">
      <w:pPr>
        <w:tabs>
          <w:tab w:val="left" w:pos="0"/>
        </w:tabs>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Teklif mektupları, yazılı ve imzalı olarak sunulur. Teklif Mektubunda; </w:t>
      </w:r>
    </w:p>
    <w:p w:rsidR="00E156FE" w:rsidRPr="00E156FE" w:rsidRDefault="00E156FE" w:rsidP="00F70167">
      <w:pPr>
        <w:numPr>
          <w:ilvl w:val="0"/>
          <w:numId w:val="16"/>
        </w:numPr>
        <w:tabs>
          <w:tab w:val="left" w:pos="0"/>
        </w:tabs>
        <w:overflowPunct w:val="0"/>
        <w:autoSpaceDE w:val="0"/>
        <w:autoSpaceDN w:val="0"/>
        <w:adjustRightInd w:val="0"/>
        <w:ind w:right="-1" w:hanging="76"/>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dosyasının tamamen okunup kabul edildiğinin belirtilmesi,</w:t>
      </w:r>
    </w:p>
    <w:p w:rsidR="00E156FE" w:rsidRPr="00E156FE" w:rsidRDefault="00E156FE" w:rsidP="00F70167">
      <w:pPr>
        <w:numPr>
          <w:ilvl w:val="0"/>
          <w:numId w:val="16"/>
        </w:numPr>
        <w:tabs>
          <w:tab w:val="left" w:pos="0"/>
          <w:tab w:val="left" w:pos="720"/>
          <w:tab w:val="left" w:pos="900"/>
        </w:tabs>
        <w:overflowPunct w:val="0"/>
        <w:autoSpaceDE w:val="0"/>
        <w:autoSpaceDN w:val="0"/>
        <w:adjustRightInd w:val="0"/>
        <w:ind w:right="-1" w:hanging="76"/>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edilen bedelin rakam ve yazı ile birbirine uygun olarak açıkça yazılması,</w:t>
      </w:r>
    </w:p>
    <w:p w:rsidR="00E156FE" w:rsidRPr="00E156FE" w:rsidRDefault="00E156FE" w:rsidP="00F70167">
      <w:pPr>
        <w:numPr>
          <w:ilvl w:val="0"/>
          <w:numId w:val="16"/>
        </w:numPr>
        <w:tabs>
          <w:tab w:val="left" w:pos="0"/>
          <w:tab w:val="left" w:pos="720"/>
          <w:tab w:val="left" w:pos="900"/>
        </w:tabs>
        <w:overflowPunct w:val="0"/>
        <w:autoSpaceDE w:val="0"/>
        <w:autoSpaceDN w:val="0"/>
        <w:adjustRightInd w:val="0"/>
        <w:ind w:right="-1" w:hanging="76"/>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Üzerinde kazıntı, silinti, düzeltme bulunmaması, </w:t>
      </w:r>
    </w:p>
    <w:p w:rsidR="00E156FE" w:rsidRPr="00E156FE" w:rsidRDefault="00E156FE" w:rsidP="00F70167">
      <w:pPr>
        <w:numPr>
          <w:ilvl w:val="0"/>
          <w:numId w:val="16"/>
        </w:numPr>
        <w:overflowPunct w:val="0"/>
        <w:autoSpaceDE w:val="0"/>
        <w:autoSpaceDN w:val="0"/>
        <w:adjustRightInd w:val="0"/>
        <w:ind w:right="-1" w:hanging="76"/>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Teklif mektubunun ad, </w:t>
      </w:r>
      <w:proofErr w:type="spellStart"/>
      <w:r w:rsidRPr="00E156FE">
        <w:rPr>
          <w:rFonts w:ascii="Times New Roman" w:eastAsia="Times New Roman" w:hAnsi="Times New Roman" w:cs="Times New Roman"/>
          <w:sz w:val="20"/>
          <w:szCs w:val="20"/>
          <w:lang w:eastAsia="tr-TR"/>
        </w:rPr>
        <w:t>soyad</w:t>
      </w:r>
      <w:proofErr w:type="spellEnd"/>
      <w:r w:rsidRPr="00E156FE">
        <w:rPr>
          <w:rFonts w:ascii="Times New Roman" w:eastAsia="Times New Roman" w:hAnsi="Times New Roman" w:cs="Times New Roman"/>
          <w:sz w:val="20"/>
          <w:szCs w:val="20"/>
          <w:lang w:eastAsia="tr-TR"/>
        </w:rPr>
        <w:t xml:space="preserve"> veya ticaret unvanı yazılmak suretiyle yetkili kişilerce imzalanmış olması,</w:t>
      </w:r>
    </w:p>
    <w:p w:rsidR="00E156FE" w:rsidRPr="00E156FE" w:rsidRDefault="00E156FE" w:rsidP="00E156FE">
      <w:pPr>
        <w:tabs>
          <w:tab w:val="left" w:pos="900"/>
        </w:tabs>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w:t>
      </w:r>
      <w:proofErr w:type="gramStart"/>
      <w:r w:rsidRPr="00E156FE">
        <w:rPr>
          <w:rFonts w:ascii="Times New Roman" w:eastAsia="Times New Roman" w:hAnsi="Times New Roman" w:cs="Times New Roman"/>
          <w:sz w:val="20"/>
          <w:szCs w:val="20"/>
          <w:lang w:eastAsia="tr-TR"/>
        </w:rPr>
        <w:t>zorunludur</w:t>
      </w:r>
      <w:proofErr w:type="gramEnd"/>
      <w:r w:rsidRPr="00E156FE">
        <w:rPr>
          <w:rFonts w:ascii="Times New Roman" w:eastAsia="Times New Roman" w:hAnsi="Times New Roman" w:cs="Times New Roman"/>
          <w:sz w:val="20"/>
          <w:szCs w:val="20"/>
          <w:lang w:eastAsia="tr-TR"/>
        </w:rPr>
        <w:t>.</w:t>
      </w:r>
    </w:p>
    <w:p w:rsidR="00E156FE" w:rsidRPr="00E156FE" w:rsidRDefault="00E156FE" w:rsidP="00E156FE">
      <w:pPr>
        <w:tabs>
          <w:tab w:val="left" w:pos="0"/>
          <w:tab w:val="left" w:pos="900"/>
        </w:tabs>
        <w:ind w:right="-1" w:firstLine="709"/>
        <w:rPr>
          <w:rFonts w:ascii="Times New Roman" w:eastAsia="Times New Roman" w:hAnsi="Times New Roman" w:cs="Times New Roman"/>
          <w:sz w:val="20"/>
          <w:szCs w:val="20"/>
          <w:lang w:eastAsia="tr-TR"/>
        </w:rPr>
      </w:pPr>
    </w:p>
    <w:p w:rsidR="00E156FE" w:rsidRPr="00E156FE" w:rsidRDefault="00E156FE" w:rsidP="00E156FE">
      <w:pPr>
        <w:spacing w:line="264" w:lineRule="auto"/>
        <w:rPr>
          <w:rFonts w:ascii="Times New Roman" w:eastAsia="Times New Roman" w:hAnsi="Times New Roman" w:cs="Times New Roman"/>
          <w:bCs/>
          <w:sz w:val="20"/>
          <w:szCs w:val="20"/>
          <w:lang w:eastAsia="tr-TR"/>
        </w:rPr>
      </w:pPr>
      <w:r w:rsidRPr="00E156FE">
        <w:rPr>
          <w:rFonts w:ascii="Times New Roman" w:eastAsia="Times New Roman" w:hAnsi="Times New Roman" w:cs="Times New Roman"/>
          <w:bCs/>
          <w:sz w:val="20"/>
          <w:szCs w:val="20"/>
          <w:lang w:eastAsia="tr-TR"/>
        </w:rPr>
        <w:t>Ortak girişim olarak teklif veren isteklilerin teklif mektuplarının, ortakların tamamı tarafından veya teklif vermeye yetki verdikleri kişiler tarafından imzalanması gerekir.</w:t>
      </w:r>
    </w:p>
    <w:p w:rsidR="00E156FE" w:rsidRPr="00E156FE" w:rsidRDefault="00E156FE" w:rsidP="00E156FE">
      <w:pPr>
        <w:tabs>
          <w:tab w:val="left" w:pos="0"/>
        </w:tabs>
        <w:ind w:right="-1"/>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b/>
      </w:r>
    </w:p>
    <w:p w:rsidR="00E156FE" w:rsidRPr="00E156FE" w:rsidRDefault="00E156FE" w:rsidP="00E156FE">
      <w:pPr>
        <w:tabs>
          <w:tab w:val="left" w:pos="0"/>
        </w:tabs>
        <w:ind w:right="-1"/>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sz w:val="20"/>
          <w:szCs w:val="20"/>
          <w:lang w:eastAsia="tr-TR"/>
        </w:rPr>
        <w:t xml:space="preserve">Konsorsiyum olarak teklif verecek isteklilerin teklif mektuplarında, Konsorsiyum ortaklarının işin uzmanlık gerektiren kısımları için teklif ettikleri bedel ayrı </w:t>
      </w:r>
      <w:proofErr w:type="spellStart"/>
      <w:r w:rsidRPr="00E156FE">
        <w:rPr>
          <w:rFonts w:ascii="Times New Roman" w:eastAsia="Times New Roman" w:hAnsi="Times New Roman" w:cs="Times New Roman"/>
          <w:sz w:val="20"/>
          <w:szCs w:val="20"/>
          <w:lang w:eastAsia="tr-TR"/>
        </w:rPr>
        <w:t>ayrı</w:t>
      </w:r>
      <w:proofErr w:type="spellEnd"/>
      <w:r w:rsidRPr="00E156FE">
        <w:rPr>
          <w:rFonts w:ascii="Times New Roman" w:eastAsia="Times New Roman" w:hAnsi="Times New Roman" w:cs="Times New Roman"/>
          <w:sz w:val="20"/>
          <w:szCs w:val="20"/>
          <w:lang w:eastAsia="tr-TR"/>
        </w:rPr>
        <w:t xml:space="preserve"> yazılacaktır. Konsorsiyum ortaklarının işin uzmanlık gerektiren kısımları için teklif ettikleri bedellerin toplamı, </w:t>
      </w:r>
      <w:proofErr w:type="gramStart"/>
      <w:r w:rsidRPr="00E156FE">
        <w:rPr>
          <w:rFonts w:ascii="Times New Roman" w:eastAsia="Times New Roman" w:hAnsi="Times New Roman" w:cs="Times New Roman"/>
          <w:sz w:val="20"/>
          <w:szCs w:val="20"/>
          <w:lang w:eastAsia="tr-TR"/>
        </w:rPr>
        <w:t>konsorsiyumun</w:t>
      </w:r>
      <w:proofErr w:type="gramEnd"/>
      <w:r w:rsidRPr="00E156FE">
        <w:rPr>
          <w:rFonts w:ascii="Times New Roman" w:eastAsia="Times New Roman" w:hAnsi="Times New Roman" w:cs="Times New Roman"/>
          <w:sz w:val="20"/>
          <w:szCs w:val="20"/>
          <w:lang w:eastAsia="tr-TR"/>
        </w:rPr>
        <w:t xml:space="preserve"> toplam teklif bedelini oluşturacaktır.</w:t>
      </w:r>
    </w:p>
    <w:p w:rsidR="00E156FE" w:rsidRPr="00E156FE" w:rsidRDefault="00E156FE" w:rsidP="00E156FE">
      <w:pPr>
        <w:tabs>
          <w:tab w:val="left" w:pos="0"/>
        </w:tabs>
        <w:ind w:right="-1"/>
        <w:rPr>
          <w:rFonts w:ascii="Times New Roman" w:eastAsia="Times New Roman" w:hAnsi="Times New Roman" w:cs="Times New Roman"/>
          <w:b/>
          <w:sz w:val="20"/>
          <w:szCs w:val="20"/>
          <w:lang w:eastAsia="tr-TR"/>
        </w:rPr>
      </w:pPr>
    </w:p>
    <w:p w:rsidR="00E156FE" w:rsidRPr="00E156FE" w:rsidRDefault="00E156FE" w:rsidP="00E156FE">
      <w:pPr>
        <w:tabs>
          <w:tab w:val="left" w:pos="0"/>
        </w:tabs>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25- Tekliflerin geçerlilik süresi</w:t>
      </w:r>
    </w:p>
    <w:p w:rsidR="00E156FE" w:rsidRPr="00E156FE" w:rsidRDefault="00E156FE" w:rsidP="00E156FE">
      <w:pPr>
        <w:overflowPunct w:val="0"/>
        <w:autoSpaceDE w:val="0"/>
        <w:autoSpaceDN w:val="0"/>
        <w:adjustRightInd w:val="0"/>
        <w:spacing w:before="120" w:after="120"/>
        <w:ind w:right="-1"/>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Tekliflerin geçerlilik süresi, ihale tarihinden itibaren en az. 60 takvim günü olmalıdır. Bu süreden daha kısa süreyle geçerli olduğu belirtilen teklif mektupları değerlendirmeye alınmayacaktır. </w:t>
      </w:r>
    </w:p>
    <w:p w:rsidR="00E156FE" w:rsidRPr="00E156FE" w:rsidRDefault="00E156FE" w:rsidP="00E156FE">
      <w:pPr>
        <w:overflowPunct w:val="0"/>
        <w:autoSpaceDE w:val="0"/>
        <w:autoSpaceDN w:val="0"/>
        <w:adjustRightInd w:val="0"/>
        <w:spacing w:before="120" w:after="120"/>
        <w:ind w:right="-1"/>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E156FE" w:rsidRPr="00E156FE" w:rsidRDefault="00E156FE" w:rsidP="00E156FE">
      <w:pPr>
        <w:overflowPunct w:val="0"/>
        <w:autoSpaceDE w:val="0"/>
        <w:autoSpaceDN w:val="0"/>
        <w:adjustRightInd w:val="0"/>
        <w:spacing w:before="120" w:after="60"/>
        <w:ind w:right="-1"/>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E156FE" w:rsidRPr="00E156FE" w:rsidRDefault="00E156FE" w:rsidP="00E156FE">
      <w:pPr>
        <w:spacing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Başarılı istekli sözleşmeye hak kazandığının kendisine bildirilmesinden itibaren takip eden 60 gün için teklifinin geçerliliğini sağlamalıdır. Bildirim tarihine bakılmaksızın 60 günlük ilk süreye 60 gün daha eklenir.</w:t>
      </w:r>
    </w:p>
    <w:p w:rsidR="00E156FE" w:rsidRDefault="00E156FE" w:rsidP="00E156FE">
      <w:pPr>
        <w:keepNext/>
        <w:tabs>
          <w:tab w:val="left" w:pos="0"/>
        </w:tabs>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26- Geçici teminat ve teminat olarak kabul edilecek değerler</w:t>
      </w:r>
    </w:p>
    <w:p w:rsidR="00EC124D" w:rsidRPr="00E156FE" w:rsidRDefault="00EC124D" w:rsidP="00E156FE">
      <w:pPr>
        <w:keepNext/>
        <w:tabs>
          <w:tab w:val="left" w:pos="0"/>
        </w:tabs>
        <w:rPr>
          <w:rFonts w:ascii="Times New Roman" w:eastAsia="Times New Roman" w:hAnsi="Times New Roman" w:cs="Times New Roman"/>
          <w:b/>
          <w:sz w:val="20"/>
          <w:szCs w:val="20"/>
          <w:lang w:eastAsia="tr-TR"/>
        </w:rPr>
      </w:pPr>
    </w:p>
    <w:p w:rsidR="00E156FE" w:rsidRPr="00E156FE" w:rsidRDefault="00EC124D" w:rsidP="00E156FE">
      <w:pPr>
        <w:tabs>
          <w:tab w:val="left" w:pos="0"/>
        </w:tabs>
        <w:ind w:right="-1"/>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Bu ihale kapsamında geçici teminat istenmemektedir.</w:t>
      </w:r>
    </w:p>
    <w:p w:rsidR="00E156FE" w:rsidRPr="00E156FE" w:rsidRDefault="00E156FE" w:rsidP="00E156FE">
      <w:pPr>
        <w:tabs>
          <w:tab w:val="left" w:pos="0"/>
        </w:tabs>
        <w:ind w:right="-1"/>
        <w:rPr>
          <w:rFonts w:ascii="Times New Roman" w:eastAsia="Times New Roman" w:hAnsi="Times New Roman" w:cs="Times New Roman"/>
          <w:sz w:val="20"/>
          <w:szCs w:val="20"/>
          <w:lang w:eastAsia="tr-TR"/>
        </w:rPr>
      </w:pPr>
    </w:p>
    <w:p w:rsidR="00E156FE" w:rsidRDefault="00E156FE" w:rsidP="00E156FE">
      <w:pPr>
        <w:tabs>
          <w:tab w:val="left" w:pos="0"/>
        </w:tabs>
        <w:ind w:right="-1"/>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27- Geçici teminatın teslim yeri ve iadesi</w:t>
      </w:r>
    </w:p>
    <w:p w:rsidR="00EC124D" w:rsidRPr="00E156FE" w:rsidRDefault="00EC124D" w:rsidP="00E156FE">
      <w:pPr>
        <w:tabs>
          <w:tab w:val="left" w:pos="0"/>
        </w:tabs>
        <w:ind w:right="-1"/>
        <w:rPr>
          <w:rFonts w:ascii="Times New Roman" w:eastAsia="Times New Roman" w:hAnsi="Times New Roman" w:cs="Times New Roman"/>
          <w:b/>
          <w:sz w:val="20"/>
          <w:szCs w:val="20"/>
          <w:lang w:eastAsia="tr-TR"/>
        </w:rPr>
      </w:pPr>
    </w:p>
    <w:p w:rsidR="00EC124D" w:rsidRPr="00E156FE" w:rsidRDefault="00EC124D" w:rsidP="00EC124D">
      <w:pPr>
        <w:tabs>
          <w:tab w:val="left" w:pos="0"/>
        </w:tabs>
        <w:ind w:right="-1"/>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Bu ihale kapsamında geçici teminat istenmemektedir.</w:t>
      </w:r>
    </w:p>
    <w:p w:rsidR="00E156FE" w:rsidRPr="00E156FE" w:rsidRDefault="00E156FE" w:rsidP="00E156FE">
      <w:pPr>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Madde 28- Son teklif teslim tarihinden önce ek bilgi talepleri</w:t>
      </w:r>
    </w:p>
    <w:p w:rsidR="00E156FE" w:rsidRPr="00E156FE" w:rsidRDefault="00E156FE" w:rsidP="00E156FE">
      <w:pPr>
        <w:spacing w:before="120" w:after="120"/>
        <w:rPr>
          <w:rFonts w:ascii="Times New Roman" w:eastAsia="Times New Roman" w:hAnsi="Times New Roman" w:cs="Times New Roman"/>
          <w:sz w:val="20"/>
          <w:szCs w:val="24"/>
          <w:lang w:eastAsia="tr-TR"/>
        </w:rPr>
      </w:pPr>
      <w:r w:rsidRPr="00E156FE">
        <w:rPr>
          <w:rFonts w:ascii="Times New Roman" w:eastAsia="Times New Roman" w:hAnsi="Times New Roman" w:cs="Times New Roman"/>
          <w:sz w:val="20"/>
          <w:szCs w:val="24"/>
          <w:lang w:eastAsia="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Sözleşme Makamı, kendi girişimi ile ya da herhangi bir isteklinin talebi üzerine, teklif dosyası hakkında ek bilgi sağlarsa, bu tür bilgileri, tüm isteklilere aynı anda yazılı olarak gönderecektir.</w:t>
      </w:r>
    </w:p>
    <w:p w:rsidR="008071BD" w:rsidRDefault="008071BD" w:rsidP="00E156FE">
      <w:pPr>
        <w:spacing w:before="120" w:after="120"/>
        <w:rPr>
          <w:rFonts w:ascii="Times New Roman" w:eastAsia="Times New Roman" w:hAnsi="Times New Roman" w:cs="Times New Roman"/>
          <w:color w:val="000000"/>
          <w:sz w:val="20"/>
          <w:szCs w:val="24"/>
          <w:lang w:eastAsia="tr-TR"/>
        </w:rPr>
      </w:pPr>
    </w:p>
    <w:p w:rsidR="008071BD" w:rsidRPr="00E156FE" w:rsidRDefault="008071BD" w:rsidP="00E156FE">
      <w:pPr>
        <w:spacing w:before="120" w:after="120"/>
        <w:rPr>
          <w:rFonts w:ascii="Times New Roman" w:eastAsia="Times New Roman" w:hAnsi="Times New Roman" w:cs="Times New Roman"/>
          <w:color w:val="000000"/>
          <w:sz w:val="20"/>
          <w:szCs w:val="24"/>
          <w:lang w:eastAsia="tr-TR"/>
        </w:rPr>
      </w:pPr>
    </w:p>
    <w:p w:rsidR="00E156FE" w:rsidRPr="00E156FE" w:rsidRDefault="00E156FE" w:rsidP="00E156FE">
      <w:pPr>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lastRenderedPageBreak/>
        <w:t>Madde 29- Tekliflerin sunulması</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Teklifler, teklif davet mektubunda veya ilanda belirtilen son teslim tarihini geçmeyecek şekilde </w:t>
      </w:r>
      <w:r w:rsidRPr="00E156FE">
        <w:rPr>
          <w:rFonts w:ascii="Times New Roman" w:eastAsia="Times New Roman" w:hAnsi="Times New Roman" w:cs="Times New Roman"/>
          <w:color w:val="000000"/>
          <w:sz w:val="20"/>
          <w:szCs w:val="24"/>
          <w:u w:val="single"/>
          <w:lang w:eastAsia="tr-TR"/>
        </w:rPr>
        <w:t xml:space="preserve">teslim alınmak </w:t>
      </w:r>
      <w:r w:rsidRPr="00E156FE">
        <w:rPr>
          <w:rFonts w:ascii="Times New Roman" w:eastAsia="Times New Roman" w:hAnsi="Times New Roman" w:cs="Times New Roman"/>
          <w:color w:val="000000"/>
          <w:sz w:val="20"/>
          <w:szCs w:val="24"/>
          <w:lang w:eastAsia="tr-TR"/>
        </w:rPr>
        <w:t>üzere gönderilmelidir. Teklifler aşağıdaki şekilde teslim edilmelidir:</w:t>
      </w:r>
    </w:p>
    <w:p w:rsidR="00E156FE" w:rsidRPr="00E156FE" w:rsidRDefault="00E156FE" w:rsidP="00F70167">
      <w:pPr>
        <w:numPr>
          <w:ilvl w:val="0"/>
          <w:numId w:val="6"/>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bCs/>
          <w:color w:val="000000"/>
          <w:sz w:val="20"/>
          <w:szCs w:val="24"/>
          <w:lang w:eastAsia="tr-TR"/>
        </w:rPr>
        <w:t>T</w:t>
      </w:r>
      <w:r w:rsidR="00EC124D">
        <w:rPr>
          <w:rFonts w:ascii="Times New Roman" w:eastAsia="Times New Roman" w:hAnsi="Times New Roman" w:cs="Times New Roman"/>
          <w:bCs/>
          <w:color w:val="000000"/>
          <w:sz w:val="20"/>
          <w:szCs w:val="24"/>
          <w:lang w:eastAsia="tr-TR"/>
        </w:rPr>
        <w:t>aahhütlü posta  / kargo servisi</w:t>
      </w:r>
      <w:r w:rsidRPr="00E156FE">
        <w:rPr>
          <w:rFonts w:ascii="Times New Roman" w:eastAsia="Times New Roman" w:hAnsi="Times New Roman" w:cs="Times New Roman"/>
          <w:bCs/>
          <w:color w:val="000000"/>
          <w:sz w:val="20"/>
          <w:szCs w:val="24"/>
          <w:lang w:eastAsia="tr-TR"/>
        </w:rPr>
        <w:t xml:space="preserve"> </w:t>
      </w:r>
      <w:r w:rsidR="00EC124D" w:rsidRPr="00E156FE">
        <w:rPr>
          <w:rFonts w:ascii="Times New Roman" w:eastAsia="Times New Roman" w:hAnsi="Times New Roman" w:cs="Times New Roman"/>
          <w:bCs/>
          <w:color w:val="000000"/>
          <w:sz w:val="20"/>
          <w:szCs w:val="24"/>
          <w:lang w:eastAsia="tr-TR"/>
        </w:rPr>
        <w:t xml:space="preserve">ile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p>
    <w:p w:rsidR="00E156FE" w:rsidRPr="00E156FE" w:rsidRDefault="00E156FE" w:rsidP="00F70167">
      <w:pPr>
        <w:numPr>
          <w:ilvl w:val="0"/>
          <w:numId w:val="6"/>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b/>
          <w:color w:val="000000"/>
          <w:sz w:val="20"/>
          <w:szCs w:val="24"/>
          <w:lang w:eastAsia="tr-TR"/>
        </w:rPr>
        <w:t xml:space="preserve">Ya da </w:t>
      </w:r>
      <w:r w:rsidRPr="00E156FE">
        <w:rPr>
          <w:rFonts w:ascii="Times New Roman" w:eastAsia="Times New Roman" w:hAnsi="Times New Roman" w:cs="Times New Roman"/>
          <w:bCs/>
          <w:color w:val="000000"/>
          <w:sz w:val="20"/>
          <w:szCs w:val="24"/>
          <w:lang w:eastAsia="tr-TR"/>
        </w:rPr>
        <w:t xml:space="preserve">Sözleşme Makamına doğrudan elden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r w:rsidR="00E72D18" w:rsidRPr="00E156FE">
        <w:rPr>
          <w:rFonts w:ascii="Times New Roman" w:eastAsia="Times New Roman" w:hAnsi="Times New Roman" w:cs="Times New Roman"/>
          <w:bCs/>
          <w:color w:val="000000"/>
          <w:sz w:val="20"/>
          <w:szCs w:val="24"/>
          <w:lang w:eastAsia="tr-TR"/>
        </w:rPr>
        <w:t xml:space="preserve"> </w:t>
      </w:r>
      <w:r w:rsidRPr="00E156FE">
        <w:rPr>
          <w:rFonts w:ascii="Times New Roman" w:eastAsia="Times New Roman" w:hAnsi="Times New Roman" w:cs="Times New Roman"/>
          <w:bCs/>
          <w:color w:val="000000"/>
          <w:sz w:val="20"/>
          <w:szCs w:val="24"/>
          <w:lang w:eastAsia="tr-TR"/>
        </w:rPr>
        <w:t xml:space="preserve">teslim (kurye servisleri de </w:t>
      </w:r>
      <w:r w:rsidR="00EC124D" w:rsidRPr="00E156FE">
        <w:rPr>
          <w:rFonts w:ascii="Times New Roman" w:eastAsia="Times New Roman" w:hAnsi="Times New Roman" w:cs="Times New Roman"/>
          <w:bCs/>
          <w:color w:val="000000"/>
          <w:sz w:val="20"/>
          <w:szCs w:val="24"/>
          <w:lang w:eastAsia="tr-TR"/>
        </w:rPr>
        <w:t>dâhil</w:t>
      </w:r>
      <w:r w:rsidRPr="00E156FE">
        <w:rPr>
          <w:rFonts w:ascii="Times New Roman" w:eastAsia="Times New Roman" w:hAnsi="Times New Roman" w:cs="Times New Roman"/>
          <w:bCs/>
          <w:color w:val="000000"/>
          <w:sz w:val="20"/>
          <w:szCs w:val="24"/>
          <w:lang w:eastAsia="tr-TR"/>
        </w:rPr>
        <w:t xml:space="preserve">) edilmeli ve teslim karşılığında imzalı ve tarihli bir belge alınmalıdır. </w:t>
      </w:r>
    </w:p>
    <w:p w:rsidR="00E156FE" w:rsidRPr="00E156FE" w:rsidRDefault="00E156FE" w:rsidP="00E156FE">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rPr>
          <w:rFonts w:ascii="Times New Roman" w:eastAsia="Times New Roman" w:hAnsi="Times New Roman" w:cs="Times New Roman"/>
          <w:color w:val="000000"/>
          <w:sz w:val="20"/>
          <w:szCs w:val="20"/>
          <w:lang w:eastAsia="en-GB"/>
        </w:rPr>
      </w:pPr>
      <w:r w:rsidRPr="00E156FE">
        <w:rPr>
          <w:rFonts w:ascii="Times New Roman" w:eastAsia="Times New Roman" w:hAnsi="Times New Roman" w:cs="Times New Roman"/>
          <w:color w:val="000000"/>
          <w:sz w:val="20"/>
          <w:szCs w:val="20"/>
          <w:u w:val="single"/>
          <w:lang w:eastAsia="en-GB"/>
        </w:rPr>
        <w:t>Başka yollarla ulaştırılan teklifler değerlendirmeye alınmayacaktır.</w:t>
      </w:r>
      <w:r w:rsidRPr="00E156FE">
        <w:rPr>
          <w:rFonts w:ascii="Times New Roman" w:eastAsia="Times New Roman" w:hAnsi="Times New Roman" w:cs="Times New Roman"/>
          <w:b/>
          <w:color w:val="000000"/>
          <w:sz w:val="20"/>
          <w:szCs w:val="20"/>
          <w:lang w:eastAsia="en-GB"/>
        </w:rPr>
        <w:t xml:space="preserve"> </w:t>
      </w:r>
      <w:r w:rsidRPr="00E156FE">
        <w:rPr>
          <w:rFonts w:ascii="Times New Roman" w:eastAsia="Times New Roman" w:hAnsi="Times New Roman" w:cs="Times New Roman"/>
          <w:color w:val="000000"/>
          <w:sz w:val="20"/>
          <w:szCs w:val="20"/>
          <w:lang w:eastAsia="en-GB"/>
        </w:rPr>
        <w:t xml:space="preserve">Teklifler, çift zarf sistemi kullanılarak teslim edilmelidir; bir dış paket veya zarfın içerisinde, birinin üzerinde </w:t>
      </w:r>
      <w:r w:rsidRPr="00EC124D">
        <w:rPr>
          <w:rFonts w:ascii="Times New Roman" w:eastAsia="Times New Roman" w:hAnsi="Times New Roman" w:cs="Times New Roman"/>
          <w:b/>
          <w:bCs/>
          <w:color w:val="000000"/>
          <w:sz w:val="20"/>
          <w:szCs w:val="20"/>
          <w:u w:val="single"/>
          <w:lang w:eastAsia="en-GB"/>
        </w:rPr>
        <w:t>A Zarfı- Teknik Teklif</w:t>
      </w:r>
      <w:r w:rsidRPr="00E156FE">
        <w:rPr>
          <w:rFonts w:ascii="Times New Roman" w:eastAsia="Times New Roman" w:hAnsi="Times New Roman" w:cs="Times New Roman"/>
          <w:color w:val="000000"/>
          <w:sz w:val="20"/>
          <w:szCs w:val="20"/>
          <w:lang w:eastAsia="en-GB"/>
        </w:rPr>
        <w:t xml:space="preserve">, diğerinin üzerinde </w:t>
      </w:r>
      <w:r w:rsidRPr="00EC124D">
        <w:rPr>
          <w:rFonts w:ascii="Times New Roman" w:eastAsia="Times New Roman" w:hAnsi="Times New Roman" w:cs="Times New Roman"/>
          <w:b/>
          <w:bCs/>
          <w:color w:val="000000"/>
          <w:sz w:val="20"/>
          <w:szCs w:val="20"/>
          <w:u w:val="single"/>
          <w:lang w:eastAsia="en-GB"/>
        </w:rPr>
        <w:t>B Zarfı- Mali teklif</w:t>
      </w:r>
      <w:r w:rsidRPr="00E156FE">
        <w:rPr>
          <w:rFonts w:ascii="Times New Roman" w:eastAsia="Times New Roman" w:hAnsi="Times New Roman" w:cs="Times New Roman"/>
          <w:color w:val="000000"/>
          <w:sz w:val="20"/>
          <w:szCs w:val="20"/>
          <w:u w:val="single"/>
          <w:lang w:eastAsia="en-GB"/>
        </w:rPr>
        <w:t xml:space="preserve"> </w:t>
      </w:r>
      <w:r w:rsidRPr="00E156FE">
        <w:rPr>
          <w:rFonts w:ascii="Times New Roman" w:eastAsia="Times New Roman" w:hAnsi="Times New Roman" w:cs="Times New Roman"/>
          <w:color w:val="000000"/>
          <w:sz w:val="20"/>
          <w:szCs w:val="20"/>
          <w:lang w:eastAsia="en-GB"/>
        </w:rPr>
        <w:t>yazan iki ayrı mühürlü zarf olmalıdır.</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Mali teklif dışındaki, teknik teklifi oluşturan diğer tüm kısımlar A Zarfının içine konmalıdır, (örn. teklif teslim formu, organizasyon ve </w:t>
      </w:r>
      <w:proofErr w:type="gramStart"/>
      <w:r w:rsidRPr="00E156FE">
        <w:rPr>
          <w:rFonts w:ascii="Times New Roman" w:eastAsia="Times New Roman" w:hAnsi="Times New Roman" w:cs="Times New Roman"/>
          <w:color w:val="000000"/>
          <w:sz w:val="20"/>
          <w:szCs w:val="24"/>
          <w:lang w:eastAsia="tr-TR"/>
        </w:rPr>
        <w:t>metodoloji</w:t>
      </w:r>
      <w:proofErr w:type="gramEnd"/>
      <w:r w:rsidRPr="00E156FE">
        <w:rPr>
          <w:rFonts w:ascii="Times New Roman" w:eastAsia="Times New Roman" w:hAnsi="Times New Roman" w:cs="Times New Roman"/>
          <w:color w:val="000000"/>
          <w:sz w:val="20"/>
          <w:szCs w:val="24"/>
          <w:lang w:eastAsia="tr-TR"/>
        </w:rPr>
        <w:t xml:space="preserve"> belgesi, Kilit uzmanlar ve ücreti belgesi, isteklinin beyannamesi, tüzel ve mali kimlik formu).</w:t>
      </w:r>
    </w:p>
    <w:p w:rsidR="00E156FE" w:rsidRPr="00E156FE" w:rsidRDefault="00E156FE" w:rsidP="00E156FE">
      <w:pPr>
        <w:spacing w:before="120" w:after="120"/>
        <w:rPr>
          <w:rFonts w:ascii="Times New Roman" w:eastAsia="Times New Roman" w:hAnsi="Times New Roman" w:cs="Times New Roman"/>
          <w:color w:val="000000"/>
          <w:sz w:val="20"/>
          <w:szCs w:val="24"/>
          <w:u w:val="single"/>
          <w:lang w:eastAsia="tr-TR"/>
        </w:rPr>
      </w:pPr>
      <w:r w:rsidRPr="00E156FE">
        <w:rPr>
          <w:rFonts w:ascii="Times New Roman" w:eastAsia="Times New Roman" w:hAnsi="Times New Roman" w:cs="Times New Roman"/>
          <w:color w:val="000000"/>
          <w:sz w:val="20"/>
          <w:szCs w:val="24"/>
          <w:u w:val="single"/>
          <w:lang w:eastAsia="tr-TR"/>
        </w:rPr>
        <w:t>Bu kuralların herhangi bir şekilde yerine getirilmemesi, (örn. Mühürlenmemiş zarflar ya da teknik teklifte fiyata herhangi bir atıf yapılması) kuralların ihlali olarak değerlendirilecek ve teklifin reddedilmesine yol açacaktır.</w:t>
      </w:r>
    </w:p>
    <w:p w:rsidR="00E156FE" w:rsidRPr="00E156FE" w:rsidRDefault="00E156FE" w:rsidP="00E156FE">
      <w:pPr>
        <w:keepNext/>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Madde 30- Tekliflerin mülkiyeti</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Sözleşme Makamı, bu ihale süreci sırasında alınan tüm tekliflerin mülkiyet haklarına sahiptir. Sonuç olarak, teklif sahiplerinin tekliflerini geri alma hakları yoktur.</w:t>
      </w:r>
    </w:p>
    <w:p w:rsidR="00E156FE" w:rsidRPr="00E156FE" w:rsidRDefault="00E156FE" w:rsidP="00E156FE">
      <w:pPr>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Madde 31-Tekliflerin açılması</w:t>
      </w: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Değerlendirme Komitesince, tekliflerin alınması ve </w:t>
      </w:r>
      <w:r w:rsidRPr="00E156FE">
        <w:rPr>
          <w:rFonts w:ascii="Times New Roman" w:eastAsia="Times New Roman" w:hAnsi="Times New Roman" w:cs="Times New Roman"/>
          <w:sz w:val="20"/>
          <w:szCs w:val="24"/>
          <w:lang w:eastAsia="tr-TR"/>
        </w:rPr>
        <w:t>açılmasında aşağıda</w:t>
      </w:r>
      <w:r w:rsidRPr="00E156FE">
        <w:rPr>
          <w:rFonts w:ascii="Times New Roman" w:eastAsia="Times New Roman" w:hAnsi="Times New Roman" w:cs="Times New Roman"/>
          <w:sz w:val="20"/>
          <w:szCs w:val="20"/>
          <w:lang w:eastAsia="tr-TR"/>
        </w:rPr>
        <w:t xml:space="preserve"> yer alan usul uygulanır;</w:t>
      </w:r>
      <w:r w:rsidRPr="00E156FE">
        <w:rPr>
          <w:rFonts w:ascii="Times New Roman" w:eastAsia="Times New Roman" w:hAnsi="Times New Roman" w:cs="Times New Roman"/>
          <w:sz w:val="20"/>
          <w:szCs w:val="20"/>
          <w:lang w:eastAsia="tr-TR"/>
        </w:rPr>
        <w:tab/>
      </w:r>
    </w:p>
    <w:p w:rsidR="00E156FE" w:rsidRPr="00E156FE" w:rsidRDefault="00E156FE" w:rsidP="00F70167">
      <w:pPr>
        <w:numPr>
          <w:ilvl w:val="0"/>
          <w:numId w:val="18"/>
        </w:numPr>
        <w:overflowPunct w:val="0"/>
        <w:autoSpaceDE w:val="0"/>
        <w:autoSpaceDN w:val="0"/>
        <w:adjustRightInd w:val="0"/>
        <w:spacing w:before="120"/>
        <w:ind w:left="714" w:right="-1" w:hanging="357"/>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Değerlendirme Komitesince bu Şartnamede belirtilen ihale saatine </w:t>
      </w:r>
      <w:r w:rsidRPr="00E156FE">
        <w:rPr>
          <w:rFonts w:ascii="Times New Roman" w:eastAsia="Times New Roman" w:hAnsi="Times New Roman" w:cs="Times New Roman"/>
          <w:sz w:val="20"/>
          <w:szCs w:val="24"/>
          <w:lang w:eastAsia="tr-TR"/>
        </w:rPr>
        <w:t>kadar kaç</w:t>
      </w:r>
      <w:r w:rsidRPr="00E156FE">
        <w:rPr>
          <w:rFonts w:ascii="Times New Roman" w:eastAsia="Times New Roman" w:hAnsi="Times New Roman" w:cs="Times New Roman"/>
          <w:sz w:val="20"/>
          <w:szCs w:val="20"/>
          <w:lang w:eastAsia="tr-TR"/>
        </w:rPr>
        <w:t xml:space="preserve"> teklif verilmiş olduğu bir tutanakla tespit edilerek, hazır bulunanlara duyurulur ve hemen ihaleye başlanır.</w:t>
      </w:r>
    </w:p>
    <w:p w:rsidR="00E156FE" w:rsidRPr="00E156FE" w:rsidRDefault="00E156FE" w:rsidP="00F70167">
      <w:pPr>
        <w:numPr>
          <w:ilvl w:val="0"/>
          <w:numId w:val="18"/>
        </w:numPr>
        <w:tabs>
          <w:tab w:val="left" w:pos="0"/>
          <w:tab w:val="left" w:pos="360"/>
        </w:tabs>
        <w:overflowPunct w:val="0"/>
        <w:autoSpaceDE w:val="0"/>
        <w:autoSpaceDN w:val="0"/>
        <w:adjustRightInd w:val="0"/>
        <w:spacing w:before="120" w:after="60"/>
        <w:ind w:left="714" w:right="-142" w:hanging="357"/>
        <w:jc w:val="left"/>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E156FE" w:rsidRPr="00E156FE" w:rsidRDefault="00E156FE" w:rsidP="00F70167">
      <w:pPr>
        <w:numPr>
          <w:ilvl w:val="0"/>
          <w:numId w:val="18"/>
        </w:numPr>
        <w:tabs>
          <w:tab w:val="left" w:pos="0"/>
          <w:tab w:val="left" w:pos="360"/>
        </w:tabs>
        <w:overflowPunct w:val="0"/>
        <w:autoSpaceDE w:val="0"/>
        <w:autoSpaceDN w:val="0"/>
        <w:adjustRightInd w:val="0"/>
        <w:spacing w:before="120" w:after="60"/>
        <w:ind w:left="714" w:right="-142" w:hanging="357"/>
        <w:jc w:val="left"/>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E156FE" w:rsidRPr="00E156FE" w:rsidRDefault="00E156FE" w:rsidP="00E156FE">
      <w:pPr>
        <w:tabs>
          <w:tab w:val="left" w:pos="0"/>
          <w:tab w:val="left" w:pos="360"/>
        </w:tabs>
        <w:overflowPunct w:val="0"/>
        <w:autoSpaceDE w:val="0"/>
        <w:autoSpaceDN w:val="0"/>
        <w:adjustRightInd w:val="0"/>
        <w:spacing w:before="120" w:after="60"/>
        <w:ind w:left="714"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E156FE" w:rsidRPr="00E156FE" w:rsidRDefault="00E156FE" w:rsidP="00F70167">
      <w:pPr>
        <w:numPr>
          <w:ilvl w:val="0"/>
          <w:numId w:val="18"/>
        </w:numPr>
        <w:tabs>
          <w:tab w:val="left" w:pos="0"/>
          <w:tab w:val="left" w:pos="360"/>
        </w:tabs>
        <w:overflowPunct w:val="0"/>
        <w:autoSpaceDE w:val="0"/>
        <w:autoSpaceDN w:val="0"/>
        <w:adjustRightInd w:val="0"/>
        <w:spacing w:before="120" w:after="60"/>
        <w:ind w:left="714" w:right="-142" w:hanging="357"/>
        <w:jc w:val="left"/>
        <w:textAlignment w:val="baseline"/>
        <w:rPr>
          <w:rFonts w:ascii="Times New Roman" w:eastAsia="Times New Roman" w:hAnsi="Times New Roman" w:cs="Times New Roman"/>
          <w:sz w:val="20"/>
          <w:szCs w:val="20"/>
        </w:rPr>
      </w:pPr>
      <w:proofErr w:type="gramStart"/>
      <w:r w:rsidRPr="00E156FE">
        <w:rPr>
          <w:rFonts w:ascii="Times New Roman" w:eastAsia="Times New Roman" w:hAnsi="Times New Roman" w:cs="Times New Roman"/>
          <w:sz w:val="20"/>
          <w:szCs w:val="20"/>
        </w:rPr>
        <w:t>c</w:t>
      </w:r>
      <w:proofErr w:type="gramEnd"/>
      <w:r w:rsidRPr="00E156FE">
        <w:rPr>
          <w:rFonts w:ascii="Times New Roman" w:eastAsia="Times New Roman" w:hAnsi="Times New Roman" w:cs="Times New Roman"/>
          <w:sz w:val="20"/>
          <w:szCs w:val="20"/>
        </w:rPr>
        <w:t>. bendine göre düzenlenecek tutanaklar Değerlendirme Komitesince imzalanır. Bu tutanakların Değerlendirme Komitesi başkanı tarafından onaylanmış bir sureti isteyenlere imza karşılığı verilir.</w:t>
      </w:r>
    </w:p>
    <w:p w:rsidR="00E156FE" w:rsidRPr="00E156FE" w:rsidRDefault="00E156FE" w:rsidP="00F70167">
      <w:pPr>
        <w:numPr>
          <w:ilvl w:val="0"/>
          <w:numId w:val="18"/>
        </w:numPr>
        <w:tabs>
          <w:tab w:val="left" w:pos="0"/>
        </w:tabs>
        <w:overflowPunct w:val="0"/>
        <w:autoSpaceDE w:val="0"/>
        <w:autoSpaceDN w:val="0"/>
        <w:adjustRightInd w:val="0"/>
        <w:spacing w:before="120" w:after="60"/>
        <w:ind w:left="714" w:right="-142" w:hanging="357"/>
        <w:jc w:val="left"/>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Bu aşamada; hiçbir teklifin reddine veya kabulüne karar verilmez, teklifi oluşturan belgeler düzeltilemez ve tamamlanamaz. Teklifler Değerlendirme Komitesince hemen değerlendirilmek üzere oturum kapatılır.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b/>
          <w:sz w:val="20"/>
          <w:szCs w:val="20"/>
        </w:rPr>
      </w:pPr>
      <w:r w:rsidRPr="00E156FE">
        <w:rPr>
          <w:rFonts w:ascii="Times New Roman" w:eastAsia="Times New Roman" w:hAnsi="Times New Roman" w:cs="Times New Roman"/>
          <w:b/>
          <w:sz w:val="20"/>
          <w:szCs w:val="20"/>
        </w:rPr>
        <w:t>Madde 32-Tekliflerin değerlendirilmesi</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Teklif zarfı içinde sunulması gereken belgeler ve bu belgelere eklenmesi zorunlu olan eklerinden herhangi birinin, isteklilerce sunulmaması halinde,  bu eksik belgeler ve ekleri tamamlatılmayacaktır.</w:t>
      </w:r>
    </w:p>
    <w:p w:rsidR="00E156FE" w:rsidRPr="00E156FE" w:rsidRDefault="00E156FE" w:rsidP="00E156FE">
      <w:pPr>
        <w:spacing w:after="60"/>
        <w:ind w:right="23"/>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Ancak, </w:t>
      </w:r>
    </w:p>
    <w:p w:rsidR="00E156FE" w:rsidRPr="00E156FE" w:rsidRDefault="00E156FE" w:rsidP="00F70167">
      <w:pPr>
        <w:numPr>
          <w:ilvl w:val="0"/>
          <w:numId w:val="19"/>
        </w:numPr>
        <w:spacing w:after="60"/>
        <w:ind w:left="993" w:right="23" w:hanging="285"/>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E156FE" w:rsidRPr="00E156FE" w:rsidRDefault="00E156FE" w:rsidP="00F70167">
      <w:pPr>
        <w:numPr>
          <w:ilvl w:val="0"/>
          <w:numId w:val="19"/>
        </w:numPr>
        <w:spacing w:after="60"/>
        <w:ind w:left="993" w:right="23" w:hanging="285"/>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İsteklilerce sunulan ve başka kurum, kuruluş ve kişilerce düzenlenen belgelerde, belgenin taşıması zorunlu asli unsurlar dışında, belgenin içeriğine ilişkin tereddüt yaratacak nitelikte olan ve belgeyi </w:t>
      </w:r>
      <w:r w:rsidRPr="00E156FE">
        <w:rPr>
          <w:rFonts w:ascii="Times New Roman" w:eastAsia="Times New Roman" w:hAnsi="Times New Roman" w:cs="Times New Roman"/>
          <w:sz w:val="20"/>
          <w:szCs w:val="20"/>
          <w:lang w:eastAsia="tr-TR"/>
        </w:rPr>
        <w:lastRenderedPageBreak/>
        <w:t>düzenleyen kurum, kuruluş veya kişilerden kaynaklanan bilgi eksikliklerinin giderilmesine ilişkin belgeler,</w:t>
      </w:r>
    </w:p>
    <w:p w:rsidR="00E156FE" w:rsidRPr="00E156FE" w:rsidRDefault="00E156FE" w:rsidP="00E156FE">
      <w:pPr>
        <w:spacing w:after="60"/>
        <w:ind w:right="23"/>
        <w:rPr>
          <w:rFonts w:ascii="Times New Roman" w:eastAsia="Times New Roman" w:hAnsi="Times New Roman" w:cs="Times New Roman"/>
          <w:sz w:val="20"/>
          <w:szCs w:val="20"/>
          <w:lang w:eastAsia="tr-TR"/>
        </w:rPr>
      </w:pPr>
      <w:proofErr w:type="gramStart"/>
      <w:r w:rsidRPr="00E156FE">
        <w:rPr>
          <w:rFonts w:ascii="Times New Roman" w:eastAsia="Times New Roman" w:hAnsi="Times New Roman" w:cs="Times New Roman"/>
          <w:sz w:val="20"/>
          <w:szCs w:val="20"/>
          <w:lang w:eastAsia="tr-TR"/>
        </w:rPr>
        <w:t>verilen</w:t>
      </w:r>
      <w:proofErr w:type="gramEnd"/>
      <w:r w:rsidRPr="00E156FE">
        <w:rPr>
          <w:rFonts w:ascii="Times New Roman" w:eastAsia="Times New Roman" w:hAnsi="Times New Roman" w:cs="Times New Roman"/>
          <w:sz w:val="20"/>
          <w:szCs w:val="20"/>
          <w:lang w:eastAsia="tr-TR"/>
        </w:rPr>
        <w:t xml:space="preserve"> süre içinde tamamlanacaktır. </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Bu ilk değerlendirme ve işlemler sonucunda belgeleri eksiksiz ve teklif mektubu ile geçici teminatı usulüne uygun olan isteklilerin tekliflerinin ayrıntılı değerlendirilmesine geçilir. </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Bu aşamada, mal alımı ve yapım işi ihalelerinde, isteklilerin ihale konusu işi yapabilme kapasitelerini belirleyen yeterlik </w:t>
      </w:r>
      <w:proofErr w:type="gramStart"/>
      <w:r w:rsidRPr="00E156FE">
        <w:rPr>
          <w:rFonts w:ascii="Times New Roman" w:eastAsia="Times New Roman" w:hAnsi="Times New Roman" w:cs="Times New Roman"/>
          <w:sz w:val="20"/>
          <w:szCs w:val="20"/>
        </w:rPr>
        <w:t>kriterlerine</w:t>
      </w:r>
      <w:proofErr w:type="gramEnd"/>
      <w:r w:rsidRPr="00E156FE">
        <w:rPr>
          <w:rFonts w:ascii="Times New Roman" w:eastAsia="Times New Roman" w:hAnsi="Times New Roman" w:cs="Times New Roman"/>
          <w:sz w:val="20"/>
          <w:szCs w:val="20"/>
        </w:rPr>
        <w:t xml:space="preserve"> ve tekliflerin ihale dosyasında belirtilen şartlara uygun olup olmadığı incelenir. Uygun olmadığı belirlenen isteklilerin teklifleri değerlendirme dışı bırakılır.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En son aşamada isteklilerin mali teklif mektubu eki cetvellerinde aritmetik hata bulunup bulunmadığı kontrol edilir. </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E156FE">
        <w:rPr>
          <w:rFonts w:ascii="Times New Roman" w:eastAsia="Times New Roman" w:hAnsi="Times New Roman" w:cs="Times New Roman"/>
          <w:sz w:val="20"/>
          <w:szCs w:val="20"/>
        </w:rPr>
        <w:t>re’sen</w:t>
      </w:r>
      <w:proofErr w:type="spellEnd"/>
      <w:r w:rsidRPr="00E156FE">
        <w:rPr>
          <w:rFonts w:ascii="Times New Roman" w:eastAsia="Times New Roman" w:hAnsi="Times New Roman" w:cs="Times New Roman"/>
          <w:sz w:val="20"/>
          <w:szCs w:val="20"/>
        </w:rPr>
        <w:t xml:space="preserve"> düzeltilir. Yapılan bu düzeltme sonucu bulunan teklif, isteklinin esas teklifi olarak kabul edilir ve bu durum hemen istekliye yazı ile bildirilir.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sz w:val="20"/>
          <w:szCs w:val="24"/>
          <w:lang w:eastAsia="tr-TR"/>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E156FE">
        <w:rPr>
          <w:rFonts w:ascii="Times New Roman" w:eastAsia="Times New Roman" w:hAnsi="Times New Roman" w:cs="Times New Roman"/>
          <w:sz w:val="20"/>
          <w:szCs w:val="24"/>
          <w:lang w:eastAsia="tr-TR"/>
        </w:rPr>
        <w:t>metodoloji</w:t>
      </w:r>
      <w:proofErr w:type="gramEnd"/>
      <w:r w:rsidRPr="00E156FE">
        <w:rPr>
          <w:rFonts w:ascii="Times New Roman" w:eastAsia="Times New Roman" w:hAnsi="Times New Roman" w:cs="Times New Roman"/>
          <w:sz w:val="20"/>
          <w:szCs w:val="24"/>
          <w:lang w:eastAsia="tr-TR"/>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b/>
          <w:sz w:val="20"/>
          <w:szCs w:val="20"/>
          <w:lang w:eastAsia="tr-TR"/>
        </w:rPr>
        <w:t xml:space="preserve">(Değişik:21.01.2011 tarihli ve 15 sayılı Müsteşarlık Olur’u m.13) </w:t>
      </w:r>
      <w:r w:rsidRPr="00E156FE">
        <w:rPr>
          <w:rFonts w:ascii="Times New Roman" w:eastAsia="Times New Roman" w:hAnsi="Times New Roman" w:cs="Times New Roman"/>
          <w:sz w:val="20"/>
          <w:szCs w:val="20"/>
          <w:lang w:eastAsia="tr-TR"/>
        </w:rPr>
        <w:t>Sözleşme Makamının tekliflerin mali kaynakları aşması halinde aşan tutarı kendi ödemek istemesi durumu hariç olmak üzere, tüm ihalelerde,  sözleşme için kullanılabilecek azami bütçeyi aşan teklifler elenecektir.</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İhalenin sonuçlandırılması </w:t>
      </w:r>
      <w:proofErr w:type="gramStart"/>
      <w:r w:rsidRPr="00E156FE">
        <w:rPr>
          <w:rFonts w:ascii="Times New Roman" w:eastAsia="Times New Roman" w:hAnsi="Times New Roman" w:cs="Times New Roman"/>
          <w:color w:val="000000"/>
          <w:sz w:val="20"/>
          <w:szCs w:val="24"/>
          <w:lang w:eastAsia="tr-TR"/>
        </w:rPr>
        <w:t>kriterleri</w:t>
      </w:r>
      <w:proofErr w:type="gramEnd"/>
      <w:r w:rsidRPr="00E156FE">
        <w:rPr>
          <w:rFonts w:ascii="Times New Roman" w:eastAsia="Times New Roman" w:hAnsi="Times New Roman" w:cs="Times New Roman"/>
          <w:color w:val="000000"/>
          <w:sz w:val="20"/>
          <w:szCs w:val="24"/>
          <w:lang w:eastAsia="tr-TR"/>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b/>
          <w:sz w:val="20"/>
          <w:szCs w:val="20"/>
        </w:rPr>
        <w:t>Madde 33- İsteklilerden tekliflerine açıklık getirilmesinin istenilmesi</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Değerlendirme Komitesinin talebi üzerine Sözleşme Makamı, tekliflerin incelenmesi, karşılaştırılması ve değerlendirilmesinde yararlanmak üzere net olmayan hususlarla ilgili isteklilerden tekliflerini açıklamalarını isteyebilir.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bCs/>
          <w:sz w:val="20"/>
          <w:szCs w:val="20"/>
        </w:rPr>
      </w:pPr>
      <w:r w:rsidRPr="00E156FE">
        <w:rPr>
          <w:rFonts w:ascii="Times New Roman" w:eastAsia="Times New Roman" w:hAnsi="Times New Roman" w:cs="Times New Roman"/>
          <w:sz w:val="20"/>
          <w:szCs w:val="20"/>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E156FE">
        <w:rPr>
          <w:rFonts w:ascii="Times New Roman" w:eastAsia="Times New Roman" w:hAnsi="Times New Roman" w:cs="Times New Roman"/>
          <w:bCs/>
          <w:sz w:val="20"/>
          <w:szCs w:val="20"/>
        </w:rPr>
        <w:t>ın açıklama talebi ve isteklinin bu talebe vereceği cevaplar yazılı olacaktır.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b/>
          <w:sz w:val="20"/>
          <w:szCs w:val="20"/>
        </w:rPr>
      </w:pPr>
      <w:r w:rsidRPr="00E156FE">
        <w:rPr>
          <w:rFonts w:ascii="Times New Roman" w:eastAsia="Times New Roman" w:hAnsi="Times New Roman" w:cs="Times New Roman"/>
          <w:b/>
          <w:sz w:val="20"/>
          <w:szCs w:val="20"/>
        </w:rPr>
        <w:t>Madde 34-Bütün tekliflerin reddedilmesi ve ihalenin iptal edilmesinde Sözleşme Makamının serbestliği</w:t>
      </w:r>
    </w:p>
    <w:p w:rsidR="00E156FE" w:rsidRPr="00E156FE" w:rsidRDefault="00E156FE" w:rsidP="00E156FE">
      <w:pPr>
        <w:tabs>
          <w:tab w:val="left" w:pos="0"/>
        </w:tabs>
        <w:overflowPunct w:val="0"/>
        <w:autoSpaceDE w:val="0"/>
        <w:autoSpaceDN w:val="0"/>
        <w:adjustRightInd w:val="0"/>
        <w:spacing w:before="120" w:after="60"/>
        <w:ind w:right="-142"/>
        <w:textAlignment w:val="baseline"/>
        <w:rPr>
          <w:rFonts w:ascii="Times New Roman" w:eastAsia="Times New Roman" w:hAnsi="Times New Roman" w:cs="Times New Roman"/>
          <w:bCs/>
          <w:sz w:val="20"/>
          <w:szCs w:val="20"/>
        </w:rPr>
      </w:pPr>
      <w:r w:rsidRPr="00E156FE">
        <w:rPr>
          <w:rFonts w:ascii="Times New Roman" w:eastAsia="Times New Roman" w:hAnsi="Times New Roman" w:cs="Times New Roman"/>
          <w:bCs/>
          <w:sz w:val="20"/>
          <w:szCs w:val="20"/>
        </w:rPr>
        <w:t xml:space="preserve">Değerlendirme Komitesinin kararı üzerine </w:t>
      </w:r>
      <w:r w:rsidRPr="00E156FE">
        <w:rPr>
          <w:rFonts w:ascii="Times New Roman" w:eastAsia="Times New Roman" w:hAnsi="Times New Roman" w:cs="Times New Roman"/>
          <w:sz w:val="20"/>
          <w:szCs w:val="20"/>
        </w:rPr>
        <w:t>Sözleşme Makamı</w:t>
      </w:r>
      <w:r w:rsidRPr="00E156FE">
        <w:rPr>
          <w:rFonts w:ascii="Times New Roman" w:eastAsia="Times New Roman" w:hAnsi="Times New Roman" w:cs="Times New Roman"/>
          <w:bCs/>
          <w:sz w:val="20"/>
          <w:szCs w:val="20"/>
        </w:rPr>
        <w:t xml:space="preserve">, gerekçelerini net bir şekilde belirterek, verilmiş olan bütün teklifleri reddetmekte ve ihaleyi iptal etmekte serbesttir. </w:t>
      </w:r>
      <w:r w:rsidRPr="00E156FE">
        <w:rPr>
          <w:rFonts w:ascii="Times New Roman" w:eastAsia="Times New Roman" w:hAnsi="Times New Roman" w:cs="Times New Roman"/>
          <w:sz w:val="20"/>
          <w:szCs w:val="20"/>
        </w:rPr>
        <w:t>Sözleşme Makamı</w:t>
      </w:r>
      <w:r w:rsidRPr="00E156FE">
        <w:rPr>
          <w:rFonts w:ascii="Times New Roman" w:eastAsia="Times New Roman" w:hAnsi="Times New Roman" w:cs="Times New Roman"/>
          <w:bCs/>
          <w:sz w:val="20"/>
          <w:szCs w:val="20"/>
        </w:rPr>
        <w:t xml:space="preserve"> bütün tekliflerin reddedilmesi </w:t>
      </w:r>
      <w:r w:rsidR="008071BD" w:rsidRPr="00E156FE">
        <w:rPr>
          <w:rFonts w:ascii="Times New Roman" w:eastAsia="Times New Roman" w:hAnsi="Times New Roman" w:cs="Times New Roman"/>
          <w:bCs/>
          <w:sz w:val="20"/>
          <w:szCs w:val="20"/>
        </w:rPr>
        <w:t>nedeniyle herhangi</w:t>
      </w:r>
      <w:r w:rsidRPr="00E156FE">
        <w:rPr>
          <w:rFonts w:ascii="Times New Roman" w:eastAsia="Times New Roman" w:hAnsi="Times New Roman" w:cs="Times New Roman"/>
          <w:bCs/>
          <w:sz w:val="20"/>
          <w:szCs w:val="20"/>
        </w:rPr>
        <w:t xml:space="preserve"> bir yükümlülük altına girmez. </w:t>
      </w:r>
    </w:p>
    <w:p w:rsidR="00E156FE" w:rsidRPr="00E156FE" w:rsidRDefault="00E156FE" w:rsidP="00E156FE">
      <w:pPr>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color w:val="000000"/>
          <w:sz w:val="20"/>
          <w:szCs w:val="20"/>
        </w:rPr>
        <w:t>İptal, aşağıdaki durumlarda gerçekleşebilir:</w:t>
      </w:r>
    </w:p>
    <w:p w:rsidR="00E156FE" w:rsidRPr="00E156FE" w:rsidRDefault="00E156FE" w:rsidP="00F70167">
      <w:pPr>
        <w:numPr>
          <w:ilvl w:val="0"/>
          <w:numId w:val="20"/>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Teklif sürecinin başarısız olması, örn. Nitelik açısından ve mali açıdan değerli bir teklif gelmemesi ya da hiçbir teklif gelmemesi;</w:t>
      </w:r>
    </w:p>
    <w:p w:rsidR="00E156FE" w:rsidRPr="00E156FE" w:rsidRDefault="00E156FE" w:rsidP="00F70167">
      <w:pPr>
        <w:numPr>
          <w:ilvl w:val="0"/>
          <w:numId w:val="20"/>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Projenin ekonomik ya da teknik verilerinin temelden değişmesi;</w:t>
      </w:r>
    </w:p>
    <w:p w:rsidR="00E156FE" w:rsidRPr="00E156FE" w:rsidRDefault="00E156FE" w:rsidP="00F70167">
      <w:pPr>
        <w:numPr>
          <w:ilvl w:val="0"/>
          <w:numId w:val="20"/>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b/>
          <w:sz w:val="20"/>
          <w:szCs w:val="20"/>
          <w:lang w:eastAsia="tr-TR"/>
        </w:rPr>
        <w:t xml:space="preserve">(Değişik:21.01.2011 tarihli ve 15 sayılı Müsteşarlık Olur’u m.14) </w:t>
      </w:r>
      <w:r w:rsidRPr="00E156FE">
        <w:rPr>
          <w:rFonts w:ascii="Times New Roman" w:eastAsia="Times New Roman" w:hAnsi="Times New Roman" w:cs="Times New Roman"/>
          <w:sz w:val="24"/>
          <w:szCs w:val="24"/>
          <w:lang w:eastAsia="tr-TR"/>
        </w:rPr>
        <w:t>T</w:t>
      </w:r>
      <w:r w:rsidRPr="00E156FE">
        <w:rPr>
          <w:rFonts w:ascii="Times New Roman" w:eastAsia="Times New Roman" w:hAnsi="Times New Roman" w:cs="Times New Roman"/>
          <w:sz w:val="20"/>
          <w:szCs w:val="20"/>
          <w:lang w:eastAsia="tr-TR"/>
        </w:rPr>
        <w:t>eknik açıdan yeterli olan tüm tekliflerin sözleşme için ayrılan azami bütçeyi aşması (Sözleşme Makamının tekliflerin mali kaynakları aşması halinde aşan tutarı kendi ödemek istemesi durumu hariç);</w:t>
      </w:r>
    </w:p>
    <w:p w:rsidR="00E156FE" w:rsidRPr="00E156FE" w:rsidRDefault="00E156FE" w:rsidP="00F70167">
      <w:pPr>
        <w:numPr>
          <w:ilvl w:val="0"/>
          <w:numId w:val="20"/>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lastRenderedPageBreak/>
        <w:t xml:space="preserve">Süreçte bazı usulsüzlükler meydana gelmesi, özelikle bunların adil rekabeti engellemesi; </w:t>
      </w:r>
    </w:p>
    <w:p w:rsidR="00E156FE" w:rsidRPr="00E156FE" w:rsidRDefault="00E156FE" w:rsidP="00F70167">
      <w:pPr>
        <w:numPr>
          <w:ilvl w:val="0"/>
          <w:numId w:val="20"/>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İstisnai haller ya da mücbir sebeplerin, sözleşmenin normal şekilde ifasını </w:t>
      </w:r>
      <w:r w:rsidR="008071BD" w:rsidRPr="00E156FE">
        <w:rPr>
          <w:rFonts w:ascii="Times New Roman" w:eastAsia="Times New Roman" w:hAnsi="Times New Roman" w:cs="Times New Roman"/>
          <w:color w:val="000000"/>
          <w:sz w:val="20"/>
          <w:szCs w:val="24"/>
          <w:lang w:eastAsia="tr-TR"/>
        </w:rPr>
        <w:t>imkânsız</w:t>
      </w:r>
      <w:r w:rsidRPr="00E156FE">
        <w:rPr>
          <w:rFonts w:ascii="Times New Roman" w:eastAsia="Times New Roman" w:hAnsi="Times New Roman" w:cs="Times New Roman"/>
          <w:color w:val="000000"/>
          <w:sz w:val="20"/>
          <w:szCs w:val="24"/>
          <w:lang w:eastAsia="tr-TR"/>
        </w:rPr>
        <w:t xml:space="preserve"> kılması.</w:t>
      </w:r>
    </w:p>
    <w:p w:rsidR="00E156FE" w:rsidRPr="00E156FE" w:rsidRDefault="00E156FE" w:rsidP="00E156FE">
      <w:pPr>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sz w:val="20"/>
          <w:szCs w:val="20"/>
        </w:rPr>
        <w:t>İhalenin iptal edilmesi halinde bu durum bütün isteklilere derhal bildirilir.</w:t>
      </w:r>
      <w:r w:rsidRPr="00E156FE">
        <w:rPr>
          <w:rFonts w:ascii="Times New Roman" w:eastAsia="Times New Roman" w:hAnsi="Times New Roman" w:cs="Times New Roman"/>
          <w:color w:val="000000"/>
          <w:sz w:val="20"/>
          <w:szCs w:val="20"/>
        </w:rPr>
        <w:t xml:space="preserve"> İhale sürecinin iptal edilmesi</w:t>
      </w:r>
      <w:r w:rsidRPr="00E156FE">
        <w:rPr>
          <w:rFonts w:ascii="Times New Roman" w:eastAsia="Times New Roman" w:hAnsi="Times New Roman" w:cs="Times New Roman"/>
          <w:b/>
          <w:color w:val="000000"/>
          <w:sz w:val="20"/>
          <w:szCs w:val="20"/>
        </w:rPr>
        <w:t xml:space="preserve"> </w:t>
      </w:r>
      <w:r w:rsidRPr="00E156FE">
        <w:rPr>
          <w:rFonts w:ascii="Times New Roman" w:eastAsia="Times New Roman" w:hAnsi="Times New Roman" w:cs="Times New Roman"/>
          <w:color w:val="000000"/>
          <w:sz w:val="20"/>
          <w:szCs w:val="20"/>
        </w:rPr>
        <w:t>durumunda, Sözleşme Makamı, tüm teklif sahiplerine durumu bildirecektir. Şayet ihale süreci, herhangi bir teklifin dış zarfı açılmadan iptal edilirse, açılmamış haldeki mühürlü zarflar, teklif sahiplerine iade edilecektir.</w:t>
      </w:r>
    </w:p>
    <w:p w:rsidR="00E156FE" w:rsidRPr="00E156FE" w:rsidRDefault="00E156FE" w:rsidP="00E156FE">
      <w:pPr>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u w:val="single"/>
        </w:rPr>
      </w:pPr>
      <w:r w:rsidRPr="00E156FE">
        <w:rPr>
          <w:rFonts w:ascii="Times New Roman" w:eastAsia="Times New Roman" w:hAnsi="Times New Roman" w:cs="Times New Roman"/>
          <w:color w:val="000000"/>
          <w:sz w:val="20"/>
          <w:szCs w:val="20"/>
          <w:u w:val="single"/>
        </w:rPr>
        <w:t xml:space="preserve">Sözleşme Makamı, hiçbir durumda ve herhangi bir kısıtlama olmaksızın ihale sürecinin iptal edilmesiyle ortaya çıkan zarardan ve kar kaybından bu konuda önceden uyarılmış olsa bile, sorumlu tutulamaz. </w:t>
      </w:r>
    </w:p>
    <w:p w:rsidR="00E156FE" w:rsidRPr="00E156FE" w:rsidRDefault="00E156FE" w:rsidP="00E156FE">
      <w:pPr>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u w:val="single"/>
        </w:rPr>
      </w:pPr>
      <w:r w:rsidRPr="00E156FE">
        <w:rPr>
          <w:rFonts w:ascii="Times New Roman" w:eastAsia="Times New Roman" w:hAnsi="Times New Roman" w:cs="Times New Roman"/>
          <w:color w:val="000000"/>
          <w:sz w:val="20"/>
          <w:szCs w:val="20"/>
          <w:u w:val="single"/>
        </w:rPr>
        <w:t>İhale sürecinin iptal edilmiş olması,  Sözleşme Makamının Kalkınma Ajansı’na karşı olan sorumluluğunu ortadan kaldırmaz.</w:t>
      </w:r>
    </w:p>
    <w:p w:rsidR="00E156FE" w:rsidRPr="00E156FE" w:rsidRDefault="00E156FE" w:rsidP="00E156FE">
      <w:pPr>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Madde 35- Etik Kurallar</w:t>
      </w:r>
    </w:p>
    <w:p w:rsidR="00E156FE" w:rsidRPr="00E156FE" w:rsidRDefault="00E156FE" w:rsidP="00E156FE">
      <w:pPr>
        <w:overflowPunct w:val="0"/>
        <w:autoSpaceDE w:val="0"/>
        <w:autoSpaceDN w:val="0"/>
        <w:adjustRightInd w:val="0"/>
        <w:spacing w:before="120" w:after="60"/>
        <w:textAlignment w:val="baseline"/>
        <w:rPr>
          <w:rFonts w:ascii="Times New Roman" w:eastAsia="Times New Roman" w:hAnsi="Times New Roman" w:cs="Times New Roman"/>
          <w:bCs/>
          <w:sz w:val="20"/>
          <w:szCs w:val="20"/>
        </w:rPr>
      </w:pPr>
      <w:r w:rsidRPr="00E156FE">
        <w:rPr>
          <w:rFonts w:ascii="Times New Roman" w:eastAsia="Times New Roman" w:hAnsi="Times New Roman" w:cs="Times New Roman"/>
          <w:bCs/>
          <w:sz w:val="20"/>
          <w:szCs w:val="20"/>
        </w:rPr>
        <w:t>Kalkınma Ajansları tarafından sağlanan mali destekler kapsamında Sözleşme Makamının gerçekleştirdiği</w:t>
      </w:r>
      <w:r w:rsidRPr="00E156FE">
        <w:rPr>
          <w:rFonts w:ascii="Arial" w:eastAsia="Times New Roman" w:hAnsi="Arial" w:cs="Times New Roman"/>
          <w:bCs/>
          <w:sz w:val="20"/>
          <w:szCs w:val="20"/>
        </w:rPr>
        <w:t xml:space="preserve"> </w:t>
      </w:r>
      <w:r w:rsidRPr="00E156FE">
        <w:rPr>
          <w:rFonts w:ascii="Times New Roman" w:eastAsia="Times New Roman" w:hAnsi="Times New Roman" w:cs="Times New Roman"/>
          <w:bCs/>
          <w:sz w:val="20"/>
          <w:szCs w:val="20"/>
        </w:rPr>
        <w:t>ihalelerde aşağıda belirtilen etik kurallara uyulması zorunludur;</w:t>
      </w:r>
    </w:p>
    <w:p w:rsidR="00E156FE" w:rsidRPr="00E156FE" w:rsidRDefault="00E156FE" w:rsidP="00F70167">
      <w:pPr>
        <w:numPr>
          <w:ilvl w:val="0"/>
          <w:numId w:val="7"/>
        </w:numPr>
        <w:tabs>
          <w:tab w:val="num" w:pos="1077"/>
        </w:tabs>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E156FE" w:rsidRPr="00E156FE" w:rsidRDefault="00E156FE" w:rsidP="00F70167">
      <w:pPr>
        <w:numPr>
          <w:ilvl w:val="0"/>
          <w:numId w:val="7"/>
        </w:numPr>
        <w:tabs>
          <w:tab w:val="num" w:pos="1077"/>
        </w:tabs>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İstekli, herhangi bir potansiyel çıkar çatışmasından etkilenmemeli ve diğer teklif sahipleriyle ya da proje kapsamındaki diğer kimselerle hiçbir şekilde bağlantı kurmamalıdır.</w:t>
      </w:r>
    </w:p>
    <w:p w:rsidR="00E156FE" w:rsidRPr="00E156FE" w:rsidRDefault="00E156FE" w:rsidP="00F70167">
      <w:pPr>
        <w:numPr>
          <w:ilvl w:val="0"/>
          <w:numId w:val="7"/>
        </w:numPr>
        <w:tabs>
          <w:tab w:val="num" w:pos="1077"/>
        </w:tabs>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Bir teklif verilirken, aday veya istekli, meslek ve iş hayatının gerektirdiği şekilde tarafsız ve güvenilir bir şekilde davranmalıdır. </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Etik kurallara uyulmaması, adayın, isteklinin veya yüklenicinin Kalkınma Ajanslarınca düzenlenen diğer destekleme faaliyetlerinden de dışlanmasına neden olabilir.</w:t>
      </w:r>
    </w:p>
    <w:p w:rsidR="00E156FE" w:rsidRPr="00E156FE" w:rsidRDefault="00E156FE" w:rsidP="00E156FE">
      <w:pPr>
        <w:keepNext/>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Madde 36- İtirazlar</w:t>
      </w: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color w:val="000000"/>
          <w:sz w:val="20"/>
          <w:szCs w:val="20"/>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color w:val="000000"/>
          <w:sz w:val="20"/>
          <w:szCs w:val="20"/>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color w:val="000000"/>
          <w:sz w:val="20"/>
          <w:szCs w:val="20"/>
        </w:rPr>
        <w:t>Eğer yukarıda anlatılan yöntem başarılı olmazsa; istekli, olayı Sözleşme Makamının bağlı olduğu ulusal yargı sistemine intikal ettirme hakkına sahiptir.</w:t>
      </w:r>
    </w:p>
    <w:p w:rsidR="00E156FE" w:rsidRPr="00E156FE" w:rsidRDefault="00E156FE" w:rsidP="00E156FE">
      <w:pPr>
        <w:spacing w:before="120" w:after="120"/>
        <w:jc w:val="left"/>
        <w:rPr>
          <w:rFonts w:ascii="Times New Roman" w:eastAsia="Times New Roman" w:hAnsi="Times New Roman" w:cs="Times New Roman"/>
          <w:sz w:val="24"/>
          <w:szCs w:val="24"/>
          <w:lang w:eastAsia="tr-TR"/>
        </w:rPr>
      </w:pPr>
    </w:p>
    <w:p w:rsidR="00E156FE" w:rsidRPr="00E156FE" w:rsidRDefault="00E156FE" w:rsidP="00E156FE">
      <w:pPr>
        <w:spacing w:before="120" w:after="120"/>
        <w:jc w:val="left"/>
        <w:rPr>
          <w:rFonts w:ascii="Times New Roman" w:eastAsia="Times New Roman" w:hAnsi="Times New Roman" w:cs="Times New Roman"/>
          <w:sz w:val="24"/>
          <w:szCs w:val="24"/>
          <w:lang w:eastAsia="tr-TR"/>
        </w:rPr>
      </w:pP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i/>
          <w:color w:val="000000"/>
          <w:sz w:val="20"/>
          <w:szCs w:val="20"/>
          <w:highlight w:val="lightGray"/>
        </w:rPr>
      </w:pPr>
      <w:r w:rsidRPr="00E156FE">
        <w:rPr>
          <w:rFonts w:ascii="Times New Roman" w:eastAsia="Times New Roman" w:hAnsi="Times New Roman" w:cs="Times New Roman"/>
          <w:i/>
          <w:color w:val="000000"/>
          <w:sz w:val="20"/>
          <w:szCs w:val="20"/>
          <w:highlight w:val="lightGray"/>
        </w:rPr>
        <w:t>Okudum, kabul ediyorum. .../.../200...</w:t>
      </w: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i/>
          <w:color w:val="000000"/>
          <w:sz w:val="20"/>
          <w:szCs w:val="20"/>
          <w:highlight w:val="lightGray"/>
        </w:rPr>
      </w:pPr>
      <w:r w:rsidRPr="00E156FE">
        <w:rPr>
          <w:rFonts w:ascii="Times New Roman" w:eastAsia="Times New Roman" w:hAnsi="Times New Roman" w:cs="Times New Roman"/>
          <w:i/>
          <w:color w:val="000000"/>
          <w:sz w:val="20"/>
          <w:szCs w:val="20"/>
          <w:highlight w:val="lightGray"/>
        </w:rPr>
        <w:t>İmza</w:t>
      </w: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i/>
          <w:color w:val="000000"/>
          <w:sz w:val="20"/>
          <w:szCs w:val="20"/>
          <w:highlight w:val="lightGray"/>
        </w:rPr>
        <w:t>Teklif Veren</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C124D">
      <w:pPr>
        <w:overflowPunct w:val="0"/>
        <w:autoSpaceDE w:val="0"/>
        <w:autoSpaceDN w:val="0"/>
        <w:adjustRightInd w:val="0"/>
        <w:spacing w:after="120"/>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11" w:name="_Bölüm_B:_Taslak_Sözleşme_(Özel_Koşu"/>
      <w:bookmarkStart w:id="12" w:name="_Toc233021553"/>
      <w:bookmarkEnd w:id="11"/>
      <w:r w:rsidRPr="00E156FE">
        <w:rPr>
          <w:rFonts w:ascii="Times New Roman" w:eastAsia="Times New Roman" w:hAnsi="Times New Roman" w:cs="Times New Roman"/>
          <w:b/>
          <w:bCs/>
          <w:sz w:val="24"/>
          <w:szCs w:val="24"/>
        </w:rPr>
        <w:t>Bölüm B: Taslak Sözleşme (Özel Koşullar) ve Ekleri</w:t>
      </w:r>
      <w:bookmarkEnd w:id="12"/>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r w:rsidRPr="00E156FE">
        <w:rPr>
          <w:rFonts w:ascii="Times New Roman" w:eastAsia="Times New Roman" w:hAnsi="Times New Roman" w:cs="Times New Roman"/>
          <w:sz w:val="24"/>
          <w:szCs w:val="24"/>
        </w:rPr>
        <w:br w:type="page"/>
      </w: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jc w:val="center"/>
        <w:rPr>
          <w:rFonts w:ascii="Times New Roman" w:eastAsia="Times New Roman" w:hAnsi="Times New Roman" w:cs="Times New Roman"/>
          <w:b/>
          <w:sz w:val="24"/>
          <w:szCs w:val="24"/>
          <w:lang w:eastAsia="tr-TR"/>
        </w:rPr>
      </w:pPr>
      <w:bookmarkStart w:id="13" w:name="_Toc232234022"/>
      <w:r w:rsidRPr="00E156FE">
        <w:rPr>
          <w:rFonts w:ascii="Times New Roman" w:eastAsia="Times New Roman" w:hAnsi="Times New Roman" w:cs="Times New Roman"/>
          <w:b/>
          <w:sz w:val="24"/>
          <w:szCs w:val="24"/>
          <w:lang w:eastAsia="tr-TR"/>
        </w:rPr>
        <w:t>SÖZLEŞME VE ÖZEL KOŞULLAR</w:t>
      </w:r>
      <w:bookmarkEnd w:id="13"/>
    </w:p>
    <w:p w:rsidR="00E156FE" w:rsidRPr="00E156FE" w:rsidRDefault="00E156FE" w:rsidP="00E156FE">
      <w:pPr>
        <w:keepNext/>
        <w:overflowPunct w:val="0"/>
        <w:autoSpaceDE w:val="0"/>
        <w:autoSpaceDN w:val="0"/>
        <w:adjustRightInd w:val="0"/>
        <w:ind w:left="1508" w:hanging="431"/>
        <w:jc w:val="center"/>
        <w:textAlignment w:val="baseline"/>
        <w:outlineLvl w:val="1"/>
        <w:rPr>
          <w:rFonts w:ascii="Times New Roman" w:eastAsia="Times New Roman" w:hAnsi="Times New Roman" w:cs="Times New Roman"/>
          <w:b/>
          <w:bCs/>
          <w:kern w:val="28"/>
          <w:sz w:val="24"/>
          <w:szCs w:val="24"/>
        </w:rPr>
      </w:pPr>
      <w:r w:rsidRPr="00E156FE">
        <w:rPr>
          <w:rFonts w:ascii="Times New Roman" w:eastAsia="Times New Roman" w:hAnsi="Times New Roman" w:cs="Times New Roman"/>
          <w:b/>
          <w:bCs/>
          <w:kern w:val="28"/>
          <w:sz w:val="24"/>
          <w:szCs w:val="24"/>
        </w:rPr>
        <w:tab/>
      </w:r>
    </w:p>
    <w:p w:rsidR="00E156FE" w:rsidRPr="00E156FE" w:rsidRDefault="00A408C6" w:rsidP="00E156FE">
      <w:pPr>
        <w:jc w:val="left"/>
        <w:rPr>
          <w:rFonts w:ascii="Times New Roman" w:eastAsia="Times New Roman" w:hAnsi="Times New Roman" w:cs="Times New Roman"/>
          <w:sz w:val="20"/>
          <w:szCs w:val="24"/>
          <w:lang w:eastAsia="tr-TR"/>
        </w:rPr>
      </w:pPr>
      <w:r>
        <w:rPr>
          <w:rFonts w:ascii="Times New Roman" w:eastAsia="Times New Roman" w:hAnsi="Times New Roman" w:cs="Times New Roman"/>
          <w:noProof/>
          <w:sz w:val="20"/>
          <w:szCs w:val="24"/>
          <w:lang w:eastAsia="tr-TR"/>
        </w:rPr>
      </w:r>
      <w:r>
        <w:rPr>
          <w:rFonts w:ascii="Times New Roman" w:eastAsia="Times New Roman" w:hAnsi="Times New Roman" w:cs="Times New Roman"/>
          <w:noProof/>
          <w:sz w:val="20"/>
          <w:szCs w:val="24"/>
          <w:lang w:eastAsia="tr-TR"/>
        </w:rPr>
        <w:pict>
          <v:shapetype id="_x0000_t202" coordsize="21600,21600" o:spt="202" path="m,l,21600r21600,l21600,xe">
            <v:stroke joinstyle="miter"/>
            <v:path gradientshapeok="t" o:connecttype="rect"/>
          </v:shapetype>
          <v:shape id="Text Box 4" o:spid="_x0000_s1041"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PmmtrcqAgAAUAQAAA4AAAAAAAAAAAAAAAAALgIAAGRycy9lMm9E&#10;b2MueG1sUEsBAi0AFAAGAAgAAAAhAOPGUAzbAAAABAEAAA8AAAAAAAAAAAAAAAAAhAQAAGRycy9k&#10;b3ducmV2LnhtbFBLBQYAAAAABAAEAPMAAACMBQAAAAA=&#10;" fillcolor="silver">
            <v:textbox>
              <w:txbxContent>
                <w:p w:rsidR="004538F2" w:rsidRPr="00C24BE6" w:rsidRDefault="004538F2" w:rsidP="00E156FE">
                  <w:pPr>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E156FE" w:rsidRPr="00E156FE" w:rsidRDefault="00EC124D" w:rsidP="00E156FE">
      <w:pPr>
        <w:spacing w:before="120" w:after="120"/>
        <w:jc w:val="center"/>
        <w:rPr>
          <w:rFonts w:ascii="Times New Roman" w:eastAsia="Times New Roman" w:hAnsi="Times New Roman" w:cs="Times New Roman"/>
          <w:b/>
          <w:sz w:val="24"/>
          <w:szCs w:val="24"/>
          <w:lang w:eastAsia="tr-TR"/>
        </w:rPr>
      </w:pPr>
      <w:bookmarkStart w:id="14" w:name="_Toc179364466"/>
      <w:bookmarkStart w:id="15" w:name="_Toc232234023"/>
      <w:r w:rsidRPr="00EC124D">
        <w:rPr>
          <w:rFonts w:ascii="Times New Roman" w:eastAsia="Times New Roman" w:hAnsi="Times New Roman" w:cs="Times New Roman"/>
          <w:b/>
          <w:sz w:val="24"/>
          <w:szCs w:val="24"/>
          <w:lang w:eastAsia="tr-TR"/>
        </w:rPr>
        <w:t>MAL ALIMI</w:t>
      </w:r>
      <w:r w:rsidR="00E156FE" w:rsidRPr="00EC124D">
        <w:rPr>
          <w:rFonts w:ascii="Times New Roman" w:eastAsia="Times New Roman" w:hAnsi="Times New Roman" w:cs="Times New Roman"/>
          <w:b/>
          <w:sz w:val="24"/>
          <w:szCs w:val="24"/>
          <w:lang w:eastAsia="tr-TR"/>
        </w:rPr>
        <w:t xml:space="preserve"> SÖZLEŞMESİ</w:t>
      </w:r>
      <w:bookmarkEnd w:id="14"/>
      <w:bookmarkEnd w:id="15"/>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Bir tarafta</w:t>
      </w:r>
    </w:p>
    <w:p w:rsidR="00E72D18" w:rsidRDefault="00EC124D" w:rsidP="00E156FE">
      <w:pPr>
        <w:jc w:val="left"/>
        <w:rPr>
          <w:rFonts w:ascii="Times New Roman" w:eastAsia="Times New Roman" w:hAnsi="Times New Roman" w:cs="Times New Roman"/>
          <w:color w:val="000000"/>
          <w:sz w:val="20"/>
          <w:szCs w:val="24"/>
          <w:lang w:eastAsia="tr-TR"/>
        </w:rPr>
      </w:pPr>
      <w:r w:rsidRPr="00EC124D">
        <w:rPr>
          <w:rFonts w:ascii="Times New Roman" w:eastAsia="Times New Roman" w:hAnsi="Times New Roman" w:cs="Times New Roman"/>
          <w:color w:val="000000"/>
          <w:sz w:val="20"/>
          <w:szCs w:val="24"/>
          <w:lang w:eastAsia="tr-TR"/>
        </w:rPr>
        <w:t xml:space="preserve">Boytorun Timur Gayrimenkul Geliş. Tur. Yat. Ltd. Şti. </w:t>
      </w:r>
      <w:r>
        <w:rPr>
          <w:rFonts w:ascii="Times New Roman" w:eastAsia="Times New Roman" w:hAnsi="Times New Roman" w:cs="Times New Roman"/>
          <w:color w:val="000000"/>
          <w:sz w:val="20"/>
          <w:szCs w:val="24"/>
          <w:lang w:eastAsia="tr-TR"/>
        </w:rPr>
        <w:t xml:space="preserve">ve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r w:rsidR="00E72D18" w:rsidRPr="00E156FE">
        <w:rPr>
          <w:rFonts w:ascii="Times New Roman" w:eastAsia="Times New Roman" w:hAnsi="Times New Roman" w:cs="Times New Roman"/>
          <w:color w:val="000000"/>
          <w:sz w:val="20"/>
          <w:szCs w:val="24"/>
          <w:lang w:eastAsia="tr-TR"/>
        </w:rPr>
        <w:t xml:space="preserve"> </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("Sözleşme Makamı"), ve</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Diğer tarafta</w:t>
      </w:r>
    </w:p>
    <w:p w:rsidR="00E156FE" w:rsidRPr="00EC124D" w:rsidRDefault="00E156FE" w:rsidP="00E156FE">
      <w:pPr>
        <w:jc w:val="left"/>
        <w:rPr>
          <w:rFonts w:ascii="Times New Roman" w:eastAsia="Times New Roman" w:hAnsi="Times New Roman" w:cs="Times New Roman"/>
          <w:color w:val="000000"/>
          <w:sz w:val="20"/>
          <w:szCs w:val="24"/>
          <w:highlight w:val="lightGray"/>
          <w:lang w:eastAsia="tr-TR"/>
        </w:rPr>
      </w:pPr>
      <w:r w:rsidRPr="00EC124D">
        <w:rPr>
          <w:rFonts w:ascii="Times New Roman" w:eastAsia="Times New Roman" w:hAnsi="Times New Roman" w:cs="Times New Roman"/>
          <w:color w:val="000000"/>
          <w:sz w:val="20"/>
          <w:szCs w:val="24"/>
          <w:highlight w:val="lightGray"/>
          <w:lang w:eastAsia="tr-TR"/>
        </w:rPr>
        <w:sym w:font="Symbol" w:char="F03C"/>
      </w:r>
      <w:r w:rsidRPr="00EC124D">
        <w:rPr>
          <w:rFonts w:ascii="Times New Roman" w:eastAsia="Times New Roman" w:hAnsi="Times New Roman" w:cs="Times New Roman"/>
          <w:sz w:val="20"/>
          <w:szCs w:val="24"/>
          <w:highlight w:val="lightGray"/>
          <w:lang w:eastAsia="tr-TR"/>
        </w:rPr>
        <w:t xml:space="preserve"> </w:t>
      </w:r>
      <w:r w:rsidRPr="00EC124D">
        <w:rPr>
          <w:rFonts w:ascii="Times New Roman" w:eastAsia="Times New Roman" w:hAnsi="Times New Roman" w:cs="Times New Roman"/>
          <w:color w:val="000000"/>
          <w:sz w:val="20"/>
          <w:szCs w:val="24"/>
          <w:highlight w:val="lightGray"/>
          <w:lang w:eastAsia="tr-TR"/>
        </w:rPr>
        <w:t xml:space="preserve">Tedarikçinin/Hizmet Sunucusunun/Yapım Müteahhidinin Tam Resmi Adı </w:t>
      </w:r>
      <w:r w:rsidRPr="00EC124D">
        <w:rPr>
          <w:rFonts w:ascii="Times New Roman" w:eastAsia="Times New Roman" w:hAnsi="Times New Roman" w:cs="Times New Roman"/>
          <w:color w:val="000000"/>
          <w:sz w:val="20"/>
          <w:szCs w:val="24"/>
          <w:highlight w:val="lightGray"/>
          <w:lang w:eastAsia="tr-TR"/>
        </w:rPr>
        <w:sym w:font="Symbol" w:char="F03E"/>
      </w:r>
      <w:r w:rsidRPr="00EC124D">
        <w:rPr>
          <w:rFonts w:ascii="Times New Roman" w:eastAsia="Times New Roman" w:hAnsi="Times New Roman" w:cs="Times New Roman"/>
          <w:color w:val="000000"/>
          <w:sz w:val="20"/>
          <w:szCs w:val="24"/>
          <w:highlight w:val="lightGray"/>
          <w:lang w:eastAsia="tr-TR"/>
        </w:rPr>
        <w:t xml:space="preserve">  </w:t>
      </w:r>
    </w:p>
    <w:p w:rsidR="00E156FE" w:rsidRPr="00EC124D" w:rsidRDefault="00E156FE" w:rsidP="00E156FE">
      <w:pPr>
        <w:jc w:val="left"/>
        <w:rPr>
          <w:rFonts w:ascii="Times New Roman" w:eastAsia="Times New Roman" w:hAnsi="Times New Roman" w:cs="Times New Roman"/>
          <w:color w:val="000000"/>
          <w:sz w:val="20"/>
          <w:szCs w:val="24"/>
          <w:highlight w:val="lightGray"/>
          <w:lang w:eastAsia="tr-TR"/>
        </w:rPr>
      </w:pPr>
      <w:r w:rsidRPr="00EC124D">
        <w:rPr>
          <w:rFonts w:ascii="Times New Roman" w:eastAsia="Times New Roman" w:hAnsi="Times New Roman" w:cs="Times New Roman"/>
          <w:color w:val="000000"/>
          <w:sz w:val="20"/>
          <w:szCs w:val="24"/>
          <w:highlight w:val="lightGray"/>
          <w:lang w:eastAsia="tr-TR"/>
        </w:rPr>
        <w:sym w:font="Symbol" w:char="F03C"/>
      </w:r>
      <w:r w:rsidRPr="00EC124D">
        <w:rPr>
          <w:rFonts w:ascii="Times New Roman" w:eastAsia="Times New Roman" w:hAnsi="Times New Roman" w:cs="Times New Roman"/>
          <w:sz w:val="20"/>
          <w:szCs w:val="24"/>
          <w:highlight w:val="lightGray"/>
          <w:lang w:eastAsia="tr-TR"/>
        </w:rPr>
        <w:t xml:space="preserve"> </w:t>
      </w:r>
      <w:r w:rsidRPr="00EC124D">
        <w:rPr>
          <w:rFonts w:ascii="Times New Roman" w:eastAsia="Times New Roman" w:hAnsi="Times New Roman" w:cs="Times New Roman"/>
          <w:color w:val="000000"/>
          <w:sz w:val="20"/>
          <w:szCs w:val="24"/>
          <w:highlight w:val="lightGray"/>
          <w:lang w:eastAsia="tr-TR"/>
        </w:rPr>
        <w:t xml:space="preserve">Hukuki statüsü / ünvanı </w:t>
      </w:r>
      <w:r w:rsidRPr="00EC124D">
        <w:rPr>
          <w:rFonts w:ascii="Times New Roman" w:eastAsia="Times New Roman" w:hAnsi="Times New Roman" w:cs="Times New Roman"/>
          <w:color w:val="000000"/>
          <w:sz w:val="20"/>
          <w:szCs w:val="24"/>
          <w:highlight w:val="lightGray"/>
          <w:lang w:eastAsia="tr-TR"/>
        </w:rPr>
        <w:sym w:font="Symbol" w:char="F03E"/>
      </w:r>
      <w:r w:rsidRPr="00EC124D">
        <w:rPr>
          <w:rFonts w:ascii="Times New Roman" w:eastAsia="Times New Roman" w:hAnsi="Times New Roman" w:cs="Times New Roman"/>
          <w:color w:val="000000"/>
          <w:sz w:val="20"/>
          <w:szCs w:val="24"/>
          <w:highlight w:val="lightGray"/>
          <w:lang w:eastAsia="tr-TR"/>
        </w:rPr>
        <w:t xml:space="preserve"> </w:t>
      </w:r>
      <w:r w:rsidRPr="00EC124D">
        <w:rPr>
          <w:rFonts w:ascii="Times New Roman" w:eastAsia="Times New Roman" w:hAnsi="Times New Roman" w:cs="Times New Roman"/>
          <w:color w:val="000000"/>
          <w:sz w:val="20"/>
          <w:highlight w:val="lightGray"/>
          <w:vertAlign w:val="superscript"/>
          <w:lang w:eastAsia="tr-TR"/>
        </w:rPr>
        <w:footnoteReference w:id="1"/>
      </w:r>
    </w:p>
    <w:p w:rsidR="00E156FE" w:rsidRPr="00EC124D" w:rsidRDefault="00E156FE" w:rsidP="00E156FE">
      <w:pPr>
        <w:jc w:val="left"/>
        <w:rPr>
          <w:rFonts w:ascii="Times New Roman" w:eastAsia="Times New Roman" w:hAnsi="Times New Roman" w:cs="Times New Roman"/>
          <w:color w:val="000000"/>
          <w:sz w:val="20"/>
          <w:szCs w:val="24"/>
          <w:highlight w:val="lightGray"/>
          <w:lang w:eastAsia="tr-TR"/>
        </w:rPr>
      </w:pPr>
      <w:r w:rsidRPr="00EC124D">
        <w:rPr>
          <w:rFonts w:ascii="Times New Roman" w:eastAsia="Times New Roman" w:hAnsi="Times New Roman" w:cs="Times New Roman"/>
          <w:color w:val="000000"/>
          <w:sz w:val="20"/>
          <w:szCs w:val="24"/>
          <w:highlight w:val="lightGray"/>
          <w:lang w:eastAsia="tr-TR"/>
        </w:rPr>
        <w:t>&lt; Resmi tescil numarası &gt;</w:t>
      </w:r>
      <w:r w:rsidRPr="00EC124D">
        <w:rPr>
          <w:rFonts w:ascii="Times New Roman" w:eastAsia="Times New Roman" w:hAnsi="Times New Roman" w:cs="Times New Roman"/>
          <w:color w:val="000000"/>
          <w:sz w:val="20"/>
          <w:highlight w:val="lightGray"/>
          <w:vertAlign w:val="superscript"/>
          <w:lang w:eastAsia="tr-TR"/>
        </w:rPr>
        <w:footnoteReference w:id="2"/>
      </w:r>
    </w:p>
    <w:p w:rsidR="00E156FE" w:rsidRPr="00EC124D" w:rsidRDefault="00E156FE" w:rsidP="00E156FE">
      <w:pPr>
        <w:overflowPunct w:val="0"/>
        <w:autoSpaceDE w:val="0"/>
        <w:autoSpaceDN w:val="0"/>
        <w:adjustRightInd w:val="0"/>
        <w:jc w:val="left"/>
        <w:textAlignment w:val="baseline"/>
        <w:rPr>
          <w:rFonts w:ascii="Times New Roman" w:eastAsia="Times New Roman" w:hAnsi="Times New Roman" w:cs="Times New Roman"/>
          <w:color w:val="000000"/>
          <w:sz w:val="20"/>
          <w:szCs w:val="20"/>
          <w:highlight w:val="lightGray"/>
          <w:lang w:eastAsia="tr-TR"/>
        </w:rPr>
      </w:pPr>
      <w:r w:rsidRPr="00EC124D">
        <w:rPr>
          <w:rFonts w:ascii="Times New Roman" w:eastAsia="Times New Roman" w:hAnsi="Times New Roman" w:cs="Times New Roman"/>
          <w:color w:val="000000"/>
          <w:sz w:val="20"/>
          <w:szCs w:val="20"/>
          <w:highlight w:val="lightGray"/>
          <w:lang w:eastAsia="tr-TR"/>
        </w:rPr>
        <w:t>&lt;Açık resmi-tebligat adresi&gt;</w:t>
      </w:r>
    </w:p>
    <w:p w:rsidR="00E156FE" w:rsidRPr="00EC124D" w:rsidRDefault="00E156FE" w:rsidP="00E156FE">
      <w:pPr>
        <w:jc w:val="left"/>
        <w:rPr>
          <w:rFonts w:ascii="Times New Roman" w:eastAsia="Times New Roman" w:hAnsi="Times New Roman" w:cs="Times New Roman"/>
          <w:color w:val="000000"/>
          <w:sz w:val="20"/>
          <w:szCs w:val="24"/>
          <w:highlight w:val="lightGray"/>
          <w:lang w:eastAsia="tr-TR"/>
        </w:rPr>
      </w:pPr>
      <w:r w:rsidRPr="00EC124D">
        <w:rPr>
          <w:rFonts w:ascii="Times New Roman" w:eastAsia="Times New Roman" w:hAnsi="Times New Roman" w:cs="Times New Roman"/>
          <w:color w:val="000000"/>
          <w:sz w:val="20"/>
          <w:szCs w:val="24"/>
          <w:highlight w:val="lightGray"/>
          <w:lang w:eastAsia="tr-TR"/>
        </w:rPr>
        <w:t xml:space="preserve">&lt;Vergi dairesi ve numarası&gt;,  </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C124D">
        <w:rPr>
          <w:rFonts w:ascii="Times New Roman" w:eastAsia="Times New Roman" w:hAnsi="Times New Roman" w:cs="Times New Roman"/>
          <w:color w:val="000000"/>
          <w:sz w:val="20"/>
          <w:szCs w:val="24"/>
          <w:highlight w:val="lightGray"/>
          <w:lang w:eastAsia="tr-TR"/>
        </w:rPr>
        <w:t>(“Yüklenici”) olmak üzere,  taraflar aşağıdaki hususlarda anlaşmışlardır:</w:t>
      </w:r>
      <w:r w:rsidRPr="00E156FE">
        <w:rPr>
          <w:rFonts w:ascii="Times New Roman" w:eastAsia="Times New Roman" w:hAnsi="Times New Roman" w:cs="Times New Roman"/>
          <w:color w:val="000000"/>
          <w:sz w:val="20"/>
          <w:szCs w:val="24"/>
          <w:lang w:eastAsia="tr-TR"/>
        </w:rPr>
        <w:t xml:space="preserve"> </w:t>
      </w:r>
    </w:p>
    <w:p w:rsidR="00E156FE" w:rsidRPr="00E156FE" w:rsidRDefault="00E156FE" w:rsidP="00E156FE">
      <w:pPr>
        <w:spacing w:before="120"/>
        <w:jc w:val="center"/>
        <w:rPr>
          <w:rFonts w:ascii="Times New Roman" w:eastAsia="Times New Roman" w:hAnsi="Times New Roman" w:cs="Times New Roman"/>
          <w:b/>
          <w:sz w:val="20"/>
          <w:szCs w:val="20"/>
          <w:lang w:eastAsia="tr-TR"/>
        </w:rPr>
      </w:pPr>
      <w:bookmarkStart w:id="16" w:name="_Toc179364467"/>
      <w:bookmarkStart w:id="17" w:name="_Toc232234024"/>
      <w:r w:rsidRPr="00E156FE">
        <w:rPr>
          <w:rFonts w:ascii="Times New Roman" w:eastAsia="Times New Roman" w:hAnsi="Times New Roman" w:cs="Times New Roman"/>
          <w:b/>
          <w:sz w:val="20"/>
          <w:szCs w:val="20"/>
          <w:lang w:eastAsia="tr-TR"/>
        </w:rPr>
        <w:t>ÖZEL KOŞULLAR</w:t>
      </w:r>
      <w:bookmarkEnd w:id="16"/>
      <w:bookmarkEnd w:id="17"/>
    </w:p>
    <w:p w:rsidR="00E156FE" w:rsidRPr="008071BD" w:rsidRDefault="00E156FE" w:rsidP="008071BD">
      <w:pPr>
        <w:pStyle w:val="ListeParagraf"/>
        <w:numPr>
          <w:ilvl w:val="0"/>
          <w:numId w:val="50"/>
        </w:numPr>
        <w:tabs>
          <w:tab w:val="num" w:pos="1249"/>
        </w:tabs>
        <w:spacing w:before="120" w:after="120"/>
        <w:rPr>
          <w:rFonts w:ascii="Times New Roman" w:eastAsia="Times New Roman" w:hAnsi="Times New Roman" w:cs="Times New Roman"/>
          <w:b/>
          <w:color w:val="000000"/>
          <w:sz w:val="20"/>
          <w:szCs w:val="20"/>
        </w:rPr>
      </w:pPr>
      <w:r w:rsidRPr="008071BD">
        <w:rPr>
          <w:rFonts w:ascii="Times New Roman" w:eastAsia="Times New Roman" w:hAnsi="Times New Roman" w:cs="Times New Roman"/>
          <w:b/>
          <w:color w:val="000000"/>
          <w:sz w:val="20"/>
          <w:szCs w:val="20"/>
        </w:rPr>
        <w:t>Konu</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Bu Sözleşmenin Konusu </w:t>
      </w:r>
      <w:r w:rsidR="00EC124D">
        <w:rPr>
          <w:rFonts w:ascii="Times New Roman" w:eastAsia="Times New Roman" w:hAnsi="Times New Roman" w:cs="Times New Roman"/>
          <w:color w:val="000000"/>
          <w:sz w:val="20"/>
          <w:szCs w:val="24"/>
          <w:lang w:eastAsia="tr-TR"/>
        </w:rPr>
        <w:t>Bartın / Merkez</w:t>
      </w:r>
      <w:r w:rsidRPr="00E156FE">
        <w:rPr>
          <w:rFonts w:ascii="Times New Roman" w:eastAsia="Times New Roman" w:hAnsi="Times New Roman" w:cs="Times New Roman"/>
          <w:color w:val="000000"/>
          <w:sz w:val="20"/>
          <w:szCs w:val="24"/>
          <w:lang w:eastAsia="tr-TR"/>
        </w:rPr>
        <w:t xml:space="preserve"> ‘da uygulanacak </w:t>
      </w:r>
      <w:r w:rsidR="009C1D0E" w:rsidRPr="009C1D0E">
        <w:rPr>
          <w:rFonts w:ascii="Times New Roman" w:eastAsia="Times New Roman" w:hAnsi="Times New Roman" w:cs="Times New Roman"/>
          <w:color w:val="000000"/>
          <w:sz w:val="20"/>
          <w:szCs w:val="24"/>
          <w:lang w:eastAsia="tr-TR"/>
        </w:rPr>
        <w:t>Yöresel Mimarinin Korunarak, Turizme Çeşitlendirilmiş Ve Yüksek Kalite İle Hizmet Eden Butik Otel Kazandırılması Projesi Kapsamında 1 Takım Aydınlatma Armatürleri Mal Alımıdır</w:t>
      </w:r>
    </w:p>
    <w:p w:rsidR="00E156FE" w:rsidRPr="008071BD" w:rsidRDefault="00E156FE" w:rsidP="008071BD">
      <w:pPr>
        <w:pStyle w:val="ListeParagraf"/>
        <w:numPr>
          <w:ilvl w:val="0"/>
          <w:numId w:val="50"/>
        </w:numPr>
        <w:tabs>
          <w:tab w:val="num" w:pos="1249"/>
        </w:tabs>
        <w:spacing w:before="120" w:after="120"/>
        <w:rPr>
          <w:rFonts w:ascii="Times New Roman" w:eastAsia="Times New Roman" w:hAnsi="Times New Roman" w:cs="Times New Roman"/>
          <w:b/>
          <w:color w:val="000000"/>
          <w:sz w:val="20"/>
          <w:szCs w:val="20"/>
        </w:rPr>
      </w:pPr>
      <w:r w:rsidRPr="008071BD">
        <w:rPr>
          <w:rFonts w:ascii="Times New Roman" w:eastAsia="Times New Roman" w:hAnsi="Times New Roman" w:cs="Times New Roman"/>
          <w:b/>
          <w:color w:val="000000"/>
          <w:sz w:val="20"/>
          <w:szCs w:val="20"/>
        </w:rPr>
        <w:t>Sözleşmenin Yapısı</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Yüklenici, bu ihalede belirlenmiş olan ve öncelik sırasına göre, Özel Koşullar (“Özel Koşullar”) ve aşağıdaki Eklerde belirtilen koşullardan oluşan şartların,  gereğine uygun olarak faaliyetlerini sürdürecektir:</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Ek-1: Genel Koşullar</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Ek-2: Teknik Şartname (İş Tanımı)</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Ek-3: Teknik Teklif  </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Ek-4: Mali Teklif (Bütçe Dökümü)</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Ek-5: Standart Formlar ve Diğer Gerekli Belgeler</w:t>
      </w:r>
    </w:p>
    <w:p w:rsidR="00E156FE" w:rsidRPr="00E156FE" w:rsidRDefault="00E156FE" w:rsidP="00E156FE">
      <w:pPr>
        <w:jc w:val="left"/>
        <w:rPr>
          <w:rFonts w:ascii="Times New Roman" w:eastAsia="Times New Roman" w:hAnsi="Times New Roman" w:cs="Times New Roman"/>
          <w:color w:val="000000"/>
          <w:sz w:val="20"/>
          <w:szCs w:val="24"/>
          <w:u w:val="single"/>
          <w:lang w:eastAsia="tr-TR"/>
        </w:rPr>
      </w:pPr>
    </w:p>
    <w:p w:rsidR="00E156FE" w:rsidRPr="00E156FE" w:rsidRDefault="00E156FE" w:rsidP="00E156FE">
      <w:pPr>
        <w:jc w:val="left"/>
        <w:rPr>
          <w:rFonts w:ascii="Times New Roman" w:eastAsia="Times New Roman" w:hAnsi="Times New Roman" w:cs="Times New Roman"/>
          <w:color w:val="000000"/>
          <w:sz w:val="20"/>
          <w:szCs w:val="24"/>
          <w:u w:val="single"/>
          <w:lang w:eastAsia="tr-TR"/>
        </w:rPr>
      </w:pPr>
      <w:r w:rsidRPr="00E156FE">
        <w:rPr>
          <w:rFonts w:ascii="Times New Roman" w:eastAsia="Times New Roman" w:hAnsi="Times New Roman" w:cs="Times New Roman"/>
          <w:snapToGrid w:val="0"/>
          <w:color w:val="000000"/>
          <w:sz w:val="20"/>
          <w:szCs w:val="24"/>
          <w:lang w:eastAsia="tr-TR"/>
        </w:rPr>
        <w:t xml:space="preserve">Yukarıdaki belgeler arasında herhangi bir çelişki olması durumunda, bunların hükümleri, yukarıda belirtilen öncelik sırasına göre uygulanır. </w:t>
      </w:r>
    </w:p>
    <w:p w:rsidR="00E156FE" w:rsidRPr="008071BD" w:rsidRDefault="00E156FE" w:rsidP="008071BD">
      <w:pPr>
        <w:pStyle w:val="ListeParagraf"/>
        <w:numPr>
          <w:ilvl w:val="0"/>
          <w:numId w:val="50"/>
        </w:numPr>
        <w:tabs>
          <w:tab w:val="num" w:pos="1249"/>
        </w:tabs>
        <w:spacing w:before="120" w:after="120"/>
        <w:rPr>
          <w:rFonts w:ascii="Times New Roman" w:eastAsia="Times New Roman" w:hAnsi="Times New Roman" w:cs="Times New Roman"/>
          <w:b/>
          <w:color w:val="000000"/>
          <w:sz w:val="20"/>
          <w:szCs w:val="20"/>
        </w:rPr>
      </w:pPr>
      <w:r w:rsidRPr="008071BD">
        <w:rPr>
          <w:rFonts w:ascii="Times New Roman" w:eastAsia="Times New Roman" w:hAnsi="Times New Roman" w:cs="Times New Roman"/>
          <w:b/>
          <w:color w:val="000000"/>
          <w:sz w:val="20"/>
          <w:szCs w:val="20"/>
        </w:rPr>
        <w:t>Sözleşme bedeli ve Ödemeler</w:t>
      </w:r>
    </w:p>
    <w:p w:rsidR="00E156FE" w:rsidRPr="00E156FE" w:rsidRDefault="00FA35EA" w:rsidP="00E156FE">
      <w:pPr>
        <w:spacing w:before="120" w:after="120"/>
        <w:rPr>
          <w:rFonts w:ascii="Times New Roman" w:eastAsia="Times New Roman" w:hAnsi="Times New Roman" w:cs="Times New Roman"/>
          <w:color w:val="000000"/>
          <w:sz w:val="20"/>
          <w:szCs w:val="20"/>
        </w:rPr>
      </w:pPr>
      <w:r w:rsidRPr="00956512">
        <w:rPr>
          <w:rFonts w:ascii="Times New Roman" w:eastAsia="Times New Roman" w:hAnsi="Times New Roman" w:cs="Times New Roman"/>
          <w:color w:val="000000"/>
          <w:sz w:val="20"/>
          <w:szCs w:val="20"/>
        </w:rPr>
        <w:t>Sözleşme Bedeli</w:t>
      </w:r>
      <w:r w:rsidRPr="00956512">
        <w:rPr>
          <w:rFonts w:ascii="Times New Roman" w:eastAsia="Times New Roman" w:hAnsi="Times New Roman" w:cs="Times New Roman"/>
          <w:color w:val="000000"/>
          <w:sz w:val="20"/>
          <w:szCs w:val="20"/>
        </w:rPr>
        <w:tab/>
      </w:r>
      <w:proofErr w:type="gramStart"/>
      <w:r w:rsidRPr="00956512">
        <w:rPr>
          <w:rFonts w:ascii="Times New Roman" w:eastAsia="Times New Roman" w:hAnsi="Times New Roman" w:cs="Times New Roman"/>
          <w:color w:val="000000"/>
          <w:sz w:val="20"/>
          <w:szCs w:val="20"/>
        </w:rPr>
        <w:t>:.......…………</w:t>
      </w:r>
      <w:proofErr w:type="gramEnd"/>
      <w:r w:rsidRPr="00956512">
        <w:rPr>
          <w:rFonts w:ascii="Times New Roman" w:eastAsia="Times New Roman" w:hAnsi="Times New Roman" w:cs="Times New Roman"/>
          <w:color w:val="000000"/>
          <w:sz w:val="20"/>
          <w:szCs w:val="20"/>
        </w:rPr>
        <w:t xml:space="preserve"> TL’dir.</w:t>
      </w:r>
    </w:p>
    <w:p w:rsidR="00E156FE" w:rsidRPr="00E156FE" w:rsidRDefault="00E156FE" w:rsidP="00E156FE">
      <w:pPr>
        <w:numPr>
          <w:ilvl w:val="3"/>
          <w:numId w:val="0"/>
        </w:numPr>
        <w:tabs>
          <w:tab w:val="decimal" w:pos="7938"/>
        </w:tabs>
        <w:spacing w:before="120"/>
        <w:rPr>
          <w:rFonts w:ascii="Times New Roman" w:eastAsia="Times New Roman" w:hAnsi="Times New Roman" w:cs="Times New Roman"/>
          <w:color w:val="000000"/>
          <w:sz w:val="20"/>
          <w:szCs w:val="20"/>
          <w:lang w:eastAsia="en-GB"/>
        </w:rPr>
      </w:pPr>
      <w:r w:rsidRPr="00E156FE">
        <w:rPr>
          <w:rFonts w:ascii="Times New Roman" w:eastAsia="Times New Roman" w:hAnsi="Times New Roman" w:cs="Times New Roman"/>
          <w:color w:val="000000"/>
          <w:sz w:val="20"/>
          <w:szCs w:val="20"/>
          <w:lang w:eastAsia="en-GB"/>
        </w:rPr>
        <w:t xml:space="preserve">Sözleşme kapsamında ön ödeme </w:t>
      </w:r>
      <w:r w:rsidRPr="00E72D18">
        <w:rPr>
          <w:rFonts w:ascii="Times New Roman" w:eastAsia="Times New Roman" w:hAnsi="Times New Roman" w:cs="Times New Roman"/>
          <w:color w:val="000000"/>
          <w:sz w:val="20"/>
          <w:szCs w:val="20"/>
          <w:lang w:eastAsia="en-GB"/>
        </w:rPr>
        <w:t>yapılmayacaktır</w:t>
      </w:r>
      <w:r w:rsidR="00E72D18" w:rsidRPr="00E72D18">
        <w:rPr>
          <w:rFonts w:ascii="Times New Roman" w:eastAsia="Times New Roman" w:hAnsi="Times New Roman" w:cs="Times New Roman"/>
          <w:color w:val="000000"/>
          <w:sz w:val="20"/>
          <w:szCs w:val="20"/>
          <w:lang w:eastAsia="en-GB"/>
        </w:rPr>
        <w:t>.</w:t>
      </w:r>
    </w:p>
    <w:p w:rsidR="00E156FE" w:rsidRPr="00E156FE" w:rsidRDefault="00E156FE" w:rsidP="00E156FE">
      <w:pPr>
        <w:numPr>
          <w:ilvl w:val="3"/>
          <w:numId w:val="0"/>
        </w:numPr>
        <w:tabs>
          <w:tab w:val="decimal" w:pos="7938"/>
        </w:tabs>
        <w:spacing w:before="120"/>
        <w:rPr>
          <w:rFonts w:ascii="Times New Roman" w:eastAsia="Times New Roman" w:hAnsi="Times New Roman" w:cs="Times New Roman"/>
          <w:color w:val="000000"/>
          <w:sz w:val="20"/>
          <w:szCs w:val="20"/>
          <w:lang w:eastAsia="en-GB"/>
        </w:rPr>
      </w:pPr>
    </w:p>
    <w:p w:rsidR="00E156FE" w:rsidRPr="00E156FE" w:rsidRDefault="00E156FE" w:rsidP="00E156FE">
      <w:pPr>
        <w:rPr>
          <w:rFonts w:ascii="Times New Roman" w:eastAsia="Times New Roman" w:hAnsi="Times New Roman" w:cs="Times New Roman"/>
          <w:bCs/>
          <w:sz w:val="24"/>
          <w:szCs w:val="24"/>
          <w:lang w:eastAsia="tr-TR"/>
        </w:rPr>
      </w:pPr>
      <w:r w:rsidRPr="009D3D47">
        <w:rPr>
          <w:rFonts w:ascii="Times New Roman" w:eastAsia="Times New Roman" w:hAnsi="Times New Roman" w:cs="Times New Roman"/>
          <w:bCs/>
          <w:iCs/>
          <w:sz w:val="20"/>
          <w:szCs w:val="24"/>
          <w:lang w:eastAsia="tr-TR"/>
        </w:rPr>
        <w:t>Mal alımı sözleşmelerinde: ödemeler, sözleşme konusu malın teslimini takiben yapılacaktır. Ön ödeme öngörülmesi durumunda, sipariş mektubunu takiben ön ödeme yapılır ve bakiye mal tesliminde faturaya istinaden ödenir</w:t>
      </w:r>
      <w:r w:rsidR="009D3D47" w:rsidRPr="009D3D47">
        <w:rPr>
          <w:rFonts w:ascii="Times New Roman" w:eastAsia="Times New Roman" w:hAnsi="Times New Roman" w:cs="Times New Roman"/>
          <w:bCs/>
          <w:sz w:val="24"/>
          <w:szCs w:val="24"/>
          <w:lang w:eastAsia="tr-TR"/>
        </w:rPr>
        <w:t>.</w:t>
      </w:r>
    </w:p>
    <w:p w:rsidR="00E156FE" w:rsidRPr="008071BD" w:rsidRDefault="00E156FE" w:rsidP="008071BD">
      <w:pPr>
        <w:pStyle w:val="ListeParagraf"/>
        <w:keepNext/>
        <w:numPr>
          <w:ilvl w:val="0"/>
          <w:numId w:val="50"/>
        </w:numPr>
        <w:tabs>
          <w:tab w:val="num" w:pos="1249"/>
        </w:tabs>
        <w:spacing w:before="120" w:after="120"/>
        <w:rPr>
          <w:rFonts w:ascii="Times New Roman" w:eastAsia="Times New Roman" w:hAnsi="Times New Roman" w:cs="Times New Roman"/>
          <w:b/>
          <w:color w:val="000000"/>
          <w:sz w:val="20"/>
          <w:szCs w:val="20"/>
        </w:rPr>
      </w:pPr>
      <w:r w:rsidRPr="008071BD">
        <w:rPr>
          <w:rFonts w:ascii="Times New Roman" w:eastAsia="Times New Roman" w:hAnsi="Times New Roman" w:cs="Times New Roman"/>
          <w:b/>
          <w:color w:val="000000"/>
          <w:sz w:val="20"/>
          <w:szCs w:val="20"/>
        </w:rPr>
        <w:t xml:space="preserve">Başlama tarihi </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Uygulamaya başlama </w:t>
      </w:r>
      <w:r w:rsidRPr="009D3D47">
        <w:rPr>
          <w:rFonts w:ascii="Times New Roman" w:eastAsia="Times New Roman" w:hAnsi="Times New Roman" w:cs="Times New Roman"/>
          <w:color w:val="000000"/>
          <w:sz w:val="20"/>
          <w:szCs w:val="24"/>
          <w:lang w:eastAsia="tr-TR"/>
        </w:rPr>
        <w:t>tarihi sözleşmenin her iki tarafça imzalandığı tarih</w:t>
      </w:r>
      <w:r w:rsidRPr="00E156FE">
        <w:rPr>
          <w:rFonts w:ascii="Times New Roman" w:eastAsia="Times New Roman" w:hAnsi="Times New Roman" w:cs="Times New Roman"/>
          <w:color w:val="000000"/>
          <w:sz w:val="20"/>
          <w:szCs w:val="24"/>
          <w:lang w:eastAsia="tr-TR"/>
        </w:rPr>
        <w:t xml:space="preserve"> şeklindedir.</w:t>
      </w:r>
    </w:p>
    <w:p w:rsidR="00E156FE" w:rsidRPr="00E156FE" w:rsidRDefault="00E156FE" w:rsidP="00E156FE">
      <w:pPr>
        <w:jc w:val="left"/>
        <w:rPr>
          <w:rFonts w:ascii="Times New Roman" w:eastAsia="Times New Roman" w:hAnsi="Times New Roman" w:cs="Times New Roman"/>
          <w:color w:val="000000"/>
          <w:sz w:val="20"/>
          <w:szCs w:val="24"/>
          <w:lang w:eastAsia="tr-TR"/>
        </w:rPr>
      </w:pPr>
    </w:p>
    <w:p w:rsidR="00E156FE" w:rsidRPr="008071BD" w:rsidRDefault="00E156FE" w:rsidP="008071BD">
      <w:pPr>
        <w:pStyle w:val="ListeParagraf"/>
        <w:numPr>
          <w:ilvl w:val="0"/>
          <w:numId w:val="50"/>
        </w:numPr>
        <w:tabs>
          <w:tab w:val="num" w:pos="1249"/>
        </w:tabs>
        <w:spacing w:before="120" w:after="120"/>
        <w:rPr>
          <w:rFonts w:ascii="Times New Roman" w:eastAsia="Times New Roman" w:hAnsi="Times New Roman" w:cs="Times New Roman"/>
          <w:b/>
          <w:color w:val="000000"/>
          <w:sz w:val="20"/>
          <w:szCs w:val="20"/>
        </w:rPr>
      </w:pPr>
      <w:r w:rsidRPr="008071BD">
        <w:rPr>
          <w:rFonts w:ascii="Times New Roman" w:eastAsia="Times New Roman" w:hAnsi="Times New Roman" w:cs="Times New Roman"/>
          <w:b/>
          <w:color w:val="000000"/>
          <w:sz w:val="20"/>
          <w:szCs w:val="20"/>
        </w:rPr>
        <w:t xml:space="preserve">Uygulama Süresi </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Sözleşmenin II ve III no.lu ekleri </w:t>
      </w:r>
      <w:r w:rsidR="009D3D47" w:rsidRPr="00E156FE">
        <w:rPr>
          <w:rFonts w:ascii="Times New Roman" w:eastAsia="Times New Roman" w:hAnsi="Times New Roman" w:cs="Times New Roman"/>
          <w:color w:val="000000"/>
          <w:sz w:val="20"/>
          <w:szCs w:val="24"/>
          <w:lang w:eastAsia="tr-TR"/>
        </w:rPr>
        <w:t>dâhilinde</w:t>
      </w:r>
      <w:r w:rsidRPr="00E156FE">
        <w:rPr>
          <w:rFonts w:ascii="Times New Roman" w:eastAsia="Times New Roman" w:hAnsi="Times New Roman" w:cs="Times New Roman"/>
          <w:color w:val="000000"/>
          <w:sz w:val="20"/>
          <w:szCs w:val="24"/>
          <w:lang w:eastAsia="tr-TR"/>
        </w:rPr>
        <w:t xml:space="preserve"> ifade edilen görevlerin uygulama süresi, sözleşmen</w:t>
      </w:r>
      <w:r w:rsidR="00E72D18">
        <w:rPr>
          <w:rFonts w:ascii="Times New Roman" w:eastAsia="Times New Roman" w:hAnsi="Times New Roman" w:cs="Times New Roman"/>
          <w:color w:val="000000"/>
          <w:sz w:val="20"/>
          <w:szCs w:val="24"/>
          <w:lang w:eastAsia="tr-TR"/>
        </w:rPr>
        <w:t xml:space="preserve">in başlama </w:t>
      </w:r>
      <w:r w:rsidR="00E72D18" w:rsidRPr="004C0DFF">
        <w:rPr>
          <w:rFonts w:ascii="Times New Roman" w:eastAsia="Times New Roman" w:hAnsi="Times New Roman" w:cs="Times New Roman"/>
          <w:color w:val="000000"/>
          <w:sz w:val="20"/>
          <w:szCs w:val="24"/>
          <w:lang w:eastAsia="tr-TR"/>
        </w:rPr>
        <w:t xml:space="preserve">tarihinden </w:t>
      </w:r>
      <w:r w:rsidR="00E72D18" w:rsidRPr="001D6E52">
        <w:rPr>
          <w:rFonts w:ascii="Times New Roman" w:eastAsia="Times New Roman" w:hAnsi="Times New Roman" w:cs="Times New Roman"/>
          <w:color w:val="000000"/>
          <w:sz w:val="20"/>
          <w:szCs w:val="24"/>
          <w:lang w:eastAsia="tr-TR"/>
        </w:rPr>
        <w:t xml:space="preserve">itibaren </w:t>
      </w:r>
      <w:r w:rsidR="00661FD0" w:rsidRPr="00661FD0">
        <w:rPr>
          <w:rFonts w:ascii="Times New Roman" w:eastAsia="Times New Roman" w:hAnsi="Times New Roman" w:cs="Times New Roman"/>
          <w:color w:val="000000"/>
          <w:sz w:val="20"/>
          <w:szCs w:val="24"/>
          <w:lang w:eastAsia="tr-TR"/>
        </w:rPr>
        <w:t>2 aydır</w:t>
      </w:r>
      <w:r w:rsidR="00602EF7" w:rsidRPr="00661FD0">
        <w:rPr>
          <w:rFonts w:ascii="Times New Roman" w:eastAsia="Times New Roman" w:hAnsi="Times New Roman" w:cs="Times New Roman"/>
          <w:color w:val="000000"/>
          <w:sz w:val="20"/>
          <w:szCs w:val="24"/>
          <w:lang w:eastAsia="tr-TR"/>
        </w:rPr>
        <w:t>.</w:t>
      </w:r>
    </w:p>
    <w:p w:rsidR="00E156FE" w:rsidRPr="008071BD" w:rsidRDefault="00E156FE" w:rsidP="008071BD">
      <w:pPr>
        <w:pStyle w:val="ListeParagraf"/>
        <w:numPr>
          <w:ilvl w:val="0"/>
          <w:numId w:val="50"/>
        </w:numPr>
        <w:tabs>
          <w:tab w:val="num" w:pos="1249"/>
        </w:tabs>
        <w:spacing w:before="120" w:after="120"/>
        <w:rPr>
          <w:rFonts w:ascii="Times New Roman" w:eastAsia="Times New Roman" w:hAnsi="Times New Roman" w:cs="Times New Roman"/>
          <w:b/>
          <w:color w:val="000000"/>
          <w:sz w:val="20"/>
          <w:szCs w:val="20"/>
        </w:rPr>
      </w:pPr>
      <w:bookmarkStart w:id="18" w:name="_Ref500218714"/>
      <w:r w:rsidRPr="008071BD">
        <w:rPr>
          <w:rFonts w:ascii="Times New Roman" w:eastAsia="Times New Roman" w:hAnsi="Times New Roman" w:cs="Times New Roman"/>
          <w:b/>
          <w:color w:val="000000"/>
          <w:sz w:val="20"/>
          <w:szCs w:val="20"/>
        </w:rPr>
        <w:lastRenderedPageBreak/>
        <w:t>Rapor</w:t>
      </w:r>
      <w:bookmarkEnd w:id="18"/>
      <w:r w:rsidRPr="008071BD">
        <w:rPr>
          <w:rFonts w:ascii="Times New Roman" w:eastAsia="Times New Roman" w:hAnsi="Times New Roman" w:cs="Times New Roman"/>
          <w:b/>
          <w:color w:val="000000"/>
          <w:sz w:val="20"/>
          <w:szCs w:val="20"/>
        </w:rPr>
        <w:t>lama</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Yüklenici, ilerleme raporlarını Genel Koşulların ilgili maddelerinde ve Şartnamede belirtildiği şekliyle sunar.</w:t>
      </w:r>
    </w:p>
    <w:p w:rsidR="00E156FE" w:rsidRPr="008071BD" w:rsidRDefault="00E156FE" w:rsidP="003D775D">
      <w:pPr>
        <w:pStyle w:val="ListeParagraf"/>
        <w:numPr>
          <w:ilvl w:val="0"/>
          <w:numId w:val="50"/>
        </w:numPr>
        <w:tabs>
          <w:tab w:val="num" w:pos="1249"/>
        </w:tabs>
        <w:spacing w:before="120" w:after="120"/>
        <w:rPr>
          <w:rFonts w:ascii="Times New Roman" w:eastAsia="Times New Roman" w:hAnsi="Times New Roman" w:cs="Times New Roman"/>
          <w:b/>
          <w:color w:val="000000"/>
          <w:sz w:val="20"/>
          <w:szCs w:val="20"/>
        </w:rPr>
      </w:pPr>
      <w:r w:rsidRPr="008071BD">
        <w:rPr>
          <w:rFonts w:ascii="Times New Roman" w:eastAsia="Times New Roman" w:hAnsi="Times New Roman" w:cs="Times New Roman"/>
          <w:b/>
          <w:color w:val="000000"/>
          <w:sz w:val="20"/>
          <w:szCs w:val="20"/>
        </w:rPr>
        <w:t xml:space="preserve">İletişim-Tebligat Adresleri </w:t>
      </w:r>
    </w:p>
    <w:p w:rsidR="00E156FE" w:rsidRPr="00E156FE" w:rsidRDefault="00E156FE" w:rsidP="00F70167">
      <w:pPr>
        <w:keepNext/>
        <w:numPr>
          <w:ilvl w:val="1"/>
          <w:numId w:val="23"/>
        </w:numPr>
        <w:tabs>
          <w:tab w:val="clear" w:pos="360"/>
          <w:tab w:val="num" w:pos="0"/>
        </w:tabs>
        <w:overflowPunct w:val="0"/>
        <w:autoSpaceDE w:val="0"/>
        <w:autoSpaceDN w:val="0"/>
        <w:adjustRightInd w:val="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E156FE" w:rsidRPr="00E156FE" w:rsidRDefault="00E156FE" w:rsidP="00E156FE">
      <w:pPr>
        <w:keepNext/>
        <w:jc w:val="left"/>
        <w:rPr>
          <w:rFonts w:ascii="Times New Roman" w:eastAsia="Times New Roman" w:hAnsi="Times New Roman" w:cs="Times New Roman"/>
          <w:color w:val="000000"/>
          <w:sz w:val="20"/>
          <w:szCs w:val="24"/>
          <w:lang w:eastAsia="tr-TR"/>
        </w:rPr>
      </w:pPr>
    </w:p>
    <w:p w:rsidR="00E156FE" w:rsidRPr="00E156FE" w:rsidRDefault="00E156FE" w:rsidP="00F70167">
      <w:pPr>
        <w:keepNext/>
        <w:numPr>
          <w:ilvl w:val="1"/>
          <w:numId w:val="23"/>
        </w:numPr>
        <w:tabs>
          <w:tab w:val="clear" w:pos="360"/>
          <w:tab w:val="num" w:pos="0"/>
        </w:tabs>
        <w:overflowPunct w:val="0"/>
        <w:autoSpaceDE w:val="0"/>
        <w:autoSpaceDN w:val="0"/>
        <w:adjustRightInd w:val="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8071BD" w:rsidRPr="008071BD" w:rsidRDefault="008071BD" w:rsidP="008071BD">
      <w:pPr>
        <w:pStyle w:val="ListeParagraf"/>
        <w:numPr>
          <w:ilvl w:val="0"/>
          <w:numId w:val="51"/>
        </w:numPr>
        <w:tabs>
          <w:tab w:val="num" w:pos="1249"/>
        </w:tabs>
        <w:spacing w:before="120" w:after="120"/>
        <w:rPr>
          <w:rFonts w:ascii="Times New Roman" w:eastAsia="Times New Roman" w:hAnsi="Times New Roman" w:cs="Times New Roman"/>
          <w:b/>
          <w:vanish/>
          <w:color w:val="000000"/>
          <w:sz w:val="20"/>
          <w:szCs w:val="20"/>
        </w:rPr>
      </w:pPr>
    </w:p>
    <w:p w:rsidR="008071BD" w:rsidRPr="008071BD" w:rsidRDefault="008071BD" w:rsidP="008071BD">
      <w:pPr>
        <w:pStyle w:val="ListeParagraf"/>
        <w:numPr>
          <w:ilvl w:val="0"/>
          <w:numId w:val="51"/>
        </w:numPr>
        <w:tabs>
          <w:tab w:val="num" w:pos="1249"/>
        </w:tabs>
        <w:spacing w:before="120" w:after="120"/>
        <w:rPr>
          <w:rFonts w:ascii="Times New Roman" w:eastAsia="Times New Roman" w:hAnsi="Times New Roman" w:cs="Times New Roman"/>
          <w:b/>
          <w:vanish/>
          <w:color w:val="000000"/>
          <w:sz w:val="20"/>
          <w:szCs w:val="20"/>
        </w:rPr>
      </w:pPr>
    </w:p>
    <w:p w:rsidR="008071BD" w:rsidRPr="008071BD" w:rsidRDefault="008071BD" w:rsidP="008071BD">
      <w:pPr>
        <w:pStyle w:val="ListeParagraf"/>
        <w:numPr>
          <w:ilvl w:val="0"/>
          <w:numId w:val="51"/>
        </w:numPr>
        <w:tabs>
          <w:tab w:val="num" w:pos="1249"/>
        </w:tabs>
        <w:spacing w:before="120" w:after="120"/>
        <w:rPr>
          <w:rFonts w:ascii="Times New Roman" w:eastAsia="Times New Roman" w:hAnsi="Times New Roman" w:cs="Times New Roman"/>
          <w:b/>
          <w:vanish/>
          <w:color w:val="000000"/>
          <w:sz w:val="20"/>
          <w:szCs w:val="20"/>
        </w:rPr>
      </w:pPr>
    </w:p>
    <w:p w:rsidR="008071BD" w:rsidRPr="008071BD" w:rsidRDefault="008071BD" w:rsidP="008071BD">
      <w:pPr>
        <w:pStyle w:val="ListeParagraf"/>
        <w:numPr>
          <w:ilvl w:val="0"/>
          <w:numId w:val="51"/>
        </w:numPr>
        <w:tabs>
          <w:tab w:val="num" w:pos="1249"/>
        </w:tabs>
        <w:spacing w:before="120" w:after="120"/>
        <w:rPr>
          <w:rFonts w:ascii="Times New Roman" w:eastAsia="Times New Roman" w:hAnsi="Times New Roman" w:cs="Times New Roman"/>
          <w:b/>
          <w:vanish/>
          <w:color w:val="000000"/>
          <w:sz w:val="20"/>
          <w:szCs w:val="20"/>
        </w:rPr>
      </w:pPr>
    </w:p>
    <w:p w:rsidR="008071BD" w:rsidRPr="008071BD" w:rsidRDefault="008071BD" w:rsidP="008071BD">
      <w:pPr>
        <w:pStyle w:val="ListeParagraf"/>
        <w:numPr>
          <w:ilvl w:val="0"/>
          <w:numId w:val="51"/>
        </w:numPr>
        <w:tabs>
          <w:tab w:val="num" w:pos="1249"/>
        </w:tabs>
        <w:spacing w:before="120" w:after="120"/>
        <w:rPr>
          <w:rFonts w:ascii="Times New Roman" w:eastAsia="Times New Roman" w:hAnsi="Times New Roman" w:cs="Times New Roman"/>
          <w:b/>
          <w:vanish/>
          <w:color w:val="000000"/>
          <w:sz w:val="20"/>
          <w:szCs w:val="20"/>
        </w:rPr>
      </w:pPr>
    </w:p>
    <w:p w:rsidR="008071BD" w:rsidRPr="008071BD" w:rsidRDefault="008071BD" w:rsidP="008071BD">
      <w:pPr>
        <w:pStyle w:val="ListeParagraf"/>
        <w:numPr>
          <w:ilvl w:val="0"/>
          <w:numId w:val="51"/>
        </w:numPr>
        <w:tabs>
          <w:tab w:val="num" w:pos="1249"/>
        </w:tabs>
        <w:spacing w:before="120" w:after="120"/>
        <w:rPr>
          <w:rFonts w:ascii="Times New Roman" w:eastAsia="Times New Roman" w:hAnsi="Times New Roman" w:cs="Times New Roman"/>
          <w:b/>
          <w:vanish/>
          <w:color w:val="000000"/>
          <w:sz w:val="20"/>
          <w:szCs w:val="20"/>
        </w:rPr>
      </w:pPr>
    </w:p>
    <w:p w:rsidR="008071BD" w:rsidRPr="008071BD" w:rsidRDefault="008071BD" w:rsidP="008071BD">
      <w:pPr>
        <w:pStyle w:val="ListeParagraf"/>
        <w:numPr>
          <w:ilvl w:val="0"/>
          <w:numId w:val="51"/>
        </w:numPr>
        <w:tabs>
          <w:tab w:val="num" w:pos="1249"/>
        </w:tabs>
        <w:spacing w:before="120" w:after="120"/>
        <w:rPr>
          <w:rFonts w:ascii="Times New Roman" w:eastAsia="Times New Roman" w:hAnsi="Times New Roman" w:cs="Times New Roman"/>
          <w:b/>
          <w:vanish/>
          <w:color w:val="000000"/>
          <w:sz w:val="20"/>
          <w:szCs w:val="20"/>
        </w:rPr>
      </w:pPr>
    </w:p>
    <w:p w:rsidR="00E156FE" w:rsidRPr="008071BD" w:rsidRDefault="003D775D" w:rsidP="003D775D">
      <w:pPr>
        <w:pStyle w:val="ListeParagraf"/>
        <w:tabs>
          <w:tab w:val="num" w:pos="1249"/>
          <w:tab w:val="left" w:pos="1276"/>
        </w:tabs>
        <w:spacing w:before="120" w:after="120"/>
        <w:ind w:left="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Madde 8</w:t>
      </w:r>
      <w:proofErr w:type="gramStart"/>
      <w:r>
        <w:rPr>
          <w:rFonts w:ascii="Times New Roman" w:eastAsia="Times New Roman" w:hAnsi="Times New Roman" w:cs="Times New Roman"/>
          <w:b/>
          <w:color w:val="000000"/>
          <w:sz w:val="20"/>
          <w:szCs w:val="20"/>
        </w:rPr>
        <w:t>)</w:t>
      </w:r>
      <w:proofErr w:type="gramEnd"/>
      <w:r>
        <w:rPr>
          <w:rFonts w:ascii="Times New Roman" w:eastAsia="Times New Roman" w:hAnsi="Times New Roman" w:cs="Times New Roman"/>
          <w:b/>
          <w:color w:val="000000"/>
          <w:sz w:val="20"/>
          <w:szCs w:val="20"/>
        </w:rPr>
        <w:t xml:space="preserve">        </w:t>
      </w:r>
      <w:r w:rsidR="00E156FE" w:rsidRPr="008071BD">
        <w:rPr>
          <w:rFonts w:ascii="Times New Roman" w:eastAsia="Times New Roman" w:hAnsi="Times New Roman" w:cs="Times New Roman"/>
          <w:b/>
          <w:color w:val="000000"/>
          <w:sz w:val="20"/>
          <w:szCs w:val="20"/>
        </w:rPr>
        <w:t xml:space="preserve">Sözleşmenin tabi olduğu hukuk ve dili </w:t>
      </w:r>
    </w:p>
    <w:p w:rsidR="00E156FE" w:rsidRPr="00E156FE" w:rsidRDefault="00E156FE" w:rsidP="00F70167">
      <w:pPr>
        <w:keepNext/>
        <w:numPr>
          <w:ilvl w:val="1"/>
          <w:numId w:val="22"/>
        </w:numPr>
        <w:overflowPunct w:val="0"/>
        <w:autoSpaceDE w:val="0"/>
        <w:autoSpaceDN w:val="0"/>
        <w:adjustRightInd w:val="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Sözleşmede düzenlenmeyen her husus Türkiye Cumhuriyeti kanunları kapsamında değerlendirilecektir. </w:t>
      </w:r>
    </w:p>
    <w:p w:rsidR="00E156FE" w:rsidRPr="00E156FE" w:rsidRDefault="00E156FE" w:rsidP="00E156FE">
      <w:pPr>
        <w:keepNext/>
        <w:jc w:val="left"/>
        <w:rPr>
          <w:rFonts w:ascii="Times New Roman" w:eastAsia="Times New Roman" w:hAnsi="Times New Roman" w:cs="Times New Roman"/>
          <w:color w:val="000000"/>
          <w:sz w:val="20"/>
          <w:szCs w:val="24"/>
          <w:lang w:eastAsia="tr-TR"/>
        </w:rPr>
      </w:pPr>
    </w:p>
    <w:p w:rsidR="00E156FE" w:rsidRPr="00E156FE" w:rsidRDefault="00E156FE" w:rsidP="00F70167">
      <w:pPr>
        <w:keepNext/>
        <w:numPr>
          <w:ilvl w:val="1"/>
          <w:numId w:val="22"/>
        </w:numPr>
        <w:overflowPunct w:val="0"/>
        <w:autoSpaceDE w:val="0"/>
        <w:autoSpaceDN w:val="0"/>
        <w:adjustRightInd w:val="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Sözleşmenin dili; taraflar arasındaki bütün yazılı iletişim Türkçe yapılır.</w:t>
      </w:r>
    </w:p>
    <w:p w:rsidR="00E156FE" w:rsidRPr="00E156FE" w:rsidRDefault="003D775D" w:rsidP="003D775D">
      <w:pPr>
        <w:tabs>
          <w:tab w:val="num" w:pos="1249"/>
          <w:tab w:val="left" w:pos="1276"/>
        </w:tabs>
        <w:spacing w:before="120" w:after="120"/>
        <w:ind w:left="1418" w:hanging="1418"/>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Madde 9</w:t>
      </w:r>
      <w:proofErr w:type="gramStart"/>
      <w:r>
        <w:rPr>
          <w:rFonts w:ascii="Times New Roman" w:eastAsia="Times New Roman" w:hAnsi="Times New Roman" w:cs="Times New Roman"/>
          <w:b/>
          <w:color w:val="000000"/>
          <w:sz w:val="20"/>
          <w:szCs w:val="20"/>
        </w:rPr>
        <w:t>)</w:t>
      </w:r>
      <w:proofErr w:type="gramEnd"/>
      <w:r>
        <w:rPr>
          <w:rFonts w:ascii="Times New Roman" w:eastAsia="Times New Roman" w:hAnsi="Times New Roman" w:cs="Times New Roman"/>
          <w:b/>
          <w:color w:val="000000"/>
          <w:sz w:val="20"/>
          <w:szCs w:val="20"/>
        </w:rPr>
        <w:t xml:space="preserve">        </w:t>
      </w:r>
      <w:r w:rsidR="00E156FE" w:rsidRPr="00E156FE">
        <w:rPr>
          <w:rFonts w:ascii="Times New Roman" w:eastAsia="Times New Roman" w:hAnsi="Times New Roman" w:cs="Times New Roman"/>
          <w:b/>
          <w:color w:val="000000"/>
          <w:sz w:val="20"/>
          <w:szCs w:val="20"/>
        </w:rPr>
        <w:t xml:space="preserve">Anlaşmazlıkların giderilmesi </w:t>
      </w:r>
    </w:p>
    <w:p w:rsidR="00E156FE" w:rsidRPr="00E156FE" w:rsidRDefault="00E156FE" w:rsidP="00E156FE">
      <w:pPr>
        <w:numPr>
          <w:ilvl w:val="1"/>
          <w:numId w:val="0"/>
        </w:numPr>
        <w:spacing w:after="120"/>
        <w:ind w:left="283"/>
        <w:jc w:val="left"/>
        <w:rPr>
          <w:rFonts w:ascii="Times New Roman" w:eastAsia="Times New Roman" w:hAnsi="Times New Roman" w:cs="Times New Roman"/>
          <w:color w:val="000000"/>
          <w:sz w:val="20"/>
          <w:szCs w:val="16"/>
          <w:lang w:eastAsia="tr-TR"/>
        </w:rPr>
      </w:pPr>
      <w:r w:rsidRPr="00E156FE">
        <w:rPr>
          <w:rFonts w:ascii="Times New Roman" w:eastAsia="Times New Roman" w:hAnsi="Times New Roman" w:cs="Times New Roman"/>
          <w:color w:val="000000"/>
          <w:sz w:val="20"/>
          <w:szCs w:val="16"/>
          <w:lang w:eastAsia="tr-TR"/>
        </w:rPr>
        <w:tab/>
        <w:t xml:space="preserve"> Bu sözleşmeyle ilgili ya da bu sözleşmeden dolayı ortaya çıkan ve diğer herhangi bir şekilde çözümlenemeyen herhangi bir anlaşmazlık </w:t>
      </w:r>
      <w:r w:rsidR="009D3D47">
        <w:rPr>
          <w:rFonts w:ascii="Times New Roman" w:eastAsia="Times New Roman" w:hAnsi="Times New Roman" w:cs="Times New Roman"/>
          <w:color w:val="000000"/>
          <w:sz w:val="20"/>
          <w:szCs w:val="16"/>
          <w:lang w:eastAsia="tr-TR"/>
        </w:rPr>
        <w:t>Bartın</w:t>
      </w:r>
      <w:r w:rsidRPr="00E156FE">
        <w:rPr>
          <w:rFonts w:ascii="Times New Roman" w:eastAsia="Times New Roman" w:hAnsi="Times New Roman" w:cs="Times New Roman"/>
          <w:color w:val="000000"/>
          <w:sz w:val="20"/>
          <w:szCs w:val="16"/>
          <w:lang w:eastAsia="tr-TR"/>
        </w:rPr>
        <w:t xml:space="preserve"> mahkemelerince çözülür. </w:t>
      </w:r>
    </w:p>
    <w:p w:rsidR="00E156FE" w:rsidRPr="00E156FE" w:rsidRDefault="00E156FE" w:rsidP="00E156FE">
      <w:pPr>
        <w:jc w:val="left"/>
        <w:rPr>
          <w:rFonts w:ascii="Times New Roman" w:eastAsia="Times New Roman" w:hAnsi="Times New Roman" w:cs="Times New Roman"/>
          <w:color w:val="000000"/>
          <w:sz w:val="20"/>
          <w:szCs w:val="24"/>
          <w:lang w:eastAsia="tr-TR"/>
        </w:rPr>
      </w:pP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İş bu sözleşme, bir tanesi Sözleşme Makamı diğeri ise Yüklenicide kalacak şekilde, iki asıl nüsha olarak hazırlanmıştır.</w:t>
      </w:r>
    </w:p>
    <w:p w:rsidR="00E156FE" w:rsidRPr="00E156FE" w:rsidRDefault="00E156FE" w:rsidP="00E156FE">
      <w:pPr>
        <w:keepNext/>
        <w:jc w:val="left"/>
        <w:rPr>
          <w:rFonts w:ascii="Times New Roman" w:eastAsia="Times New Roman" w:hAnsi="Times New Roman" w:cs="Times New Roman"/>
          <w:color w:val="000000"/>
          <w:sz w:val="20"/>
          <w:szCs w:val="24"/>
          <w:lang w:eastAsia="tr-TR"/>
        </w:rPr>
      </w:pPr>
    </w:p>
    <w:tbl>
      <w:tblPr>
        <w:tblStyle w:val="TabloKlavuzu"/>
        <w:tblW w:w="9501" w:type="dxa"/>
        <w:tblLayout w:type="fixed"/>
        <w:tblLook w:val="0000"/>
      </w:tblPr>
      <w:tblGrid>
        <w:gridCol w:w="1599"/>
        <w:gridCol w:w="3259"/>
        <w:gridCol w:w="2321"/>
        <w:gridCol w:w="2322"/>
      </w:tblGrid>
      <w:tr w:rsidR="00E156FE" w:rsidRPr="00E156FE" w:rsidTr="000C3454">
        <w:tc>
          <w:tcPr>
            <w:tcW w:w="4858" w:type="dxa"/>
            <w:gridSpan w:val="2"/>
          </w:tcPr>
          <w:p w:rsidR="00E156FE" w:rsidRPr="00E156FE" w:rsidRDefault="00E156FE" w:rsidP="00E156FE">
            <w:pPr>
              <w:rPr>
                <w:b/>
                <w:color w:val="000000"/>
                <w:lang w:eastAsia="en-GB"/>
              </w:rPr>
            </w:pPr>
            <w:r w:rsidRPr="00E156FE">
              <w:rPr>
                <w:b/>
                <w:color w:val="000000"/>
                <w:lang w:eastAsia="en-GB"/>
              </w:rPr>
              <w:t>Yüklenicinin</w:t>
            </w:r>
          </w:p>
        </w:tc>
        <w:tc>
          <w:tcPr>
            <w:tcW w:w="4643" w:type="dxa"/>
            <w:gridSpan w:val="2"/>
          </w:tcPr>
          <w:p w:rsidR="00E156FE" w:rsidRPr="00E156FE" w:rsidRDefault="00E156FE" w:rsidP="00E156FE">
            <w:pPr>
              <w:rPr>
                <w:b/>
                <w:color w:val="000000"/>
                <w:lang w:eastAsia="en-GB"/>
              </w:rPr>
            </w:pPr>
            <w:r w:rsidRPr="00E156FE">
              <w:rPr>
                <w:b/>
                <w:color w:val="000000"/>
                <w:lang w:eastAsia="en-GB"/>
              </w:rPr>
              <w:t>Sözleşme Makamının</w:t>
            </w:r>
          </w:p>
        </w:tc>
      </w:tr>
      <w:tr w:rsidR="00E156FE" w:rsidRPr="00E156FE" w:rsidTr="000C3454">
        <w:tc>
          <w:tcPr>
            <w:tcW w:w="1599" w:type="dxa"/>
          </w:tcPr>
          <w:p w:rsidR="00E156FE" w:rsidRPr="00E156FE" w:rsidRDefault="00E156FE" w:rsidP="00E156FE">
            <w:pPr>
              <w:rPr>
                <w:color w:val="000000"/>
                <w:lang w:eastAsia="en-GB"/>
              </w:rPr>
            </w:pPr>
            <w:r w:rsidRPr="00E156FE">
              <w:rPr>
                <w:color w:val="000000"/>
                <w:lang w:eastAsia="en-GB"/>
              </w:rPr>
              <w:t>Adı:</w:t>
            </w:r>
          </w:p>
        </w:tc>
        <w:tc>
          <w:tcPr>
            <w:tcW w:w="3259" w:type="dxa"/>
          </w:tcPr>
          <w:p w:rsidR="00E156FE" w:rsidRPr="00E156FE" w:rsidRDefault="00E156FE" w:rsidP="00E156FE">
            <w:pPr>
              <w:rPr>
                <w:color w:val="000000"/>
                <w:lang w:eastAsia="en-GB"/>
              </w:rPr>
            </w:pPr>
          </w:p>
        </w:tc>
        <w:tc>
          <w:tcPr>
            <w:tcW w:w="2321" w:type="dxa"/>
          </w:tcPr>
          <w:p w:rsidR="00E156FE" w:rsidRPr="00E156FE" w:rsidRDefault="00E156FE" w:rsidP="00E156FE">
            <w:pPr>
              <w:rPr>
                <w:color w:val="000000"/>
                <w:lang w:eastAsia="en-GB"/>
              </w:rPr>
            </w:pPr>
            <w:r w:rsidRPr="00E156FE">
              <w:rPr>
                <w:color w:val="000000"/>
                <w:lang w:eastAsia="en-GB"/>
              </w:rPr>
              <w:t>Adı:</w:t>
            </w:r>
          </w:p>
        </w:tc>
        <w:tc>
          <w:tcPr>
            <w:tcW w:w="2322" w:type="dxa"/>
          </w:tcPr>
          <w:p w:rsidR="00E156FE" w:rsidRPr="00E156FE" w:rsidRDefault="00E156FE" w:rsidP="00E156FE">
            <w:pPr>
              <w:rPr>
                <w:color w:val="000000"/>
                <w:lang w:eastAsia="en-GB"/>
              </w:rPr>
            </w:pPr>
          </w:p>
        </w:tc>
      </w:tr>
      <w:tr w:rsidR="00E156FE" w:rsidRPr="00E156FE" w:rsidTr="000C3454">
        <w:tc>
          <w:tcPr>
            <w:tcW w:w="1599" w:type="dxa"/>
          </w:tcPr>
          <w:p w:rsidR="00E156FE" w:rsidRPr="00E156FE" w:rsidRDefault="00E156FE" w:rsidP="00E156FE">
            <w:pPr>
              <w:rPr>
                <w:color w:val="000000"/>
                <w:lang w:eastAsia="en-GB"/>
              </w:rPr>
            </w:pPr>
            <w:r w:rsidRPr="00E156FE">
              <w:rPr>
                <w:color w:val="000000"/>
                <w:lang w:eastAsia="en-GB"/>
              </w:rPr>
              <w:t>Unvanı:</w:t>
            </w:r>
          </w:p>
        </w:tc>
        <w:tc>
          <w:tcPr>
            <w:tcW w:w="3259" w:type="dxa"/>
          </w:tcPr>
          <w:p w:rsidR="00E156FE" w:rsidRPr="00E156FE" w:rsidRDefault="00E156FE" w:rsidP="00E156FE">
            <w:pPr>
              <w:rPr>
                <w:color w:val="000000"/>
                <w:lang w:eastAsia="en-GB"/>
              </w:rPr>
            </w:pPr>
          </w:p>
        </w:tc>
        <w:tc>
          <w:tcPr>
            <w:tcW w:w="2321" w:type="dxa"/>
          </w:tcPr>
          <w:p w:rsidR="00E156FE" w:rsidRPr="00E156FE" w:rsidRDefault="00E156FE" w:rsidP="00E156FE">
            <w:pPr>
              <w:rPr>
                <w:color w:val="000000"/>
                <w:lang w:eastAsia="en-GB"/>
              </w:rPr>
            </w:pPr>
            <w:r w:rsidRPr="00E156FE">
              <w:rPr>
                <w:color w:val="000000"/>
                <w:lang w:eastAsia="en-GB"/>
              </w:rPr>
              <w:t>Unvanı:</w:t>
            </w:r>
          </w:p>
        </w:tc>
        <w:tc>
          <w:tcPr>
            <w:tcW w:w="2322" w:type="dxa"/>
          </w:tcPr>
          <w:p w:rsidR="00E156FE" w:rsidRPr="00E156FE" w:rsidRDefault="00E156FE" w:rsidP="00E156FE">
            <w:pPr>
              <w:rPr>
                <w:color w:val="000000"/>
                <w:lang w:eastAsia="en-GB"/>
              </w:rPr>
            </w:pPr>
          </w:p>
        </w:tc>
      </w:tr>
      <w:tr w:rsidR="00E156FE" w:rsidRPr="00E156FE" w:rsidTr="000C3454">
        <w:tc>
          <w:tcPr>
            <w:tcW w:w="1599" w:type="dxa"/>
          </w:tcPr>
          <w:p w:rsidR="00E156FE" w:rsidRPr="00E156FE" w:rsidRDefault="00E156FE" w:rsidP="00E156FE">
            <w:pPr>
              <w:rPr>
                <w:color w:val="000000"/>
                <w:lang w:eastAsia="en-GB"/>
              </w:rPr>
            </w:pPr>
            <w:r w:rsidRPr="00E156FE">
              <w:rPr>
                <w:color w:val="000000"/>
                <w:lang w:eastAsia="en-GB"/>
              </w:rPr>
              <w:t>İmzası:</w:t>
            </w:r>
          </w:p>
        </w:tc>
        <w:tc>
          <w:tcPr>
            <w:tcW w:w="3259" w:type="dxa"/>
          </w:tcPr>
          <w:p w:rsidR="00E156FE" w:rsidRPr="00E156FE" w:rsidRDefault="00E156FE" w:rsidP="00E156FE">
            <w:pPr>
              <w:rPr>
                <w:color w:val="000000"/>
                <w:lang w:eastAsia="en-GB"/>
              </w:rPr>
            </w:pPr>
          </w:p>
        </w:tc>
        <w:tc>
          <w:tcPr>
            <w:tcW w:w="2321" w:type="dxa"/>
          </w:tcPr>
          <w:p w:rsidR="00E156FE" w:rsidRPr="00E156FE" w:rsidRDefault="00E156FE" w:rsidP="00E156FE">
            <w:pPr>
              <w:rPr>
                <w:color w:val="000000"/>
                <w:lang w:eastAsia="en-GB"/>
              </w:rPr>
            </w:pPr>
            <w:r w:rsidRPr="00E156FE">
              <w:rPr>
                <w:color w:val="000000"/>
                <w:lang w:eastAsia="en-GB"/>
              </w:rPr>
              <w:t>İmzası:</w:t>
            </w:r>
          </w:p>
        </w:tc>
        <w:tc>
          <w:tcPr>
            <w:tcW w:w="2322" w:type="dxa"/>
          </w:tcPr>
          <w:p w:rsidR="00E156FE" w:rsidRPr="00E156FE" w:rsidRDefault="00E156FE" w:rsidP="00E156FE">
            <w:pPr>
              <w:rPr>
                <w:color w:val="000000"/>
                <w:lang w:eastAsia="en-GB"/>
              </w:rPr>
            </w:pPr>
          </w:p>
        </w:tc>
      </w:tr>
      <w:tr w:rsidR="00E156FE" w:rsidRPr="00E156FE" w:rsidTr="000C3454">
        <w:tc>
          <w:tcPr>
            <w:tcW w:w="1599" w:type="dxa"/>
          </w:tcPr>
          <w:p w:rsidR="00E156FE" w:rsidRPr="00E156FE" w:rsidRDefault="00E156FE" w:rsidP="00E156FE">
            <w:pPr>
              <w:rPr>
                <w:color w:val="000000"/>
                <w:lang w:eastAsia="en-GB"/>
              </w:rPr>
            </w:pPr>
            <w:r w:rsidRPr="00E156FE">
              <w:rPr>
                <w:color w:val="000000"/>
                <w:lang w:eastAsia="en-GB"/>
              </w:rPr>
              <w:t>Tarih:</w:t>
            </w:r>
          </w:p>
        </w:tc>
        <w:tc>
          <w:tcPr>
            <w:tcW w:w="3259" w:type="dxa"/>
          </w:tcPr>
          <w:p w:rsidR="00E156FE" w:rsidRPr="00E156FE" w:rsidRDefault="00E156FE" w:rsidP="00E156FE">
            <w:pPr>
              <w:rPr>
                <w:color w:val="000000"/>
                <w:lang w:eastAsia="en-GB"/>
              </w:rPr>
            </w:pPr>
          </w:p>
        </w:tc>
        <w:tc>
          <w:tcPr>
            <w:tcW w:w="2321" w:type="dxa"/>
          </w:tcPr>
          <w:p w:rsidR="00E156FE" w:rsidRPr="00E156FE" w:rsidRDefault="00E156FE" w:rsidP="00E156FE">
            <w:pPr>
              <w:rPr>
                <w:color w:val="000000"/>
                <w:lang w:eastAsia="en-GB"/>
              </w:rPr>
            </w:pPr>
            <w:r w:rsidRPr="00E156FE">
              <w:rPr>
                <w:color w:val="000000"/>
                <w:lang w:eastAsia="en-GB"/>
              </w:rPr>
              <w:t>Tarih:</w:t>
            </w:r>
          </w:p>
        </w:tc>
        <w:tc>
          <w:tcPr>
            <w:tcW w:w="2322" w:type="dxa"/>
          </w:tcPr>
          <w:p w:rsidR="00E156FE" w:rsidRPr="00E156FE" w:rsidRDefault="00E156FE" w:rsidP="00E156FE">
            <w:pPr>
              <w:rPr>
                <w:color w:val="000000"/>
                <w:lang w:eastAsia="en-GB"/>
              </w:rPr>
            </w:pPr>
          </w:p>
        </w:tc>
      </w:tr>
    </w:tbl>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19" w:name="_Söz.Ek-1:_Genel_Koşullar"/>
      <w:bookmarkStart w:id="20" w:name="_Toc233021554"/>
      <w:bookmarkEnd w:id="19"/>
      <w:r w:rsidRPr="00E156FE">
        <w:rPr>
          <w:rFonts w:ascii="Times New Roman" w:eastAsia="Times New Roman" w:hAnsi="Times New Roman" w:cs="Times New Roman"/>
          <w:b/>
          <w:bCs/>
          <w:sz w:val="24"/>
          <w:szCs w:val="24"/>
        </w:rPr>
        <w:t>Söz. Ek-1: Genel Koşullar</w:t>
      </w:r>
      <w:bookmarkEnd w:id="20"/>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jc w:val="right"/>
        <w:rPr>
          <w:rFonts w:ascii="Times New Roman" w:eastAsia="Times New Roman" w:hAnsi="Times New Roman" w:cs="Times New Roman"/>
          <w:b/>
          <w:color w:val="000000"/>
          <w:sz w:val="20"/>
          <w:szCs w:val="20"/>
          <w:u w:val="single"/>
          <w:lang w:eastAsia="tr-TR"/>
        </w:rPr>
      </w:pPr>
    </w:p>
    <w:p w:rsidR="00E156FE" w:rsidRPr="00E156FE" w:rsidRDefault="00E156FE" w:rsidP="00E156FE">
      <w:pPr>
        <w:jc w:val="right"/>
        <w:rPr>
          <w:rFonts w:ascii="Times New Roman" w:eastAsia="Times New Roman" w:hAnsi="Times New Roman" w:cs="Times New Roman"/>
          <w:b/>
          <w:color w:val="000000"/>
          <w:sz w:val="20"/>
          <w:szCs w:val="20"/>
          <w:u w:val="single"/>
          <w:lang w:eastAsia="tr-TR"/>
        </w:rPr>
      </w:pPr>
    </w:p>
    <w:p w:rsidR="00E156FE" w:rsidRPr="00E156FE" w:rsidRDefault="00E156FE" w:rsidP="00E156FE">
      <w:pPr>
        <w:jc w:val="right"/>
        <w:rPr>
          <w:rFonts w:ascii="Times New Roman" w:eastAsia="Times New Roman" w:hAnsi="Times New Roman" w:cs="Times New Roman"/>
          <w:b/>
          <w:color w:val="000000"/>
          <w:sz w:val="20"/>
          <w:szCs w:val="20"/>
          <w:u w:val="single"/>
          <w:lang w:eastAsia="tr-TR"/>
        </w:rPr>
      </w:pPr>
    </w:p>
    <w:p w:rsidR="00E156FE" w:rsidRPr="00E156FE" w:rsidRDefault="00E156FE" w:rsidP="00E156FE">
      <w:pPr>
        <w:jc w:val="right"/>
        <w:rPr>
          <w:rFonts w:ascii="Times New Roman" w:eastAsia="Times New Roman" w:hAnsi="Times New Roman" w:cs="Times New Roman"/>
          <w:b/>
          <w:color w:val="000000"/>
          <w:sz w:val="20"/>
          <w:szCs w:val="20"/>
          <w:u w:val="single"/>
          <w:lang w:eastAsia="tr-TR"/>
        </w:rPr>
      </w:pPr>
      <w:r w:rsidRPr="00E156FE">
        <w:rPr>
          <w:rFonts w:ascii="Times New Roman" w:eastAsia="Times New Roman" w:hAnsi="Times New Roman" w:cs="Times New Roman"/>
          <w:b/>
          <w:color w:val="000000"/>
          <w:sz w:val="20"/>
          <w:szCs w:val="20"/>
          <w:u w:val="single"/>
          <w:lang w:eastAsia="tr-TR"/>
        </w:rPr>
        <w:br w:type="page"/>
      </w:r>
      <w:proofErr w:type="spellStart"/>
      <w:r w:rsidRPr="00E156FE">
        <w:rPr>
          <w:rFonts w:ascii="Times New Roman" w:eastAsia="Times New Roman" w:hAnsi="Times New Roman" w:cs="Times New Roman"/>
          <w:b/>
          <w:color w:val="000000"/>
          <w:sz w:val="20"/>
          <w:szCs w:val="20"/>
          <w:u w:val="single"/>
          <w:lang w:eastAsia="tr-TR"/>
        </w:rPr>
        <w:lastRenderedPageBreak/>
        <w:t>SözEK</w:t>
      </w:r>
      <w:proofErr w:type="spellEnd"/>
      <w:r w:rsidRPr="00E156FE">
        <w:rPr>
          <w:rFonts w:ascii="Times New Roman" w:eastAsia="Times New Roman" w:hAnsi="Times New Roman" w:cs="Times New Roman"/>
          <w:b/>
          <w:color w:val="000000"/>
          <w:sz w:val="20"/>
          <w:szCs w:val="20"/>
          <w:u w:val="single"/>
          <w:lang w:eastAsia="tr-TR"/>
        </w:rPr>
        <w:t>:01</w:t>
      </w:r>
    </w:p>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Kalkınma Ajansları Tarafından Finanse Edilen Projelerde </w:t>
      </w:r>
    </w:p>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Mal ve Hizmet Alımı ile Yapım İşi Sözleşmelerine İlişkin </w:t>
      </w:r>
    </w:p>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GENEL KOŞULLAR                                                              </w:t>
      </w:r>
    </w:p>
    <w:p w:rsidR="00E156FE" w:rsidRPr="00E156FE" w:rsidRDefault="00A408C6" w:rsidP="00E156FE">
      <w:pPr>
        <w:jc w:val="left"/>
        <w:rPr>
          <w:rFonts w:ascii="Times New Roman" w:eastAsia="Times New Roman" w:hAnsi="Times New Roman" w:cs="Times New Roman"/>
          <w:sz w:val="20"/>
          <w:szCs w:val="20"/>
          <w:lang w:eastAsia="tr-TR"/>
        </w:rPr>
      </w:pPr>
      <w:r>
        <w:rPr>
          <w:rFonts w:ascii="Times New Roman" w:eastAsia="Times New Roman" w:hAnsi="Times New Roman" w:cs="Times New Roman"/>
          <w:noProof/>
          <w:sz w:val="20"/>
          <w:szCs w:val="20"/>
          <w:lang w:eastAsia="tr-TR"/>
        </w:rPr>
      </w:r>
      <w:r>
        <w:rPr>
          <w:rFonts w:ascii="Times New Roman" w:eastAsia="Times New Roman" w:hAnsi="Times New Roman" w:cs="Times New Roman"/>
          <w:noProof/>
          <w:sz w:val="20"/>
          <w:szCs w:val="20"/>
          <w:lang w:eastAsia="tr-TR"/>
        </w:rPr>
        <w:pict>
          <v:shape id="Text Box 3" o:spid="_x0000_s1040"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1iQonC0CAABXBAAADgAAAAAAAAAAAAAAAAAuAgAAZHJzL2Uy&#10;b0RvYy54bWxQSwECLQAUAAYACAAAACEAXN+CAdoAAAAEAQAADwAAAAAAAAAAAAAAAACHBAAAZHJz&#10;L2Rvd25yZXYueG1sUEsFBgAAAAAEAAQA8wAAAI4FAAAAAA==&#10;" fillcolor="silver">
            <v:textbox>
              <w:txbxContent>
                <w:p w:rsidR="004538F2" w:rsidRPr="009864E9" w:rsidRDefault="004538F2" w:rsidP="00E156FE">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BAŞLANGIÇ HÜKÜMLERİ</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Tanımlar ve Genel Kurallar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Sözleşmede yer alan aşağıdaki sözcük ve terimler yanlarında gösterilen anlamı taşıyacaklardır.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İdari emir/talimat:</w:t>
      </w:r>
      <w:r w:rsidRPr="00E156FE">
        <w:rPr>
          <w:rFonts w:ascii="Times New Roman" w:eastAsia="Times New Roman" w:hAnsi="Times New Roman" w:cs="Times New Roman"/>
          <w:sz w:val="20"/>
          <w:szCs w:val="20"/>
          <w:lang w:eastAsia="tr-TR"/>
        </w:rPr>
        <w:t xml:space="preserve"> (Sözleşmeye konu işin yürütülmesiyle ilgili olarak) Proje Yöneticisi tarafından Yükleniciye verilen her türlü talimat veya emir.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Yüklenici: </w:t>
      </w:r>
      <w:r w:rsidRPr="00E156FE">
        <w:rPr>
          <w:rFonts w:ascii="Times New Roman" w:eastAsia="Times New Roman" w:hAnsi="Times New Roman" w:cs="Times New Roman"/>
          <w:sz w:val="20"/>
          <w:szCs w:val="20"/>
          <w:lang w:eastAsia="tr-TR"/>
        </w:rPr>
        <w:t>Sözleşme konusu işleri yerine getirmeyi bir sözleşme altında taahhüt eden taraf.</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Sözleşme:</w:t>
      </w:r>
      <w:r w:rsidRPr="00E156FE">
        <w:rPr>
          <w:rFonts w:ascii="Times New Roman" w:eastAsia="Times New Roman" w:hAnsi="Times New Roman" w:cs="Times New Roman"/>
          <w:sz w:val="20"/>
          <w:szCs w:val="20"/>
          <w:lang w:eastAsia="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Sözleşme Makamı: </w:t>
      </w:r>
      <w:r w:rsidRPr="00E156FE">
        <w:rPr>
          <w:rFonts w:ascii="Times New Roman" w:eastAsia="Times New Roman" w:hAnsi="Times New Roman" w:cs="Times New Roman"/>
          <w:sz w:val="20"/>
          <w:szCs w:val="20"/>
          <w:lang w:eastAsia="tr-TR"/>
        </w:rPr>
        <w:t>Yüklenici ile sözleşmeyi bizzat bağıtlayan ya da sözleşmenin kendi adına bağıtlandığı kamu hukukuna veya özel hukuka tabi gerçek ya da tüzel kişilik.</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Sözleşme bedeli: </w:t>
      </w:r>
      <w:r w:rsidRPr="00E156FE">
        <w:rPr>
          <w:rFonts w:ascii="Times New Roman" w:eastAsia="Times New Roman" w:hAnsi="Times New Roman" w:cs="Times New Roman"/>
          <w:sz w:val="20"/>
          <w:szCs w:val="20"/>
          <w:lang w:eastAsia="tr-TR"/>
        </w:rPr>
        <w:t>Özel Koşulların 3. Maddesinde belirtilen tutar.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Ay/Gün: </w:t>
      </w:r>
      <w:r w:rsidRPr="00E156FE">
        <w:rPr>
          <w:rFonts w:ascii="Times New Roman" w:eastAsia="Times New Roman" w:hAnsi="Times New Roman" w:cs="Times New Roman"/>
          <w:sz w:val="20"/>
          <w:szCs w:val="20"/>
          <w:lang w:eastAsia="tr-TR"/>
        </w:rPr>
        <w:t>takvim ayı/günü.</w:t>
      </w:r>
    </w:p>
    <w:p w:rsidR="00E156FE" w:rsidRPr="00E156FE" w:rsidRDefault="00E156FE" w:rsidP="00E156FE">
      <w:pPr>
        <w:spacing w:before="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Genel zarar-ziyan bedeli: </w:t>
      </w:r>
      <w:r w:rsidRPr="00E156FE">
        <w:rPr>
          <w:rFonts w:ascii="Times New Roman" w:eastAsia="Times New Roman" w:hAnsi="Times New Roman" w:cs="Times New Roman"/>
          <w:sz w:val="20"/>
          <w:szCs w:val="20"/>
          <w:lang w:eastAsia="tr-TR"/>
        </w:rPr>
        <w:t>Sözleşmede evvelce belirtilmemiş olan ve taraflardan birinin sözleşmeyi ihlal etmesi nedeniyle zarar gören diğer tarafa tazminat olarak ödenmek üzere yasal yollarla ya da tarafların karşılıklı anlaşmasıyla kararlaştırılan tutar.</w:t>
      </w:r>
      <w:r w:rsidRPr="00E156FE">
        <w:rPr>
          <w:rFonts w:ascii="Times New Roman" w:eastAsia="Times New Roman" w:hAnsi="Times New Roman" w:cs="Times New Roman"/>
          <w:b/>
          <w:sz w:val="20"/>
          <w:szCs w:val="20"/>
          <w:lang w:eastAsia="tr-TR"/>
        </w:rPr>
        <w:t xml:space="preserve">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Maktu zarar-ziyan bedeli: </w:t>
      </w:r>
      <w:r w:rsidRPr="00E156FE">
        <w:rPr>
          <w:rFonts w:ascii="Times New Roman" w:eastAsia="Times New Roman" w:hAnsi="Times New Roman" w:cs="Times New Roman"/>
          <w:sz w:val="20"/>
          <w:szCs w:val="20"/>
          <w:lang w:eastAsia="tr-TR"/>
        </w:rPr>
        <w:t>Sözleşmenin tamamının veya bir kısmının yerine getirilmemesi halinde zarar gören tarafa diğer tarafça ödenmek üzere sözleşmede belirtilen tazminat.</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Proje: </w:t>
      </w:r>
      <w:r w:rsidRPr="00E156FE">
        <w:rPr>
          <w:rFonts w:ascii="Times New Roman" w:eastAsia="Times New Roman" w:hAnsi="Times New Roman" w:cs="Times New Roman"/>
          <w:sz w:val="20"/>
          <w:szCs w:val="20"/>
          <w:lang w:eastAsia="tr-TR"/>
        </w:rPr>
        <w:t>Sözleşmeye konu işin yerine getirilmesiyle ilgili bulunan proje.</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Proje Yöneticisi: </w:t>
      </w:r>
      <w:r w:rsidRPr="00E156FE">
        <w:rPr>
          <w:rFonts w:ascii="Times New Roman" w:eastAsia="Times New Roman" w:hAnsi="Times New Roman" w:cs="Times New Roman"/>
          <w:sz w:val="20"/>
          <w:szCs w:val="20"/>
          <w:lang w:eastAsia="tr-TR"/>
        </w:rPr>
        <w:t>Sözleşmenin uygulanmasını Sözleşme Makamı adına izlemekle sorumlu gerçek / tüzel kişi.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Sözleşme konusu iş: </w:t>
      </w:r>
      <w:r w:rsidRPr="00E156FE">
        <w:rPr>
          <w:rFonts w:ascii="Times New Roman" w:eastAsia="Times New Roman" w:hAnsi="Times New Roman" w:cs="Times New Roman"/>
          <w:sz w:val="20"/>
          <w:szCs w:val="20"/>
          <w:lang w:eastAsia="tr-TR"/>
        </w:rPr>
        <w:t>Yüklenici tarafından Sözleşme altında yerine getirilecek mal temini, hizmet ve yapım işleri ile ilgili faaliyetler.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İş tanımı (Teknik Şartname):</w:t>
      </w:r>
      <w:r w:rsidRPr="00E156FE">
        <w:rPr>
          <w:rFonts w:ascii="Times New Roman" w:eastAsia="Times New Roman" w:hAnsi="Times New Roman" w:cs="Times New Roman"/>
          <w:sz w:val="20"/>
          <w:szCs w:val="20"/>
          <w:lang w:eastAsia="tr-TR"/>
        </w:rPr>
        <w:t xml:space="preserve"> Sözleşme</w:t>
      </w:r>
      <w:r w:rsidRPr="00E156FE">
        <w:rPr>
          <w:rFonts w:ascii="Times New Roman" w:eastAsia="Times New Roman" w:hAnsi="Times New Roman" w:cs="Times New Roman"/>
          <w:b/>
          <w:sz w:val="20"/>
          <w:szCs w:val="20"/>
          <w:lang w:eastAsia="tr-TR"/>
        </w:rPr>
        <w:t xml:space="preserve"> </w:t>
      </w:r>
      <w:r w:rsidRPr="00E156FE">
        <w:rPr>
          <w:rFonts w:ascii="Times New Roman" w:eastAsia="Times New Roman" w:hAnsi="Times New Roman" w:cs="Times New Roman"/>
          <w:sz w:val="20"/>
          <w:szCs w:val="20"/>
          <w:lang w:eastAsia="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Sözleşmedeki sürelerde son günün tatil gününe rastlaması halinde, süre takip eden işgününe kadar uzar.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Metnin içeriğinin ve bağlamının imkân verdiği durumlarda tekil sözcüklerin çoğul anlamı, çoğul sözcüklerin de tekil anlamı kapsadığı addedilecektir.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(4) Kişileri veya tarafları belirten sözcüklerin firmaları, şirketleri ve tüzel kişiliğe sahip bütün kuruluşları içerdiği addedilecektir.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Bildirimler ve yazılı haberleşmeler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sz w:val="20"/>
          <w:szCs w:val="20"/>
          <w:u w:val="single"/>
          <w:lang w:eastAsia="tr-TR"/>
        </w:rPr>
      </w:pPr>
      <w:r w:rsidRPr="00E156FE">
        <w:rPr>
          <w:rFonts w:ascii="Times New Roman" w:eastAsia="Times New Roman" w:hAnsi="Times New Roman" w:cs="Times New Roman"/>
          <w:b/>
          <w:sz w:val="20"/>
          <w:szCs w:val="20"/>
          <w:lang w:eastAsia="tr-TR"/>
        </w:rPr>
        <w:t>Sözleşmeye davet</w:t>
      </w:r>
      <w:r w:rsidRPr="00E156FE">
        <w:rPr>
          <w:rFonts w:ascii="Times New Roman" w:eastAsia="Times New Roman" w:hAnsi="Times New Roman" w:cs="Times New Roman"/>
          <w:b/>
          <w:sz w:val="20"/>
          <w:szCs w:val="20"/>
          <w:lang w:eastAsia="tr-TR"/>
        </w:rPr>
        <w:tab/>
      </w:r>
    </w:p>
    <w:p w:rsidR="00E156FE" w:rsidRPr="00E156FE" w:rsidRDefault="00E156FE" w:rsidP="00E156FE">
      <w:pPr>
        <w:numPr>
          <w:ilvl w:val="1"/>
          <w:numId w:val="0"/>
        </w:numPr>
        <w:spacing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E156FE" w:rsidRPr="00E156FE" w:rsidRDefault="00E156FE" w:rsidP="00E156FE">
      <w:pPr>
        <w:tabs>
          <w:tab w:val="left" w:pos="0"/>
        </w:tabs>
        <w:ind w:right="-356"/>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İsteklinin, bu davetin tebliğ tarihini izleyen beş (5) gün içinde kesin teminatı vererek (kesin teminat istenen işlerde) sözleşmeyi imzalaması şarttır.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İhalenin sözleşmeye bağlanması</w:t>
      </w:r>
    </w:p>
    <w:p w:rsidR="00E156FE" w:rsidRPr="00E156FE" w:rsidRDefault="00E156FE" w:rsidP="00E156FE">
      <w:pPr>
        <w:tabs>
          <w:tab w:val="left" w:pos="0"/>
        </w:tabs>
        <w:overflowPunct w:val="0"/>
        <w:autoSpaceDE w:val="0"/>
        <w:autoSpaceDN w:val="0"/>
        <w:adjustRightInd w:val="0"/>
        <w:spacing w:before="120" w:after="120"/>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lastRenderedPageBreak/>
        <w:t xml:space="preserve">(1) Sözleşme Makamı tarafından ihale dosyasında yer alan şartlara uygun olarak hazırlanan sözleşme </w:t>
      </w:r>
      <w:proofErr w:type="spellStart"/>
      <w:r w:rsidRPr="00E156FE">
        <w:rPr>
          <w:rFonts w:ascii="Times New Roman" w:eastAsia="Times New Roman" w:hAnsi="Times New Roman" w:cs="Times New Roman"/>
          <w:sz w:val="20"/>
          <w:szCs w:val="20"/>
        </w:rPr>
        <w:t>Sözleşme</w:t>
      </w:r>
      <w:proofErr w:type="spellEnd"/>
      <w:r w:rsidRPr="00E156FE">
        <w:rPr>
          <w:rFonts w:ascii="Times New Roman" w:eastAsia="Times New Roman" w:hAnsi="Times New Roman" w:cs="Times New Roman"/>
          <w:sz w:val="20"/>
          <w:szCs w:val="20"/>
        </w:rPr>
        <w:t xml:space="preserve"> Makamı adına yetkili kişi ve yüklenici tarafından imzalanır. Yüklenicinin ortak girişim olması halinde, sözleşme ortak girişimin bütün ortakları tarafından imzalanır.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 yapılmasında isteklinin görev ve sorumluluğu</w:t>
      </w:r>
    </w:p>
    <w:p w:rsidR="00E156FE" w:rsidRPr="00E156FE" w:rsidRDefault="00E156FE" w:rsidP="00E156FE">
      <w:pPr>
        <w:tabs>
          <w:tab w:val="left" w:pos="0"/>
        </w:tabs>
        <w:overflowPunct w:val="0"/>
        <w:autoSpaceDE w:val="0"/>
        <w:autoSpaceDN w:val="0"/>
        <w:adjustRightInd w:val="0"/>
        <w:spacing w:before="120" w:after="120"/>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(1</w:t>
      </w:r>
      <w:r w:rsidRPr="00E156FE">
        <w:rPr>
          <w:rFonts w:ascii="Arial" w:eastAsia="Times New Roman" w:hAnsi="Arial" w:cs="Times New Roman"/>
          <w:sz w:val="20"/>
          <w:szCs w:val="20"/>
        </w:rPr>
        <w:t xml:space="preserve">) </w:t>
      </w:r>
      <w:r w:rsidRPr="00E156FE">
        <w:rPr>
          <w:rFonts w:ascii="Times New Roman" w:eastAsia="Times New Roman" w:hAnsi="Times New Roman" w:cs="Times New Roman"/>
          <w:sz w:val="20"/>
          <w:szCs w:val="20"/>
        </w:rPr>
        <w:t>İhale üzerinde kalan istekli, ihale tarihi itibarıyla İsteklilere Talimatların 9 uncu maddesinin (a), (b), (c), (d), (e) ve (g) bentlerinde sayılan durumlarda olmadığına dair belgeleri ve kesin teminatı süre</w:t>
      </w:r>
      <w:r w:rsidRPr="00E156FE">
        <w:rPr>
          <w:rFonts w:ascii="Arial" w:eastAsia="Times New Roman" w:hAnsi="Arial" w:cs="Times New Roman"/>
          <w:sz w:val="20"/>
          <w:szCs w:val="20"/>
        </w:rPr>
        <w:t>si</w:t>
      </w:r>
      <w:r w:rsidRPr="00E156FE">
        <w:rPr>
          <w:rFonts w:ascii="Times New Roman" w:eastAsia="Times New Roman" w:hAnsi="Times New Roman" w:cs="Times New Roman"/>
          <w:sz w:val="20"/>
          <w:szCs w:val="20"/>
        </w:rPr>
        <w:t xml:space="preserve"> içinde vererek sözleşmeyi imzalamak zorundadır. Sözleşme imzalandıktan hemen sonra geçici teminat iade edilecektir.</w:t>
      </w:r>
    </w:p>
    <w:p w:rsidR="00E156FE" w:rsidRPr="00E156FE" w:rsidRDefault="00E156FE" w:rsidP="00E156FE">
      <w:pPr>
        <w:tabs>
          <w:tab w:val="left" w:pos="0"/>
        </w:tabs>
        <w:overflowPunct w:val="0"/>
        <w:autoSpaceDE w:val="0"/>
        <w:autoSpaceDN w:val="0"/>
        <w:adjustRightInd w:val="0"/>
        <w:spacing w:before="120" w:after="120"/>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E156FE" w:rsidRPr="00E156FE" w:rsidRDefault="00E156FE" w:rsidP="00E156FE">
      <w:pPr>
        <w:tabs>
          <w:tab w:val="left" w:pos="567"/>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Bu zorunluluklara uyulmadığı takdirde, protesto çekmeye ve hüküm almaya gerek kalmaksızın ihale üzerinde kalan isteklinin geçici teminatı gelir kaydedilir ve ihale kararı iptal edilir.</w:t>
      </w:r>
    </w:p>
    <w:p w:rsidR="00E156FE" w:rsidRPr="00E156FE" w:rsidRDefault="00E156FE" w:rsidP="00E156FE">
      <w:pPr>
        <w:tabs>
          <w:tab w:val="left" w:pos="567"/>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E156FE" w:rsidRPr="0032566B" w:rsidRDefault="00E156FE" w:rsidP="00E156FE">
      <w:pPr>
        <w:tabs>
          <w:tab w:val="left" w:pos="567"/>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E156FE">
        <w:rPr>
          <w:rFonts w:ascii="Times New Roman" w:eastAsia="Times New Roman" w:hAnsi="Times New Roman" w:cs="Times New Roman"/>
          <w:sz w:val="20"/>
          <w:szCs w:val="20"/>
          <w:lang w:eastAsia="tr-TR"/>
        </w:rPr>
        <w:t>ekipman</w:t>
      </w:r>
      <w:proofErr w:type="gramEnd"/>
      <w:r w:rsidRPr="00E156FE">
        <w:rPr>
          <w:rFonts w:ascii="Times New Roman" w:eastAsia="Times New Roman" w:hAnsi="Times New Roman" w:cs="Times New Roman"/>
          <w:sz w:val="20"/>
          <w:szCs w:val="20"/>
          <w:lang w:eastAsia="tr-TR"/>
        </w:rPr>
        <w:t xml:space="preserve"> vb. temin edecektir.</w:t>
      </w:r>
    </w:p>
    <w:p w:rsidR="00E156FE" w:rsidRPr="00E156FE" w:rsidRDefault="00E156FE" w:rsidP="00E156FE">
      <w:pPr>
        <w:tabs>
          <w:tab w:val="left" w:pos="567"/>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 yapılmasında Sözleşme Makamının görev ve sorumluluğu</w:t>
      </w:r>
      <w:r w:rsidRPr="00E156FE">
        <w:rPr>
          <w:rFonts w:ascii="Times New Roman" w:eastAsia="Times New Roman" w:hAnsi="Times New Roman" w:cs="Times New Roman"/>
          <w:b/>
          <w:sz w:val="20"/>
          <w:szCs w:val="20"/>
          <w:lang w:eastAsia="tr-TR"/>
        </w:rPr>
        <w:tab/>
      </w:r>
    </w:p>
    <w:p w:rsidR="00E156FE" w:rsidRPr="00E156FE" w:rsidRDefault="00E156FE" w:rsidP="00E156FE">
      <w:pPr>
        <w:tabs>
          <w:tab w:val="left" w:pos="0"/>
        </w:tabs>
        <w:overflowPunct w:val="0"/>
        <w:autoSpaceDE w:val="0"/>
        <w:autoSpaceDN w:val="0"/>
        <w:adjustRightInd w:val="0"/>
        <w:spacing w:before="120" w:after="120"/>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(1) Sözleşme Makamının sözleşme yapılması konusunda yükümlülüğünü yerine getirmemesi halinde istekli, 3. Maddede yer alan sürenin bitmesini izleyen günden itibaren en </w:t>
      </w:r>
      <w:proofErr w:type="gramStart"/>
      <w:r w:rsidRPr="00E156FE">
        <w:rPr>
          <w:rFonts w:ascii="Times New Roman" w:eastAsia="Times New Roman" w:hAnsi="Times New Roman" w:cs="Times New Roman"/>
          <w:sz w:val="20"/>
          <w:szCs w:val="20"/>
        </w:rPr>
        <w:t>geç  beş</w:t>
      </w:r>
      <w:proofErr w:type="gramEnd"/>
      <w:r w:rsidRPr="00E156FE">
        <w:rPr>
          <w:rFonts w:ascii="Times New Roman" w:eastAsia="Times New Roman" w:hAnsi="Times New Roman" w:cs="Times New Roman"/>
          <w:sz w:val="20"/>
          <w:szCs w:val="20"/>
        </w:rPr>
        <w:t xml:space="preserve"> (5) gün içinde, on (10) gün süreli bir noter ihbarnamesi ile durumu Sözleşme Makamına ve ilgili Kalkınma Ajansına bildirmek şartıyla, taahhüdünden vazgeçebilir.</w:t>
      </w:r>
    </w:p>
    <w:p w:rsidR="00E156FE" w:rsidRPr="00E156FE" w:rsidRDefault="00E156FE" w:rsidP="00E156FE">
      <w:pPr>
        <w:tabs>
          <w:tab w:val="left" w:pos="0"/>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Bu takdirde geçici teminatı geri verilir.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Devri, Alt Sözleşme</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E156FE" w:rsidRPr="00E156FE" w:rsidRDefault="00E156FE" w:rsidP="00E156FE">
      <w:pPr>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 MAKAMININ YÜKÜMLÜLÜKLERİ</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Bilgi/doküman temini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 Makamı sözleşmenin yürütülmesiyle ilgili olabilecek her türlü bilgi ve/veya dokümanı derhal Yükleniciye temin edecektir. Bu dokümanlar sözleşmenin sonunda Sözleşme Makamı’na iade 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Sözleşme Makamı, sözleşmenin başarıyla yürütülmesi bakımından Yüklenicinin makul olarak talep edebileceği bilgileri ona temin etmek için Yüklenici ile mümkün olduğu ölçüde işbirliği yapacaktır.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Sözleşme Makamı, sözleşmenin şaibeden uzak, etkin ve saydam işleyebilmesi için gerekli her türlü </w:t>
      </w:r>
      <w:proofErr w:type="spellStart"/>
      <w:r w:rsidRPr="00E156FE">
        <w:rPr>
          <w:rFonts w:ascii="Times New Roman" w:eastAsia="Times New Roman" w:hAnsi="Times New Roman" w:cs="Times New Roman"/>
          <w:sz w:val="20"/>
          <w:szCs w:val="20"/>
          <w:lang w:eastAsia="tr-TR"/>
        </w:rPr>
        <w:t>belgelnin</w:t>
      </w:r>
      <w:proofErr w:type="spellEnd"/>
      <w:r w:rsidRPr="00E156FE">
        <w:rPr>
          <w:rFonts w:ascii="Times New Roman" w:eastAsia="Times New Roman" w:hAnsi="Times New Roman" w:cs="Times New Roman"/>
          <w:sz w:val="20"/>
          <w:szCs w:val="20"/>
          <w:lang w:eastAsia="tr-TR"/>
        </w:rPr>
        <w:t xml:space="preserve"> temin edilmesini istemeye yetkilidir ve aynı zamanda gerekli girişimlerde bulunmakla yükümlüdür.</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ind w:left="702" w:hanging="645"/>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YÜKLENİCİNİN YÜKÜMLÜLÜKLERİ</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Genel yükümlülükler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Yüklenici sözleşmeye konu işi azami özen, dikkat ve ihtimamı göstererek ve en iyi mesleki uygulamalara ve teamüllere riayet ederek gerçekleştirecektir.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proofErr w:type="gramStart"/>
      <w:r w:rsidRPr="00E156FE">
        <w:rPr>
          <w:rFonts w:ascii="Times New Roman" w:eastAsia="Times New Roman" w:hAnsi="Times New Roman" w:cs="Times New Roman"/>
          <w:sz w:val="20"/>
          <w:szCs w:val="20"/>
          <w:lang w:eastAsia="tr-TR"/>
        </w:rPr>
        <w:t xml:space="preserve">(5) Yapım işlerinde geçerli olmak üzere, sözleşmeye konu işin </w:t>
      </w:r>
      <w:r w:rsidRPr="00E156FE">
        <w:rPr>
          <w:rFonts w:ascii="Times New Roman" w:eastAsia="Times New Roman" w:hAnsi="Times New Roman" w:cs="Arial"/>
          <w:sz w:val="20"/>
          <w:szCs w:val="20"/>
          <w:lang w:eastAsia="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E156FE">
        <w:rPr>
          <w:rFonts w:ascii="Times New Roman" w:eastAsia="Times New Roman" w:hAnsi="Times New Roman" w:cs="Arial"/>
          <w:sz w:val="20"/>
          <w:szCs w:val="20"/>
          <w:lang w:eastAsia="tr-TR"/>
        </w:rPr>
        <w:t xml:space="preserve">Engelin şiddetine göre taraflar gerekli tedbirleri gecikmeksizin almak, değişikliği yapmak veya sözleşmenin feshine gitmek hususunda karara varırlar.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0"/>
          <w:lang w:eastAsia="tr-TR"/>
        </w:rPr>
        <w:t xml:space="preserve">(6) </w:t>
      </w:r>
      <w:r w:rsidRPr="00E156FE">
        <w:rPr>
          <w:rFonts w:ascii="Times New Roman" w:eastAsia="Times New Roman" w:hAnsi="Times New Roman" w:cs="Times New Roman"/>
          <w:sz w:val="20"/>
          <w:szCs w:val="20"/>
          <w:lang w:eastAsia="tr-TR"/>
        </w:rPr>
        <w:t>Verilen teklifin Sözleşmeye konu iş için gereken tüm standart araştırmaların yapılarak verildiği kabul edilir.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(9) Şayet Yüklenici iki veya daha fazla kişinin oluşturduğu bir </w:t>
      </w:r>
      <w:proofErr w:type="gramStart"/>
      <w:r w:rsidRPr="00E156FE">
        <w:rPr>
          <w:rFonts w:ascii="Times New Roman" w:eastAsia="Times New Roman" w:hAnsi="Times New Roman" w:cs="Times New Roman"/>
          <w:sz w:val="20"/>
          <w:szCs w:val="20"/>
          <w:lang w:eastAsia="tr-TR"/>
        </w:rPr>
        <w:t>konsorsiyum</w:t>
      </w:r>
      <w:proofErr w:type="gramEnd"/>
      <w:r w:rsidRPr="00E156FE">
        <w:rPr>
          <w:rFonts w:ascii="Times New Roman" w:eastAsia="Times New Roman" w:hAnsi="Times New Roman" w:cs="Times New Roman"/>
          <w:sz w:val="20"/>
          <w:szCs w:val="20"/>
          <w:lang w:eastAsia="tr-TR"/>
        </w:rPr>
        <w:t xml:space="preserve"> ya da ortak girişimden oluşuyorsa, bu kişilerin tümü sözleşme hükümlerini yerine getirmekten müştereken ve </w:t>
      </w:r>
      <w:proofErr w:type="spellStart"/>
      <w:r w:rsidRPr="00E156FE">
        <w:rPr>
          <w:rFonts w:ascii="Times New Roman" w:eastAsia="Times New Roman" w:hAnsi="Times New Roman" w:cs="Times New Roman"/>
          <w:sz w:val="20"/>
          <w:szCs w:val="20"/>
          <w:lang w:eastAsia="tr-TR"/>
        </w:rPr>
        <w:t>müteselsilen</w:t>
      </w:r>
      <w:proofErr w:type="spellEnd"/>
      <w:r w:rsidRPr="00E156FE">
        <w:rPr>
          <w:rFonts w:ascii="Times New Roman" w:eastAsia="Times New Roman" w:hAnsi="Times New Roman" w:cs="Times New Roman"/>
          <w:sz w:val="20"/>
          <w:szCs w:val="20"/>
          <w:lang w:eastAsia="tr-TR"/>
        </w:rPr>
        <w:t xml:space="preserve"> sorumlu olacaklardır. Bu sözleşmede öngörülen amaçlar çerçevesinde </w:t>
      </w:r>
      <w:proofErr w:type="gramStart"/>
      <w:r w:rsidRPr="00E156FE">
        <w:rPr>
          <w:rFonts w:ascii="Times New Roman" w:eastAsia="Times New Roman" w:hAnsi="Times New Roman" w:cs="Times New Roman"/>
          <w:sz w:val="20"/>
          <w:szCs w:val="20"/>
          <w:lang w:eastAsia="tr-TR"/>
        </w:rPr>
        <w:t>konsorsiyum</w:t>
      </w:r>
      <w:proofErr w:type="gramEnd"/>
      <w:r w:rsidRPr="00E156FE">
        <w:rPr>
          <w:rFonts w:ascii="Times New Roman" w:eastAsia="Times New Roman" w:hAnsi="Times New Roman" w:cs="Times New Roman"/>
          <w:sz w:val="20"/>
          <w:szCs w:val="20"/>
          <w:lang w:eastAsia="tr-TR"/>
        </w:rPr>
        <w:t xml:space="preserve"> ya da ortak girişim adına hareket etmek üzere tayin edilmiş bulunan kişi konsorsiyumu bağlama ve ilzam etme yetkisine sahip olacaktır.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(10) Sözleşme Makamı’nın önceden yazılı rızası olmaksızın </w:t>
      </w:r>
      <w:proofErr w:type="gramStart"/>
      <w:r w:rsidRPr="00E156FE">
        <w:rPr>
          <w:rFonts w:ascii="Times New Roman" w:eastAsia="Times New Roman" w:hAnsi="Times New Roman" w:cs="Times New Roman"/>
          <w:sz w:val="20"/>
          <w:szCs w:val="20"/>
          <w:lang w:eastAsia="tr-TR"/>
        </w:rPr>
        <w:t>konsorsiyum</w:t>
      </w:r>
      <w:proofErr w:type="gramEnd"/>
      <w:r w:rsidRPr="00E156FE">
        <w:rPr>
          <w:rFonts w:ascii="Times New Roman" w:eastAsia="Times New Roman" w:hAnsi="Times New Roman" w:cs="Times New Roman"/>
          <w:sz w:val="20"/>
          <w:szCs w:val="20"/>
          <w:lang w:eastAsia="tr-TR"/>
        </w:rPr>
        <w:t xml:space="preserve"> ya da ortak girişimin yapı ve bileşiminde yapılacak her türlü değişiklik sözleşmenin ihlali olarak addedilecektir.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(11) Kalkınma Ajansı ile Sözleşme Makamı arasındaki sözleşme hükümleri uyarınca Yüklenici, Kalkınma</w:t>
      </w:r>
      <w:r w:rsidRPr="00E156FE">
        <w:rPr>
          <w:rFonts w:ascii="Times New Roman" w:eastAsia="Times New Roman" w:hAnsi="Times New Roman" w:cs="Times New Roman"/>
          <w:color w:val="000000"/>
          <w:sz w:val="20"/>
          <w:szCs w:val="20"/>
          <w:lang w:eastAsia="tr-TR"/>
        </w:rPr>
        <w:t xml:space="preserve"> Ajansı’nın</w:t>
      </w:r>
      <w:r w:rsidRPr="00E156FE">
        <w:rPr>
          <w:rFonts w:ascii="Times New Roman" w:eastAsia="Times New Roman" w:hAnsi="Times New Roman" w:cs="Times New Roman"/>
          <w:sz w:val="20"/>
          <w:szCs w:val="20"/>
          <w:lang w:eastAsia="tr-TR"/>
        </w:rPr>
        <w:t xml:space="preserve"> mali katkısının yeterli ölçüde tanıtım ve reklâmının yapılması için gerekli bütün adımları atacaktır. Bu adımların </w:t>
      </w:r>
      <w:r w:rsidRPr="00E156FE">
        <w:rPr>
          <w:rFonts w:ascii="Times New Roman" w:eastAsia="Times New Roman" w:hAnsi="Times New Roman" w:cs="Times New Roman"/>
          <w:color w:val="000000"/>
          <w:sz w:val="20"/>
          <w:szCs w:val="20"/>
          <w:lang w:eastAsia="tr-TR"/>
        </w:rPr>
        <w:t xml:space="preserve">Kalkınma Ajansı </w:t>
      </w:r>
      <w:r w:rsidRPr="00E156FE">
        <w:rPr>
          <w:rFonts w:ascii="Times New Roman" w:eastAsia="Times New Roman" w:hAnsi="Times New Roman" w:cs="Times New Roman"/>
          <w:sz w:val="20"/>
          <w:szCs w:val="20"/>
          <w:lang w:eastAsia="tr-TR"/>
        </w:rPr>
        <w:t>tarafından tanımlanan ve yayımlanan tanınırlık ve görünürlük kurallarına uyması gereklidir.</w:t>
      </w:r>
    </w:p>
    <w:p w:rsidR="00E156FE" w:rsidRPr="00E156FE" w:rsidRDefault="00E156FE" w:rsidP="00E156FE">
      <w:pPr>
        <w:tabs>
          <w:tab w:val="left" w:pos="0"/>
        </w:tabs>
        <w:spacing w:before="120"/>
        <w:rPr>
          <w:rFonts w:ascii="Times New Roman" w:eastAsia="Times New Roman" w:hAnsi="Times New Roman" w:cs="Arial"/>
          <w:iCs/>
          <w:sz w:val="20"/>
          <w:szCs w:val="20"/>
          <w:lang w:eastAsia="tr-TR"/>
        </w:rPr>
      </w:pPr>
      <w:r w:rsidRPr="00E156FE">
        <w:rPr>
          <w:rFonts w:ascii="Times New Roman" w:eastAsia="Times New Roman" w:hAnsi="Times New Roman" w:cs="Times New Roman"/>
          <w:sz w:val="20"/>
          <w:szCs w:val="20"/>
          <w:lang w:eastAsia="tr-TR"/>
        </w:rPr>
        <w:t xml:space="preserve">(12) </w:t>
      </w:r>
      <w:r w:rsidRPr="00E156FE">
        <w:rPr>
          <w:rFonts w:ascii="Times New Roman" w:eastAsia="Times New Roman" w:hAnsi="Times New Roman" w:cs="Arial"/>
          <w:iCs/>
          <w:sz w:val="20"/>
          <w:szCs w:val="20"/>
          <w:lang w:eastAsia="tr-TR"/>
        </w:rPr>
        <w:t xml:space="preserve">Tasarım bileşeni olan sözleşmelerde; Yüklenici, yapım işlerinin tasarımını deneyimli tasarımcılardan yararlanarak,  Sözleşme Makamı tarafından belirlenen </w:t>
      </w:r>
      <w:proofErr w:type="gramStart"/>
      <w:r w:rsidRPr="00E156FE">
        <w:rPr>
          <w:rFonts w:ascii="Times New Roman" w:eastAsia="Times New Roman" w:hAnsi="Times New Roman" w:cs="Arial"/>
          <w:iCs/>
          <w:sz w:val="20"/>
          <w:szCs w:val="20"/>
          <w:lang w:eastAsia="tr-TR"/>
        </w:rPr>
        <w:t>kriterlere</w:t>
      </w:r>
      <w:proofErr w:type="gramEnd"/>
      <w:r w:rsidRPr="00E156FE">
        <w:rPr>
          <w:rFonts w:ascii="Times New Roman" w:eastAsia="Times New Roman" w:hAnsi="Times New Roman" w:cs="Arial"/>
          <w:iCs/>
          <w:sz w:val="20"/>
          <w:szCs w:val="20"/>
          <w:lang w:eastAsia="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iCs/>
          <w:sz w:val="20"/>
          <w:szCs w:val="20"/>
          <w:lang w:eastAsia="tr-TR"/>
        </w:rPr>
        <w:t xml:space="preserve">(13) </w:t>
      </w:r>
      <w:r w:rsidRPr="00E156FE">
        <w:rPr>
          <w:rFonts w:ascii="Times New Roman" w:eastAsia="Times New Roman" w:hAnsi="Times New Roman" w:cs="Arial"/>
          <w:sz w:val="20"/>
          <w:szCs w:val="20"/>
          <w:lang w:eastAsia="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(14) Yapım işlerinde geçerli olmak üzere Özel Koşullar gerektiriyorsa Yüklenici, sözleşmenin uygulama programını hazırlayarak Sözleşme Makamının onayına sunacaktır. Program en azından aşağıdakileri ihtiva edecektir:</w:t>
      </w:r>
    </w:p>
    <w:p w:rsidR="00E156FE" w:rsidRPr="00E156FE" w:rsidRDefault="00E156FE" w:rsidP="00E156FE">
      <w:pPr>
        <w:ind w:left="7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a) Yüklenicinin işlerin yürütülmesini önerdiği sıra;</w:t>
      </w:r>
    </w:p>
    <w:p w:rsidR="00E156FE" w:rsidRPr="00E156FE" w:rsidRDefault="00E156FE" w:rsidP="00E156FE">
      <w:pPr>
        <w:ind w:left="7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b) Çizimlerin teslim alınması ve kabul edilmesi için son teslim tarihi;</w:t>
      </w:r>
    </w:p>
    <w:p w:rsidR="00E156FE" w:rsidRPr="00E156FE" w:rsidRDefault="00E156FE" w:rsidP="00E156FE">
      <w:pPr>
        <w:ind w:left="7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c) Yüklenicinin işlerin yürütülmesi için önerdiği yöntemlerin genel bir tanımı;</w:t>
      </w:r>
    </w:p>
    <w:p w:rsidR="00E156FE" w:rsidRPr="00E156FE" w:rsidRDefault="00E156FE" w:rsidP="00E156FE">
      <w:pPr>
        <w:ind w:left="7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d) Sözleşme Makamının ihtiyaç duyabileceği daha geniş bilgi ve ayrıntılar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lastRenderedPageBreak/>
        <w:t>(16) Sözleşme Makamı onayı olmadan programda hiçbir maddi değişiklik yapılmayacaktır</w:t>
      </w:r>
      <w:r w:rsidRPr="00E156FE">
        <w:rPr>
          <w:rFonts w:ascii="Times New Roman" w:eastAsia="Times New Roman" w:hAnsi="Times New Roman" w:cs="Arial"/>
          <w:b/>
          <w:sz w:val="20"/>
          <w:szCs w:val="20"/>
          <w:lang w:eastAsia="tr-TR"/>
        </w:rPr>
        <w:t xml:space="preserve">. </w:t>
      </w:r>
      <w:r w:rsidRPr="00E156FE">
        <w:rPr>
          <w:rFonts w:ascii="Times New Roman" w:eastAsia="Times New Roman" w:hAnsi="Times New Roman" w:cs="Arial"/>
          <w:sz w:val="20"/>
          <w:szCs w:val="20"/>
          <w:lang w:eastAsia="tr-TR"/>
        </w:rPr>
        <w:t>Bununla birlikte işlerin ilerlemesi</w:t>
      </w:r>
      <w:r w:rsidRPr="00E156FE">
        <w:rPr>
          <w:rFonts w:ascii="Times New Roman" w:eastAsia="Times New Roman" w:hAnsi="Times New Roman" w:cs="Arial"/>
          <w:b/>
          <w:sz w:val="20"/>
          <w:szCs w:val="20"/>
          <w:lang w:eastAsia="tr-TR"/>
        </w:rPr>
        <w:t xml:space="preserve"> </w:t>
      </w:r>
      <w:r w:rsidRPr="00E156FE">
        <w:rPr>
          <w:rFonts w:ascii="Times New Roman" w:eastAsia="Times New Roman" w:hAnsi="Times New Roman" w:cs="Arial"/>
          <w:sz w:val="20"/>
          <w:szCs w:val="20"/>
          <w:lang w:eastAsia="tr-TR"/>
        </w:rPr>
        <w:t>programa uymazsa, Sözleşme Makamı Yükleniciye programı gözden geçirme talimatı verebilir ve gözden geçirilmiş programı onay için kendisine sunmasını isteyebilir.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(17) Yapım işlerinde geçerli olmak üzere yüklenici Özel Koşullarda belirtilen usullere ve zamanlamaya göre geçici işler de </w:t>
      </w:r>
      <w:proofErr w:type="gramStart"/>
      <w:r w:rsidRPr="00E156FE">
        <w:rPr>
          <w:rFonts w:ascii="Times New Roman" w:eastAsia="Times New Roman" w:hAnsi="Times New Roman" w:cs="Arial"/>
          <w:sz w:val="20"/>
          <w:szCs w:val="20"/>
          <w:lang w:eastAsia="tr-TR"/>
        </w:rPr>
        <w:t>dahil</w:t>
      </w:r>
      <w:proofErr w:type="gramEnd"/>
      <w:r w:rsidRPr="00E156FE">
        <w:rPr>
          <w:rFonts w:ascii="Times New Roman" w:eastAsia="Times New Roman" w:hAnsi="Times New Roman" w:cs="Arial"/>
          <w:sz w:val="20"/>
          <w:szCs w:val="20"/>
          <w:lang w:eastAsia="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(18) Yüklenici, Sözleşme Makamının tesislerin tüm bölümleri için bakım yapabilmesi, çalıştırması, ayarlaması ve onarması için ihtiyaç duyacağı bakım ve kullanma kılavuzlarını, çizimlerle birlikte sağlayacaktır.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0"/>
          <w:lang w:eastAsia="tr-TR"/>
        </w:rPr>
        <w:t xml:space="preserve">(20) </w:t>
      </w:r>
      <w:r w:rsidRPr="00E156FE">
        <w:rPr>
          <w:rFonts w:ascii="Times New Roman" w:eastAsia="Times New Roman" w:hAnsi="Times New Roman" w:cs="Times New Roman"/>
          <w:sz w:val="20"/>
          <w:szCs w:val="20"/>
          <w:lang w:eastAsia="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Times New Roman"/>
          <w:sz w:val="20"/>
          <w:szCs w:val="20"/>
          <w:lang w:eastAsia="tr-TR"/>
        </w:rPr>
        <w:t xml:space="preserve">(21) </w:t>
      </w:r>
      <w:r w:rsidRPr="00E156FE">
        <w:rPr>
          <w:rFonts w:ascii="Times New Roman" w:eastAsia="Times New Roman" w:hAnsi="Times New Roman" w:cs="Arial"/>
          <w:sz w:val="20"/>
          <w:szCs w:val="20"/>
          <w:lang w:eastAsia="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İş ahlakı / davranış kuralları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E156FE">
        <w:rPr>
          <w:rFonts w:ascii="Times New Roman" w:eastAsia="Times New Roman" w:hAnsi="Times New Roman" w:cs="Times New Roman"/>
          <w:sz w:val="20"/>
          <w:szCs w:val="20"/>
          <w:lang w:eastAsia="tr-TR"/>
        </w:rPr>
        <w:t>prosesle</w:t>
      </w:r>
      <w:proofErr w:type="gramEnd"/>
      <w:r w:rsidRPr="00E156FE">
        <w:rPr>
          <w:rFonts w:ascii="Times New Roman" w:eastAsia="Times New Roman" w:hAnsi="Times New Roman" w:cs="Times New Roman"/>
          <w:sz w:val="20"/>
          <w:szCs w:val="20"/>
          <w:lang w:eastAsia="tr-TR"/>
        </w:rPr>
        <w:t xml:space="preserve"> ilgili olarak doğrudan veya dolaylı hiçbir imtiyaz bedeli, ödül veya komisyon alma hakkına sahip değildir.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(5) Sözleşmenin yürütülmesi olağandışı ticari giderlere yol açmayacaktır.  Şayet olağandışı ticari giderler meydana gelirse sözleşme feshedilecektir. </w:t>
      </w:r>
      <w:proofErr w:type="gramStart"/>
      <w:r w:rsidRPr="00E156FE">
        <w:rPr>
          <w:rFonts w:ascii="Times New Roman" w:eastAsia="Times New Roman" w:hAnsi="Times New Roman" w:cs="Times New Roman"/>
          <w:sz w:val="20"/>
          <w:szCs w:val="20"/>
          <w:lang w:eastAsia="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(6) </w:t>
      </w:r>
      <w:r w:rsidRPr="00E156FE">
        <w:rPr>
          <w:rFonts w:ascii="Times New Roman" w:eastAsia="Times New Roman" w:hAnsi="Times New Roman" w:cs="Arial"/>
          <w:sz w:val="20"/>
          <w:szCs w:val="20"/>
          <w:lang w:eastAsia="tr-TR"/>
        </w:rPr>
        <w:t xml:space="preserve">Yüklenici, sözleşme ile ilgili olarak alınan belge ve bilgilerin tamamına hususi ve gizli muamelesi yapacaktır. Yazılı izin olmaksızın sözleşmenin ayrıntıları yayımlanamaz, açıklanamaz. </w:t>
      </w:r>
    </w:p>
    <w:p w:rsidR="00E156FE" w:rsidRPr="00E156FE" w:rsidRDefault="00E156FE" w:rsidP="00F70167">
      <w:pPr>
        <w:keepNext/>
        <w:numPr>
          <w:ilvl w:val="0"/>
          <w:numId w:val="24"/>
        </w:numPr>
        <w:overflowPunct w:val="0"/>
        <w:autoSpaceDE w:val="0"/>
        <w:autoSpaceDN w:val="0"/>
        <w:adjustRightInd w:val="0"/>
        <w:spacing w:before="120"/>
        <w:ind w:left="357" w:hanging="357"/>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Çıkar çatışması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Sözleşme Makamı bu hususta alınan tedbirlerin yeterli olup olmadığını tahkik etme ve gerektiğinde personel değişimini talep etmek de </w:t>
      </w:r>
      <w:proofErr w:type="gramStart"/>
      <w:r w:rsidRPr="00E156FE">
        <w:rPr>
          <w:rFonts w:ascii="Times New Roman" w:eastAsia="Times New Roman" w:hAnsi="Times New Roman" w:cs="Times New Roman"/>
          <w:sz w:val="20"/>
          <w:szCs w:val="20"/>
          <w:lang w:eastAsia="tr-TR"/>
        </w:rPr>
        <w:t>dahil</w:t>
      </w:r>
      <w:proofErr w:type="gramEnd"/>
      <w:r w:rsidRPr="00E156FE">
        <w:rPr>
          <w:rFonts w:ascii="Times New Roman" w:eastAsia="Times New Roman" w:hAnsi="Times New Roman" w:cs="Times New Roman"/>
          <w:sz w:val="20"/>
          <w:szCs w:val="20"/>
          <w:lang w:eastAsia="tr-TR"/>
        </w:rPr>
        <w:t xml:space="preserve"> olmak üzere ek önlemler almaya yetkilidir. Sözleşme Makamı, bu sebeple uğrayacağı zararlar için tazminat hakkı saklı kalmak koşuluyla, herhangi bir resmi bildirimde bulunmadan sözleşmeyi derhal feshedebilir.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E156FE">
        <w:rPr>
          <w:rFonts w:ascii="Times New Roman" w:eastAsia="Times New Roman" w:hAnsi="Times New Roman" w:cs="Times New Roman"/>
          <w:sz w:val="20"/>
          <w:szCs w:val="20"/>
          <w:lang w:eastAsia="tr-TR"/>
        </w:rPr>
        <w:t>dahil</w:t>
      </w:r>
      <w:proofErr w:type="gramEnd"/>
      <w:r w:rsidRPr="00E156FE">
        <w:rPr>
          <w:rFonts w:ascii="Times New Roman" w:eastAsia="Times New Roman" w:hAnsi="Times New Roman" w:cs="Times New Roman"/>
          <w:sz w:val="20"/>
          <w:szCs w:val="20"/>
          <w:lang w:eastAsia="tr-TR"/>
        </w:rPr>
        <w:t xml:space="preserve"> olmak üzere projeye ait işleri, tedarik faaliyetlerini ve diğer hizmetleri yürütmekten men edileceklerdir.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(4) Devlet memurları ve kamu sektöründe çalışan diğer kişiler, idari statüleri ve durumları her ne olursa olsun, Sözleşme Makamı tarafından önceden yazılı onay verilmedikçe </w:t>
      </w:r>
      <w:r w:rsidRPr="00E156FE">
        <w:rPr>
          <w:rFonts w:ascii="Times New Roman" w:eastAsia="Times New Roman" w:hAnsi="Times New Roman" w:cs="Times New Roman"/>
          <w:color w:val="000000"/>
          <w:sz w:val="20"/>
          <w:szCs w:val="20"/>
          <w:lang w:eastAsia="tr-TR"/>
        </w:rPr>
        <w:t xml:space="preserve">Kalkınma Ajansı </w:t>
      </w:r>
      <w:r w:rsidRPr="00E156FE">
        <w:rPr>
          <w:rFonts w:ascii="Times New Roman" w:eastAsia="Times New Roman" w:hAnsi="Times New Roman" w:cs="Times New Roman"/>
          <w:sz w:val="20"/>
          <w:szCs w:val="20"/>
          <w:lang w:eastAsia="tr-TR"/>
        </w:rPr>
        <w:t>tarafından finanse edilen sözleşmelerde uzman olarak görevlendirilemeyeceklerdir. Söz konusu kişilerin bu kapsamda görevlendirilmeleri halinde proje bütçesinden herhangi bir ödeme yapılamaz.</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E156FE">
        <w:rPr>
          <w:rFonts w:ascii="Times New Roman" w:eastAsia="Times New Roman" w:hAnsi="Times New Roman" w:cs="Times New Roman"/>
          <w:color w:val="000000"/>
          <w:sz w:val="20"/>
          <w:szCs w:val="20"/>
          <w:lang w:eastAsia="tr-TR"/>
        </w:rPr>
        <w:t xml:space="preserve"> Kalkınma Ajansı </w:t>
      </w:r>
      <w:r w:rsidRPr="00E156FE">
        <w:rPr>
          <w:rFonts w:ascii="Times New Roman" w:eastAsia="Times New Roman" w:hAnsi="Times New Roman" w:cs="Times New Roman"/>
          <w:sz w:val="20"/>
          <w:szCs w:val="20"/>
          <w:lang w:eastAsia="tr-TR"/>
        </w:rPr>
        <w:t>mali desteklerinden yararlanamazlar.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İdari ve mali cezalar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Sözleşmede hükme bağlanan cezaların uygulanması saklı kalmak kaydıyla, eğer Yüklenici yanlış veya sahte beyanda bulunmaktan suçlu görülmüşse ya da daha önceki bir tedarik </w:t>
      </w:r>
      <w:proofErr w:type="gramStart"/>
      <w:r w:rsidRPr="00E156FE">
        <w:rPr>
          <w:rFonts w:ascii="Times New Roman" w:eastAsia="Times New Roman" w:hAnsi="Times New Roman" w:cs="Times New Roman"/>
          <w:sz w:val="20"/>
          <w:szCs w:val="20"/>
          <w:lang w:eastAsia="tr-TR"/>
        </w:rPr>
        <w:t>prosedüründe</w:t>
      </w:r>
      <w:proofErr w:type="gramEnd"/>
      <w:r w:rsidRPr="00E156FE">
        <w:rPr>
          <w:rFonts w:ascii="Times New Roman" w:eastAsia="Times New Roman" w:hAnsi="Times New Roman" w:cs="Times New Roman"/>
          <w:sz w:val="20"/>
          <w:szCs w:val="20"/>
          <w:lang w:eastAsia="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E156FE">
        <w:rPr>
          <w:rFonts w:ascii="Times New Roman" w:eastAsia="Times New Roman" w:hAnsi="Times New Roman" w:cs="Times New Roman"/>
          <w:sz w:val="20"/>
          <w:szCs w:val="20"/>
          <w:lang w:eastAsia="tr-TR"/>
        </w:rPr>
        <w:t>prosedüründen</w:t>
      </w:r>
      <w:proofErr w:type="gramEnd"/>
      <w:r w:rsidRPr="00E156FE">
        <w:rPr>
          <w:rFonts w:ascii="Times New Roman" w:eastAsia="Times New Roman" w:hAnsi="Times New Roman" w:cs="Times New Roman"/>
          <w:sz w:val="20"/>
          <w:szCs w:val="20"/>
          <w:lang w:eastAsia="tr-TR"/>
        </w:rPr>
        <w:t xml:space="preserve"> sonra teyit edilecektir. </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proofErr w:type="gramStart"/>
      <w:r w:rsidRPr="00E156FE">
        <w:rPr>
          <w:rFonts w:ascii="Times New Roman" w:eastAsia="Times New Roman" w:hAnsi="Times New Roman" w:cs="Times New Roman"/>
          <w:sz w:val="20"/>
          <w:szCs w:val="20"/>
          <w:lang w:eastAsia="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Tazmin etme yükümlülüğü</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proofErr w:type="gramStart"/>
      <w:r w:rsidRPr="00E156FE">
        <w:rPr>
          <w:rFonts w:ascii="Times New Roman" w:eastAsia="Times New Roman" w:hAnsi="Times New Roman" w:cs="Times New Roman"/>
          <w:sz w:val="20"/>
          <w:szCs w:val="20"/>
          <w:lang w:eastAsia="tr-TR"/>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E156FE">
        <w:rPr>
          <w:rFonts w:ascii="Times New Roman" w:eastAsia="Times New Roman" w:hAnsi="Times New Roman" w:cs="Times New Roman"/>
          <w:sz w:val="20"/>
          <w:szCs w:val="20"/>
          <w:lang w:eastAsia="tr-TR"/>
        </w:rPr>
        <w:t>Şöyle ki:</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w:t>
      </w:r>
      <w:r w:rsidRPr="00E156FE">
        <w:rPr>
          <w:rFonts w:ascii="Times New Roman" w:eastAsia="Times New Roman" w:hAnsi="Times New Roman" w:cs="Times New Roman"/>
          <w:sz w:val="20"/>
          <w:szCs w:val="20"/>
          <w:lang w:eastAsia="tr-TR"/>
        </w:rPr>
        <w:tab/>
        <w:t xml:space="preserve">Sözleşme Makamı söz konusu iddia, talep, dava, kayıp ve zararları öğrenmesinden itibaren en geç 30 gün içinde bunları Yükleniciye bildirecektir; </w:t>
      </w:r>
      <w:r w:rsidRPr="00E156FE">
        <w:rPr>
          <w:rFonts w:ascii="Times New Roman" w:eastAsia="Times New Roman" w:hAnsi="Times New Roman" w:cs="Times New Roman"/>
          <w:b/>
          <w:sz w:val="20"/>
          <w:szCs w:val="20"/>
          <w:lang w:eastAsia="tr-TR"/>
        </w:rPr>
        <w:t xml:space="preserve"> </w:t>
      </w:r>
      <w:r w:rsidRPr="00E156FE">
        <w:rPr>
          <w:rFonts w:ascii="Times New Roman" w:eastAsia="Times New Roman" w:hAnsi="Times New Roman" w:cs="Times New Roman"/>
          <w:sz w:val="20"/>
          <w:szCs w:val="20"/>
          <w:lang w:eastAsia="tr-TR"/>
        </w:rPr>
        <w:t xml:space="preserve">        </w:t>
      </w:r>
    </w:p>
    <w:p w:rsidR="00E156FE" w:rsidRPr="00E156FE" w:rsidRDefault="00E156FE" w:rsidP="00E156FE">
      <w:pPr>
        <w:ind w:left="227" w:firstLine="45"/>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sz w:val="20"/>
          <w:szCs w:val="20"/>
          <w:lang w:eastAsia="tr-TR"/>
        </w:rPr>
        <w:t>b)</w:t>
      </w:r>
      <w:r w:rsidRPr="00E156FE">
        <w:rPr>
          <w:rFonts w:ascii="Times New Roman" w:eastAsia="Times New Roman" w:hAnsi="Times New Roman" w:cs="Times New Roman"/>
          <w:sz w:val="20"/>
          <w:szCs w:val="20"/>
          <w:lang w:eastAsia="tr-TR"/>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E156FE">
        <w:rPr>
          <w:rFonts w:ascii="Times New Roman" w:eastAsia="Times New Roman" w:hAnsi="Times New Roman" w:cs="Times New Roman"/>
          <w:b/>
          <w:sz w:val="20"/>
          <w:szCs w:val="20"/>
          <w:lang w:eastAsia="tr-TR"/>
        </w:rPr>
        <w:t xml:space="preserve">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w:t>
      </w:r>
      <w:r w:rsidRPr="00E156FE">
        <w:rPr>
          <w:rFonts w:ascii="Times New Roman" w:eastAsia="Times New Roman" w:hAnsi="Times New Roman" w:cs="Times New Roman"/>
          <w:sz w:val="20"/>
          <w:szCs w:val="20"/>
          <w:lang w:eastAsia="tr-TR"/>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E156FE">
        <w:rPr>
          <w:rFonts w:ascii="Times New Roman" w:eastAsia="Times New Roman" w:hAnsi="Times New Roman" w:cs="Times New Roman"/>
          <w:b/>
          <w:sz w:val="20"/>
          <w:szCs w:val="20"/>
          <w:lang w:eastAsia="tr-TR"/>
        </w:rPr>
        <w:t xml:space="preserve">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Yüklenici aşağıdaki sebeplerden ötürü bulunulan iddia, talep, dava, kayıp ve zararlar için hiçbir şekilde sorumluluk taşımayacaktır:</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w:t>
      </w:r>
      <w:r w:rsidRPr="00E156FE">
        <w:rPr>
          <w:rFonts w:ascii="Times New Roman" w:eastAsia="Times New Roman" w:hAnsi="Times New Roman" w:cs="Times New Roman"/>
          <w:sz w:val="20"/>
          <w:szCs w:val="20"/>
          <w:lang w:eastAsia="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E156FE">
        <w:rPr>
          <w:rFonts w:ascii="Times New Roman" w:eastAsia="Times New Roman" w:hAnsi="Times New Roman" w:cs="Times New Roman"/>
          <w:sz w:val="20"/>
          <w:szCs w:val="20"/>
          <w:lang w:eastAsia="tr-TR"/>
        </w:rPr>
        <w:t>zorlaması;</w:t>
      </w:r>
      <w:proofErr w:type="gramEnd"/>
      <w:r w:rsidRPr="00E156FE">
        <w:rPr>
          <w:rFonts w:ascii="Times New Roman" w:eastAsia="Times New Roman" w:hAnsi="Times New Roman" w:cs="Times New Roman"/>
          <w:sz w:val="20"/>
          <w:szCs w:val="20"/>
          <w:lang w:eastAsia="tr-TR"/>
        </w:rPr>
        <w:t xml:space="preserve"> veya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w:t>
      </w:r>
      <w:r w:rsidRPr="00E156FE">
        <w:rPr>
          <w:rFonts w:ascii="Times New Roman" w:eastAsia="Times New Roman" w:hAnsi="Times New Roman" w:cs="Times New Roman"/>
          <w:sz w:val="20"/>
          <w:szCs w:val="20"/>
          <w:lang w:eastAsia="tr-TR"/>
        </w:rPr>
        <w:tab/>
        <w:t>Yüklenicinin talimatlarının Sözleşme Makamı’nın vekilleri, çalışanları veya bağımsız Yüklenicileri tarafından yanlış ve uygunsuz şekilde uygulanması.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Sağlık, sigorta ve iş güvenliği düzenlemeleri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 konusu sigorta poliçesi sözleşme süresince aşağıdaki hususları sigorta teminatı kapsamında bulunduracaktır: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w:t>
      </w:r>
      <w:r w:rsidRPr="00E156FE">
        <w:rPr>
          <w:rFonts w:ascii="Times New Roman" w:eastAsia="Times New Roman" w:hAnsi="Times New Roman" w:cs="Times New Roman"/>
          <w:sz w:val="20"/>
          <w:szCs w:val="20"/>
          <w:lang w:eastAsia="tr-TR"/>
        </w:rPr>
        <w:tab/>
        <w:t xml:space="preserve">Yüklenicinin, çalıştırdığı personeli etkileyen hastalık ve iş kazaları bakımından sorumluluğu;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w:t>
      </w:r>
      <w:r w:rsidRPr="00E156FE">
        <w:rPr>
          <w:rFonts w:ascii="Times New Roman" w:eastAsia="Times New Roman" w:hAnsi="Times New Roman" w:cs="Times New Roman"/>
          <w:sz w:val="20"/>
          <w:szCs w:val="20"/>
          <w:lang w:eastAsia="tr-TR"/>
        </w:rPr>
        <w:tab/>
        <w:t xml:space="preserve">Sözleşmenin ifasında kullanılan Sözleşme Makamı </w:t>
      </w:r>
      <w:proofErr w:type="gramStart"/>
      <w:r w:rsidRPr="00E156FE">
        <w:rPr>
          <w:rFonts w:ascii="Times New Roman" w:eastAsia="Times New Roman" w:hAnsi="Times New Roman" w:cs="Times New Roman"/>
          <w:sz w:val="20"/>
          <w:szCs w:val="20"/>
          <w:lang w:eastAsia="tr-TR"/>
        </w:rPr>
        <w:t>ekipmanlarının</w:t>
      </w:r>
      <w:proofErr w:type="gramEnd"/>
      <w:r w:rsidRPr="00E156FE">
        <w:rPr>
          <w:rFonts w:ascii="Times New Roman" w:eastAsia="Times New Roman" w:hAnsi="Times New Roman" w:cs="Times New Roman"/>
          <w:sz w:val="20"/>
          <w:szCs w:val="20"/>
          <w:lang w:eastAsia="tr-TR"/>
        </w:rPr>
        <w:t xml:space="preserve"> kaybolması veya hasar görmesi;</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w:t>
      </w:r>
      <w:r w:rsidRPr="00E156FE">
        <w:rPr>
          <w:rFonts w:ascii="Times New Roman" w:eastAsia="Times New Roman" w:hAnsi="Times New Roman" w:cs="Times New Roman"/>
          <w:sz w:val="20"/>
          <w:szCs w:val="20"/>
          <w:lang w:eastAsia="tr-TR"/>
        </w:rPr>
        <w:tab/>
        <w:t xml:space="preserve">Sözleşmenin ifasından kaynaklanan sebeplerle üçüncü şahısların/tarafların veya Sözleşme Makamı’nın ve çalışanlarının kazaya maruz kalması halinde üstlenilecek hukuki sorumluluk ve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w:t>
      </w:r>
      <w:r w:rsidRPr="00E156FE">
        <w:rPr>
          <w:rFonts w:ascii="Times New Roman" w:eastAsia="Times New Roman" w:hAnsi="Times New Roman" w:cs="Times New Roman"/>
          <w:sz w:val="20"/>
          <w:szCs w:val="20"/>
          <w:lang w:eastAsia="tr-TR"/>
        </w:rPr>
        <w:tab/>
        <w:t>Sözleşmenin ifasıyla ilgili olarak kaza sonucu meydana gelecek ölümler veya kaza neticesinde oluşabilecek bedensel yaralanmalar dolayısıyla ortaya çıkacak kalıcı sakatlık veya iş göremezlik.</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Yüklenici, Sözleşme Makamı veya Proje Yöneticisi tarafından gerekli görülen zamanlarda sosyal güvenlik poliçelerine ve primlerin düzenli olarak ödendiğine dair kanıtları gecikmeksizin ibraz edecektir.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Yüklenici, çalışanları ve uzmanları için bu kişilerin maruz kalabilecekleri tehlikelere karşı gerekli emniyet ve iş güvenliği tedbirlerini alacaktır.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Fikri ve sınaî mülkiyet hakları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Sözleşmenin yürütülmesi sırasında Yüklenici tarafından edinilen, derlenen veya hazırlanan haritalar, şemalar, çizimler, şartnameler, </w:t>
      </w:r>
      <w:proofErr w:type="spellStart"/>
      <w:r w:rsidRPr="00E156FE">
        <w:rPr>
          <w:rFonts w:ascii="Times New Roman" w:eastAsia="Times New Roman" w:hAnsi="Times New Roman" w:cs="Times New Roman"/>
          <w:sz w:val="20"/>
          <w:szCs w:val="20"/>
          <w:lang w:eastAsia="tr-TR"/>
        </w:rPr>
        <w:t>spesifikasyonlar</w:t>
      </w:r>
      <w:proofErr w:type="spellEnd"/>
      <w:r w:rsidRPr="00E156FE">
        <w:rPr>
          <w:rFonts w:ascii="Times New Roman" w:eastAsia="Times New Roman" w:hAnsi="Times New Roman" w:cs="Times New Roman"/>
          <w:sz w:val="20"/>
          <w:szCs w:val="20"/>
          <w:lang w:eastAsia="tr-TR"/>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Telif hakları ve diğer fikri veya sınai mülkiyet hakları da </w:t>
      </w:r>
      <w:proofErr w:type="gramStart"/>
      <w:r w:rsidRPr="00E156FE">
        <w:rPr>
          <w:rFonts w:ascii="Times New Roman" w:eastAsia="Times New Roman" w:hAnsi="Times New Roman" w:cs="Times New Roman"/>
          <w:sz w:val="20"/>
          <w:szCs w:val="20"/>
          <w:lang w:eastAsia="tr-TR"/>
        </w:rPr>
        <w:t>dahil</w:t>
      </w:r>
      <w:proofErr w:type="gramEnd"/>
      <w:r w:rsidRPr="00E156FE">
        <w:rPr>
          <w:rFonts w:ascii="Times New Roman" w:eastAsia="Times New Roman" w:hAnsi="Times New Roman" w:cs="Times New Roman"/>
          <w:sz w:val="20"/>
          <w:szCs w:val="20"/>
          <w:lang w:eastAsia="tr-TR"/>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E156FE" w:rsidRPr="00E156FE" w:rsidRDefault="00E156FE" w:rsidP="00F70167">
      <w:pPr>
        <w:keepNext/>
        <w:numPr>
          <w:ilvl w:val="0"/>
          <w:numId w:val="24"/>
        </w:numPr>
        <w:overflowPunct w:val="0"/>
        <w:autoSpaceDE w:val="0"/>
        <w:autoSpaceDN w:val="0"/>
        <w:adjustRightInd w:val="0"/>
        <w:spacing w:before="120"/>
        <w:ind w:left="357" w:hanging="357"/>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Personel ve </w:t>
      </w:r>
      <w:proofErr w:type="gramStart"/>
      <w:r w:rsidRPr="00E156FE">
        <w:rPr>
          <w:rFonts w:ascii="Times New Roman" w:eastAsia="Times New Roman" w:hAnsi="Times New Roman" w:cs="Times New Roman"/>
          <w:b/>
          <w:sz w:val="20"/>
          <w:szCs w:val="20"/>
          <w:lang w:eastAsia="tr-TR"/>
        </w:rPr>
        <w:t>ekipman</w:t>
      </w:r>
      <w:proofErr w:type="gramEnd"/>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Yüklenici:</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w:t>
      </w:r>
      <w:r w:rsidRPr="00E156FE">
        <w:rPr>
          <w:rFonts w:ascii="Times New Roman" w:eastAsia="Times New Roman" w:hAnsi="Times New Roman" w:cs="Times New Roman"/>
          <w:sz w:val="20"/>
          <w:szCs w:val="20"/>
          <w:lang w:eastAsia="tr-TR"/>
        </w:rPr>
        <w:tab/>
        <w:t>Personele işbaşı yaptırılması için önerilen zaman çizelgesini sözleşmenin her iki tarafça imzalanmasını takip eden 7 gün içinde Proje Yöneticisi’ne iletecektir;</w:t>
      </w:r>
    </w:p>
    <w:p w:rsidR="00E156FE" w:rsidRPr="00E156FE" w:rsidRDefault="00E156FE" w:rsidP="00E156FE">
      <w:pPr>
        <w:ind w:firstLine="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b)</w:t>
      </w:r>
      <w:r w:rsidRPr="00E156FE">
        <w:rPr>
          <w:rFonts w:ascii="Times New Roman" w:eastAsia="Times New Roman" w:hAnsi="Times New Roman" w:cs="Times New Roman"/>
          <w:sz w:val="20"/>
          <w:szCs w:val="20"/>
          <w:lang w:eastAsia="tr-TR"/>
        </w:rPr>
        <w:tab/>
        <w:t xml:space="preserve">Her bir personelin geliş ve gidiş tarihlerini Proje Yöneticisi’ne bildirecektir;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w:t>
      </w:r>
      <w:r w:rsidRPr="00E156FE">
        <w:rPr>
          <w:rFonts w:ascii="Times New Roman" w:eastAsia="Times New Roman" w:hAnsi="Times New Roman" w:cs="Times New Roman"/>
          <w:sz w:val="20"/>
          <w:szCs w:val="20"/>
          <w:lang w:eastAsia="tr-TR"/>
        </w:rPr>
        <w:tab/>
        <w:t xml:space="preserve">Kilit uzman statüsünde olmayan personelin atanması için gerekli yazılı onayın verilmesine ilişkin talebini Proje Yöneticisi’ne sunacaktır.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(5) Yüklenici, personelinin belirlenmiş görevlerini etkin ve verimli bir şekilde yapabilmeleri için gerekli </w:t>
      </w:r>
      <w:proofErr w:type="gramStart"/>
      <w:r w:rsidRPr="00E156FE">
        <w:rPr>
          <w:rFonts w:ascii="Times New Roman" w:eastAsia="Times New Roman" w:hAnsi="Times New Roman" w:cs="Times New Roman"/>
          <w:sz w:val="20"/>
          <w:szCs w:val="20"/>
          <w:lang w:eastAsia="tr-TR"/>
        </w:rPr>
        <w:t>ekipman</w:t>
      </w:r>
      <w:proofErr w:type="gramEnd"/>
      <w:r w:rsidRPr="00E156FE">
        <w:rPr>
          <w:rFonts w:ascii="Times New Roman" w:eastAsia="Times New Roman" w:hAnsi="Times New Roman" w:cs="Times New Roman"/>
          <w:sz w:val="20"/>
          <w:szCs w:val="20"/>
          <w:lang w:eastAsia="tr-TR"/>
        </w:rPr>
        <w:t xml:space="preserve"> ve destek malzemelerinin temini ve idamesi amacıyla lüzumlu her türlü tedbiri alacaktır.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Personelin değiştirilmesi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Yüklenici, Sözleşme Makamı’nın önceden yazılı onayı olmaksızın, mutabık kalınmış personelde değişiklik yapmayacaktır. Yüklenici aşağıdaki durumlarda kendi </w:t>
      </w:r>
      <w:proofErr w:type="gramStart"/>
      <w:r w:rsidRPr="00E156FE">
        <w:rPr>
          <w:rFonts w:ascii="Times New Roman" w:eastAsia="Times New Roman" w:hAnsi="Times New Roman" w:cs="Times New Roman"/>
          <w:sz w:val="20"/>
          <w:szCs w:val="20"/>
          <w:lang w:eastAsia="tr-TR"/>
        </w:rPr>
        <w:t>inisiyatifiyle</w:t>
      </w:r>
      <w:proofErr w:type="gramEnd"/>
      <w:r w:rsidRPr="00E156FE">
        <w:rPr>
          <w:rFonts w:ascii="Times New Roman" w:eastAsia="Times New Roman" w:hAnsi="Times New Roman" w:cs="Times New Roman"/>
          <w:sz w:val="20"/>
          <w:szCs w:val="20"/>
          <w:lang w:eastAsia="tr-TR"/>
        </w:rPr>
        <w:t xml:space="preserve"> personel değişikliği teklif etmelidir:</w:t>
      </w:r>
    </w:p>
    <w:p w:rsidR="00E156FE" w:rsidRPr="00E156FE" w:rsidRDefault="00E156FE" w:rsidP="00E156FE">
      <w:pPr>
        <w:ind w:firstLine="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w:t>
      </w:r>
      <w:r w:rsidRPr="00E156FE">
        <w:rPr>
          <w:rFonts w:ascii="Times New Roman" w:eastAsia="Times New Roman" w:hAnsi="Times New Roman" w:cs="Times New Roman"/>
          <w:sz w:val="20"/>
          <w:szCs w:val="20"/>
          <w:lang w:eastAsia="tr-TR"/>
        </w:rPr>
        <w:tab/>
        <w:t>Personelin ölümü, hastalanması veya kaza geçirmesi.</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w:t>
      </w:r>
      <w:r w:rsidRPr="00E156FE">
        <w:rPr>
          <w:rFonts w:ascii="Times New Roman" w:eastAsia="Times New Roman" w:hAnsi="Times New Roman" w:cs="Times New Roman"/>
          <w:sz w:val="20"/>
          <w:szCs w:val="20"/>
          <w:lang w:eastAsia="tr-TR"/>
        </w:rPr>
        <w:tab/>
        <w:t>Yüklenicinin kontrolü dışındaki nedenlerle (örneğin istifa, v.b.) personel değişikliğinin gerekli olması.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E156FE" w:rsidRPr="00E156FE" w:rsidRDefault="00E156FE" w:rsidP="00E156FE">
      <w:pPr>
        <w:tabs>
          <w:tab w:val="left" w:pos="0"/>
        </w:tabs>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İFA EDİLMESİ</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ifasında gecikmeler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Sözleşmenin süresi içerisinde tamamlanması esastır. </w:t>
      </w:r>
      <w:proofErr w:type="gramStart"/>
      <w:r w:rsidRPr="00E156FE">
        <w:rPr>
          <w:rFonts w:ascii="Times New Roman" w:eastAsia="Times New Roman" w:hAnsi="Times New Roman" w:cs="Times New Roman"/>
          <w:sz w:val="20"/>
          <w:szCs w:val="20"/>
          <w:lang w:eastAsia="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Maktu zarar-ziyan bedeline ilişkin günlük oran sözleşme bedelinin ifa süresine ait gün sayısına bölünmesi suretiyle hesaplanır.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Eğer bu maktu zarar-ziyan bedeli tutarı sözleşme bedelinin %15’ini aşarsa, Sözleşme Makamı, Yükleniciye bildirimde bulunduktan sonra sözleşmeyi feshedebilir ve işleri Yüklenicinin namı hesabına tamamlayabilir.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Sözleşmede değişiklikler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E156FE" w:rsidRPr="00E156FE" w:rsidRDefault="00E156FE" w:rsidP="00F70167">
      <w:pPr>
        <w:numPr>
          <w:ilvl w:val="0"/>
          <w:numId w:val="25"/>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İfa edilecek hizmete veya alınacak tedbirlere ilişkin bir açıklama ve bir uygulama programı ve </w:t>
      </w:r>
    </w:p>
    <w:p w:rsidR="00E156FE" w:rsidRPr="00E156FE" w:rsidRDefault="00E156FE" w:rsidP="00F70167">
      <w:pPr>
        <w:numPr>
          <w:ilvl w:val="0"/>
          <w:numId w:val="25"/>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 ifa programında veya Yüklenicinin sözleşme altındaki yükümlülüklerinde gerekli değişiklikler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Sözleşme Makamı’nın sözleşmede belirtilen banka hesabına yaptığı ödemeler onun bu konudaki sorumluluğunu ortadan kaldırmış olarak addedilecektir.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Çalışma saatleri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Yüklenicinin veya Yüklenici personelinin çalışma günleri ve saatleri işin gerektirdiği şartlara ve yasa, yönetmelik ve teamüllerine göre belirlenecektir.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Yüklenici çalışma saatlerini kendi </w:t>
      </w:r>
      <w:proofErr w:type="gramStart"/>
      <w:r w:rsidRPr="00E156FE">
        <w:rPr>
          <w:rFonts w:ascii="Times New Roman" w:eastAsia="Times New Roman" w:hAnsi="Times New Roman" w:cs="Times New Roman"/>
          <w:sz w:val="20"/>
          <w:szCs w:val="20"/>
          <w:lang w:eastAsia="tr-TR"/>
        </w:rPr>
        <w:t>inisiyatifiyle</w:t>
      </w:r>
      <w:proofErr w:type="gramEnd"/>
      <w:r w:rsidRPr="00E156FE">
        <w:rPr>
          <w:rFonts w:ascii="Times New Roman" w:eastAsia="Times New Roman" w:hAnsi="Times New Roman" w:cs="Times New Roman"/>
          <w:sz w:val="20"/>
          <w:szCs w:val="20"/>
          <w:lang w:eastAsia="tr-TR"/>
        </w:rPr>
        <w:t xml:space="preserve"> değiştiremez. Çalışma saatlerinin, Sözleşme Makamının çalışma saatleriyle uyumlu olması ve olası değişikliklerde Sözleşme Makamının onayının alınması zorunludur.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İzinler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Sözleşmenin uygulama süresi sırasında Yüklenici tarafından uzmanları ya da kilit personeli için alınacak yıllık izinler Proje Yöneticisi’nin onaylayacağı bir zamanda kullanılmak zorundadır.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Kayıtlar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E156FE">
        <w:rPr>
          <w:rFonts w:ascii="Times New Roman" w:eastAsia="Times New Roman" w:hAnsi="Times New Roman" w:cs="Times New Roman"/>
          <w:sz w:val="20"/>
          <w:szCs w:val="20"/>
          <w:lang w:eastAsia="tr-TR"/>
        </w:rPr>
        <w:t>dahil</w:t>
      </w:r>
      <w:proofErr w:type="gramEnd"/>
      <w:r w:rsidRPr="00E156FE">
        <w:rPr>
          <w:rFonts w:ascii="Times New Roman" w:eastAsia="Times New Roman" w:hAnsi="Times New Roman" w:cs="Times New Roman"/>
          <w:sz w:val="20"/>
          <w:szCs w:val="20"/>
          <w:lang w:eastAsia="tr-TR"/>
        </w:rPr>
        <w:t xml:space="preserve"> edilebilir.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E156FE">
        <w:rPr>
          <w:rFonts w:ascii="Times New Roman" w:eastAsia="Times New Roman" w:hAnsi="Times New Roman" w:cs="Times New Roman"/>
          <w:sz w:val="20"/>
          <w:szCs w:val="20"/>
          <w:lang w:eastAsia="tr-TR"/>
        </w:rPr>
        <w:t>dahil</w:t>
      </w:r>
      <w:proofErr w:type="gramEnd"/>
      <w:r w:rsidRPr="00E156FE">
        <w:rPr>
          <w:rFonts w:ascii="Times New Roman" w:eastAsia="Times New Roman" w:hAnsi="Times New Roman" w:cs="Times New Roman"/>
          <w:sz w:val="20"/>
          <w:szCs w:val="20"/>
          <w:lang w:eastAsia="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Adli ve idari mercilerce yapılacak incelemeler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Yüklenici, adli ve idari mercilerin kolaylıkla inceleme yapabilmeleri için dokümanları çabuk erişilebilir ve dosyalanmış şekilde tutacaktır.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adli ve idari merciler tarafından gerçekleştirilecek incelemelerde, görevlilere gerekli kolaylığı sağlayacak, talep edilen bilgi ve belgeleri zamanında temin edecektir.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Ara ve nihai raporlar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süresinin sona ermesinden hemen önce, Yüklenici bir nihai rapor taslağı hazırlayacak ve bu raporda -eğer varsa- sözleşmenin yürütülmesi sırasında ortaya çıkmış olan başlıca problemlerin kritiği de yer alacaktır.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Bu nihai rapor, sözleşme ifa süresinin sona ermesinden itibaren en geç 30 gün içinde Proje Yöneticisi’ne iletilecektir. Sözleşme Makamını bağlamayacaktır.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(4) Sözleşmenin safhalar halinde ifa edildiği durumlarda, her bir safhanın ifa edilmesi üzerine Yüklenici bir kesin </w:t>
      </w:r>
      <w:proofErr w:type="spellStart"/>
      <w:r w:rsidRPr="00E156FE">
        <w:rPr>
          <w:rFonts w:ascii="Times New Roman" w:eastAsia="Times New Roman" w:hAnsi="Times New Roman" w:cs="Times New Roman"/>
          <w:sz w:val="20"/>
          <w:szCs w:val="20"/>
          <w:lang w:eastAsia="tr-TR"/>
        </w:rPr>
        <w:t>hakediş</w:t>
      </w:r>
      <w:proofErr w:type="spellEnd"/>
      <w:r w:rsidRPr="00E156FE">
        <w:rPr>
          <w:rFonts w:ascii="Times New Roman" w:eastAsia="Times New Roman" w:hAnsi="Times New Roman" w:cs="Times New Roman"/>
          <w:sz w:val="20"/>
          <w:szCs w:val="20"/>
          <w:lang w:eastAsia="tr-TR"/>
        </w:rPr>
        <w:t xml:space="preserve"> raporu düzenleyecektir.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Raporların ve dokümanların onaylanması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tarafından hazırlanıp iletilen raporların ve dokümanların Sözleşme Makamı tarafından onaylanması bunların sözleşme şartlarına uygun olduğunun tasdik edildiği anlamına gelecektir.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(4) Sözleşmenin safhalar halinde ifa edildiği durumlarda, bu safhaların eş zamanlı olarak yürütüldüğü haller hariç olmak üzere, </w:t>
      </w:r>
      <w:proofErr w:type="spellStart"/>
      <w:r w:rsidRPr="00E156FE">
        <w:rPr>
          <w:rFonts w:ascii="Times New Roman" w:eastAsia="Times New Roman" w:hAnsi="Times New Roman" w:cs="Times New Roman"/>
          <w:sz w:val="20"/>
          <w:szCs w:val="20"/>
          <w:lang w:eastAsia="tr-TR"/>
        </w:rPr>
        <w:t>herbir</w:t>
      </w:r>
      <w:proofErr w:type="spellEnd"/>
      <w:r w:rsidRPr="00E156FE">
        <w:rPr>
          <w:rFonts w:ascii="Times New Roman" w:eastAsia="Times New Roman" w:hAnsi="Times New Roman" w:cs="Times New Roman"/>
          <w:sz w:val="20"/>
          <w:szCs w:val="20"/>
          <w:lang w:eastAsia="tr-TR"/>
        </w:rPr>
        <w:t xml:space="preserve"> safhanın ifa edilmesi Sözleşme Makamı’nın bir önceki safhayı onaylamasına tabi bulunacaktır.</w:t>
      </w:r>
    </w:p>
    <w:p w:rsidR="00E156FE" w:rsidRPr="00E156FE" w:rsidRDefault="00E156FE" w:rsidP="00E156FE">
      <w:pPr>
        <w:tabs>
          <w:tab w:val="left" w:pos="0"/>
        </w:tabs>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ÖDEMELER VE BORÇ TUTARLARININ TAHSİLİ</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Ön Ödeme ve Ödemeler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Sözleşmenin Özel Koşullarında açıkça belirtilmek kaydıyla sözleşme bedelinin %20’sini geçmeyecek oranda ön ödeme yapılabilir. Bu durumda Yüklenici ön ödeme tutarı kadar avans teminat mektubu sunacaktır. </w:t>
      </w:r>
    </w:p>
    <w:p w:rsidR="00E156FE" w:rsidRPr="00E156FE" w:rsidRDefault="00E156FE" w:rsidP="00E156FE">
      <w:pPr>
        <w:tabs>
          <w:tab w:val="left" w:pos="0"/>
        </w:tabs>
        <w:spacing w:before="120"/>
        <w:rPr>
          <w:rFonts w:ascii="Times New Roman" w:eastAsia="Times New Roman" w:hAnsi="Times New Roman" w:cs="Times New Roman"/>
          <w:bCs/>
          <w:sz w:val="20"/>
          <w:szCs w:val="20"/>
          <w:lang w:eastAsia="tr-TR"/>
        </w:rPr>
      </w:pPr>
      <w:r w:rsidRPr="00E156FE">
        <w:rPr>
          <w:rFonts w:ascii="Times New Roman" w:eastAsia="Times New Roman" w:hAnsi="Times New Roman" w:cs="Times New Roman"/>
          <w:sz w:val="20"/>
          <w:szCs w:val="20"/>
          <w:lang w:eastAsia="tr-TR"/>
        </w:rPr>
        <w:t xml:space="preserve">(2) Yapım işi ve hizmet alımı sözleşmelerinde ödemeler </w:t>
      </w:r>
      <w:proofErr w:type="spellStart"/>
      <w:r w:rsidRPr="00E156FE">
        <w:rPr>
          <w:rFonts w:ascii="Times New Roman" w:eastAsia="Times New Roman" w:hAnsi="Times New Roman" w:cs="Times New Roman"/>
          <w:sz w:val="20"/>
          <w:szCs w:val="20"/>
          <w:lang w:eastAsia="tr-TR"/>
        </w:rPr>
        <w:t>hakediş</w:t>
      </w:r>
      <w:proofErr w:type="spellEnd"/>
      <w:r w:rsidRPr="00E156FE">
        <w:rPr>
          <w:rFonts w:ascii="Times New Roman" w:eastAsia="Times New Roman" w:hAnsi="Times New Roman" w:cs="Times New Roman"/>
          <w:sz w:val="20"/>
          <w:szCs w:val="20"/>
          <w:lang w:eastAsia="tr-TR"/>
        </w:rPr>
        <w:t xml:space="preserve"> esasına göre yapılacaktır. Sözleşme Makamı,</w:t>
      </w:r>
      <w:r w:rsidRPr="00E156FE">
        <w:rPr>
          <w:rFonts w:ascii="Times New Roman" w:eastAsia="Times New Roman" w:hAnsi="Times New Roman" w:cs="Times New Roman"/>
          <w:bCs/>
          <w:sz w:val="20"/>
          <w:szCs w:val="20"/>
          <w:lang w:eastAsia="tr-TR"/>
        </w:rPr>
        <w:t xml:space="preserve"> Yüklenicinin ödeme için gerekli evrakları ve ödeme talebini intikal ettirmesinden itibaren inceleme yapacak ve ödemenin yapılması için uygunluğun tespit edilmesi üzerine transfer gerçekleştirilecektir. </w:t>
      </w:r>
    </w:p>
    <w:p w:rsidR="00E156FE" w:rsidRPr="00E156FE" w:rsidRDefault="00E156FE" w:rsidP="00E156FE">
      <w:pPr>
        <w:tabs>
          <w:tab w:val="left" w:pos="0"/>
        </w:tabs>
        <w:spacing w:before="120"/>
        <w:rPr>
          <w:rFonts w:ascii="Times New Roman" w:eastAsia="Times New Roman" w:hAnsi="Times New Roman" w:cs="Times New Roman"/>
          <w:bCs/>
          <w:sz w:val="20"/>
          <w:szCs w:val="20"/>
          <w:lang w:eastAsia="tr-TR"/>
        </w:rPr>
      </w:pPr>
      <w:r w:rsidRPr="00E156FE">
        <w:rPr>
          <w:rFonts w:ascii="Times New Roman" w:eastAsia="Times New Roman" w:hAnsi="Times New Roman" w:cs="Times New Roman"/>
          <w:bCs/>
          <w:sz w:val="20"/>
          <w:szCs w:val="20"/>
          <w:lang w:eastAsia="tr-TR"/>
        </w:rPr>
        <w:t>(3) Mal alımı sözleşmelerinde ödemeler, sözleşme konusu malın teslimini takiben yapılacaktır. Ön ödeme öngörülmesi durumunda, sipariş mektubunu takiben ön ödeme yapılır ve bakiye mal tesliminde faturaya istinaden ödenir.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Giderlerin incelenmesi ve doğrulanması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denetçiye inceleme yapabilmesi için bütün giriş ve erişim haklarını tanıyacaktır.</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Yapılan incelemede, usule aykırılığın tespiti halinde Kalkınma Ajansı gereken hukuki yollara başvurur.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Ödemeler ve geç ödemeye tahakkuk ettirilecek faiz</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Sözleşme Makamının geç ödeme yapması halinde Yüklenici, geç ödeme için son tarihin sona erdiği ayın ilk gününde </w:t>
      </w:r>
      <w:proofErr w:type="gramStart"/>
      <w:r w:rsidRPr="00E156FE">
        <w:rPr>
          <w:rFonts w:ascii="Times New Roman" w:eastAsia="Times New Roman" w:hAnsi="Times New Roman" w:cs="Times New Roman"/>
          <w:sz w:val="20"/>
          <w:szCs w:val="20"/>
          <w:lang w:eastAsia="tr-TR"/>
        </w:rPr>
        <w:t>uygulanan  Türkiye</w:t>
      </w:r>
      <w:proofErr w:type="gramEnd"/>
      <w:r w:rsidRPr="00E156FE">
        <w:rPr>
          <w:rFonts w:ascii="Times New Roman" w:eastAsia="Times New Roman" w:hAnsi="Times New Roman" w:cs="Times New Roman"/>
          <w:sz w:val="20"/>
          <w:szCs w:val="20"/>
          <w:lang w:eastAsia="tr-TR"/>
        </w:rPr>
        <w:t xml:space="preserve"> Cumhuriyet Merkez Bankasının uyguladığı reeskont faizine 3 puan ilave ederek hesaplanacak nispette ödeme faizi talep edebilir</w:t>
      </w:r>
      <w:r w:rsidRPr="00E156FE">
        <w:rPr>
          <w:rFonts w:ascii="Times New Roman" w:eastAsia="Times New Roman" w:hAnsi="Times New Roman" w:cs="Times New Roman"/>
          <w:sz w:val="24"/>
          <w:szCs w:val="24"/>
          <w:lang w:eastAsia="tr-TR"/>
        </w:rPr>
        <w:t>.</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Geç ödeme faizi, ödeme son tarihi (</w:t>
      </w:r>
      <w:proofErr w:type="gramStart"/>
      <w:r w:rsidRPr="00E156FE">
        <w:rPr>
          <w:rFonts w:ascii="Times New Roman" w:eastAsia="Times New Roman" w:hAnsi="Times New Roman" w:cs="Times New Roman"/>
          <w:sz w:val="20"/>
          <w:szCs w:val="20"/>
          <w:lang w:eastAsia="tr-TR"/>
        </w:rPr>
        <w:t>dahil</w:t>
      </w:r>
      <w:proofErr w:type="gramEnd"/>
      <w:r w:rsidRPr="00E156FE">
        <w:rPr>
          <w:rFonts w:ascii="Times New Roman" w:eastAsia="Times New Roman" w:hAnsi="Times New Roman" w:cs="Times New Roman"/>
          <w:sz w:val="20"/>
          <w:szCs w:val="20"/>
          <w:lang w:eastAsia="tr-TR"/>
        </w:rPr>
        <w:t>) ile Sözleşme Makamının hesabının borçlandırıldığı tarih (hariç) arasında geçen süre için geçerli olacaktır.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Makamı’nın yapacağı ödemeler Yüklenicinin bildireceği banka hesabına yatırılacaktır.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Hizmet alımı sözleşmelerinde, ödeme taleplerinde faturalarla birlikte ilgili çalışma zamanı çizelgelerinin kopyası veya </w:t>
      </w:r>
      <w:proofErr w:type="gramStart"/>
      <w:r w:rsidRPr="00E156FE">
        <w:rPr>
          <w:rFonts w:ascii="Times New Roman" w:eastAsia="Times New Roman" w:hAnsi="Times New Roman" w:cs="Times New Roman"/>
          <w:sz w:val="20"/>
          <w:szCs w:val="20"/>
          <w:lang w:eastAsia="tr-TR"/>
        </w:rPr>
        <w:t>ekstresi</w:t>
      </w:r>
      <w:proofErr w:type="gramEnd"/>
      <w:r w:rsidRPr="00E156FE">
        <w:rPr>
          <w:rFonts w:ascii="Times New Roman" w:eastAsia="Times New Roman" w:hAnsi="Times New Roman" w:cs="Times New Roman"/>
          <w:sz w:val="20"/>
          <w:szCs w:val="20"/>
          <w:lang w:eastAsia="tr-TR"/>
        </w:rPr>
        <w:t xml:space="preserve"> de sunulmalı ve böylelikle uzmanların harcadıkları zaman için faturalandırılan tutar açıklanmış olmalıdır.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Pr="00E156FE">
        <w:rPr>
          <w:rFonts w:ascii="Times New Roman" w:eastAsia="Times New Roman" w:hAnsi="Times New Roman" w:cs="Times New Roman"/>
          <w:sz w:val="20"/>
          <w:szCs w:val="20"/>
          <w:lang w:eastAsia="tr-TR"/>
        </w:rPr>
        <w:t>hakediş</w:t>
      </w:r>
      <w:proofErr w:type="spellEnd"/>
      <w:r w:rsidRPr="00E156FE">
        <w:rPr>
          <w:rFonts w:ascii="Times New Roman" w:eastAsia="Times New Roman" w:hAnsi="Times New Roman" w:cs="Times New Roman"/>
          <w:sz w:val="20"/>
          <w:szCs w:val="20"/>
          <w:lang w:eastAsia="tr-TR"/>
        </w:rPr>
        <w:t xml:space="preserve"> raporunun ve kesin hesabın Yüklenici tarafından sunulması ve bunların Sözleşme Makamı tarafından yeterli addedilerek onaylanması üzerine yapılacaktır.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(5) Sözleşme, kesin kabul onay belgesi imzalanana kadar tamamlanmış sayılmaz.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E156FE" w:rsidRPr="00E156FE" w:rsidRDefault="00E156FE" w:rsidP="00E156FE">
      <w:pPr>
        <w:ind w:firstLine="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a)</w:t>
      </w:r>
      <w:r w:rsidRPr="00E156FE">
        <w:rPr>
          <w:rFonts w:ascii="Times New Roman" w:eastAsia="Times New Roman" w:hAnsi="Times New Roman" w:cs="Times New Roman"/>
          <w:sz w:val="20"/>
          <w:szCs w:val="20"/>
          <w:lang w:eastAsia="tr-TR"/>
        </w:rPr>
        <w:tab/>
        <w:t xml:space="preserve">Yüklenicinin sözleşmeyi ifa etmekte temerrüde düşmesi;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w:t>
      </w:r>
      <w:r w:rsidRPr="00E156FE">
        <w:rPr>
          <w:rFonts w:ascii="Times New Roman" w:eastAsia="Times New Roman" w:hAnsi="Times New Roman" w:cs="Times New Roman"/>
          <w:sz w:val="20"/>
          <w:szCs w:val="20"/>
          <w:lang w:eastAsia="tr-TR"/>
        </w:rPr>
        <w:tab/>
        <w:t>Sözleşme uyarınca Yüklenicinin sorumlu olduğu ve Sözleşme Makamı’nın kanaatine göre projenin veya sözleşmenin başarıyla tamamlanmasını engelleyen veya engelleme tehlikesine yol açan diğer durumlar.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(7) Ödemelerdeki sorumluluk, tamamen Sözleşme Makamı ile yüklenici arasındadır. Ödemelerde meydana gelebilecek aksaklıklar hiçbir şekilde Kalkınma Ajansı’na izafe edilemez.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Kesin teminat ve sigorta,</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Sözleşme Makamı yapacağı sözleşmelerde kesin teminat sunulmasını talep edebilir. Bu durumda Yüklenici, sözleşme bedelinin % 6’sından az olmamak üzere kesin teminat mektubu sunacaktır.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Kesin teminat mektubu, mali kuruluşun </w:t>
      </w:r>
      <w:proofErr w:type="gramStart"/>
      <w:r w:rsidRPr="00E156FE">
        <w:rPr>
          <w:rFonts w:ascii="Times New Roman" w:eastAsia="Times New Roman" w:hAnsi="Times New Roman" w:cs="Times New Roman"/>
          <w:sz w:val="20"/>
          <w:szCs w:val="20"/>
          <w:lang w:eastAsia="tr-TR"/>
        </w:rPr>
        <w:t>antetli</w:t>
      </w:r>
      <w:proofErr w:type="gramEnd"/>
      <w:r w:rsidRPr="00E156FE">
        <w:rPr>
          <w:rFonts w:ascii="Times New Roman" w:eastAsia="Times New Roman" w:hAnsi="Times New Roman" w:cs="Times New Roman"/>
          <w:sz w:val="20"/>
          <w:szCs w:val="20"/>
          <w:lang w:eastAsia="tr-TR"/>
        </w:rPr>
        <w:t xml:space="preserve"> kağıdına yazılmış ve yetkili imzaları haiz şekilde düzenlenir.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Times New Roman"/>
          <w:sz w:val="20"/>
          <w:szCs w:val="20"/>
          <w:lang w:eastAsia="tr-TR"/>
        </w:rPr>
        <w:t>(3) Özel</w:t>
      </w:r>
      <w:r w:rsidRPr="00E156FE">
        <w:rPr>
          <w:rFonts w:ascii="Times New Roman" w:eastAsia="Times New Roman" w:hAnsi="Times New Roman" w:cs="Arial"/>
          <w:sz w:val="20"/>
          <w:szCs w:val="20"/>
          <w:lang w:eastAsia="tr-TR"/>
        </w:rPr>
        <w:t xml:space="preserve"> Koşullar başka türlü şart koşmadığı sürece, nihai raporun onaylanmasını takiben 45 gün içerisinde teminat serbest bırakılacaktır.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0"/>
          <w:lang w:eastAsia="tr-TR"/>
        </w:rPr>
        <w:t xml:space="preserve">(4) </w:t>
      </w:r>
      <w:r w:rsidRPr="00E156FE">
        <w:rPr>
          <w:rFonts w:ascii="Times New Roman" w:eastAsia="Times New Roman" w:hAnsi="Times New Roman" w:cs="Times New Roman"/>
          <w:sz w:val="20"/>
          <w:szCs w:val="20"/>
          <w:lang w:eastAsia="tr-TR"/>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Times New Roman"/>
          <w:sz w:val="20"/>
          <w:szCs w:val="20"/>
          <w:lang w:eastAsia="tr-TR"/>
        </w:rPr>
        <w:t>(6) Özel</w:t>
      </w:r>
      <w:r w:rsidRPr="00E156FE">
        <w:rPr>
          <w:rFonts w:ascii="Times New Roman" w:eastAsia="Times New Roman" w:hAnsi="Times New Roman" w:cs="Arial"/>
          <w:sz w:val="20"/>
          <w:szCs w:val="20"/>
          <w:lang w:eastAsia="tr-TR"/>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0"/>
          <w:lang w:eastAsia="tr-TR"/>
        </w:rPr>
        <w:t xml:space="preserve">(7) </w:t>
      </w:r>
      <w:r w:rsidRPr="00E156FE">
        <w:rPr>
          <w:rFonts w:ascii="Times New Roman" w:eastAsia="Times New Roman" w:hAnsi="Times New Roman" w:cs="Times New Roman"/>
          <w:sz w:val="20"/>
          <w:szCs w:val="20"/>
          <w:lang w:eastAsia="tr-TR"/>
        </w:rPr>
        <w:t>Yüklenicinin</w:t>
      </w:r>
      <w:r w:rsidRPr="00E156FE">
        <w:rPr>
          <w:rFonts w:ascii="Times New Roman" w:eastAsia="Times New Roman" w:hAnsi="Times New Roman" w:cs="Arial"/>
          <w:sz w:val="20"/>
          <w:szCs w:val="20"/>
          <w:lang w:eastAsia="tr-TR"/>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Borç tutarlarının Yükleniciden tahsil edilmesi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E156FE">
        <w:rPr>
          <w:rFonts w:ascii="Times New Roman" w:eastAsia="Times New Roman" w:hAnsi="Times New Roman" w:cs="Times New Roman"/>
          <w:sz w:val="20"/>
          <w:szCs w:val="20"/>
          <w:lang w:eastAsia="tr-TR"/>
        </w:rPr>
        <w:t>reeskont</w:t>
      </w:r>
      <w:proofErr w:type="gramEnd"/>
      <w:r w:rsidRPr="00E156FE">
        <w:rPr>
          <w:rFonts w:ascii="Times New Roman" w:eastAsia="Times New Roman" w:hAnsi="Times New Roman" w:cs="Times New Roman"/>
          <w:sz w:val="20"/>
          <w:szCs w:val="20"/>
          <w:lang w:eastAsia="tr-TR"/>
        </w:rPr>
        <w:t xml:space="preserve"> faizi oranına 3 puan eklenerek tespit edilecek faiz ilavesiyle tahsil yoluna gidecektir.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E156FE">
        <w:rPr>
          <w:rFonts w:ascii="Times New Roman" w:eastAsia="Times New Roman" w:hAnsi="Times New Roman" w:cs="Times New Roman"/>
          <w:sz w:val="20"/>
          <w:szCs w:val="20"/>
          <w:lang w:eastAsia="tr-TR"/>
        </w:rPr>
        <w:t>halefiyet</w:t>
      </w:r>
      <w:proofErr w:type="spellEnd"/>
      <w:r w:rsidRPr="00E156FE">
        <w:rPr>
          <w:rFonts w:ascii="Times New Roman" w:eastAsia="Times New Roman" w:hAnsi="Times New Roman" w:cs="Times New Roman"/>
          <w:sz w:val="20"/>
          <w:szCs w:val="20"/>
          <w:lang w:eastAsia="tr-TR"/>
        </w:rPr>
        <w:t xml:space="preserve"> prensibine dayalı olarak Sözleşme Makamının yerini alabilir.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Sözleşme Makamına borçlu olunan tutarların geri ödenmesinden kaynaklanan banka masrafları tamamen Yüklenici tarafından üstlenilecektir.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Yapım İşlerinde Kabul ve Bakım</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(1) Proje </w:t>
      </w:r>
      <w:r w:rsidRPr="00E156FE">
        <w:rPr>
          <w:rFonts w:ascii="Times New Roman" w:eastAsia="Times New Roman" w:hAnsi="Times New Roman" w:cs="Times New Roman"/>
          <w:sz w:val="20"/>
          <w:szCs w:val="20"/>
          <w:lang w:eastAsia="tr-TR"/>
        </w:rPr>
        <w:t>Yöneticisi</w:t>
      </w:r>
      <w:r w:rsidRPr="00E156FE">
        <w:rPr>
          <w:rFonts w:ascii="Times New Roman" w:eastAsia="Times New Roman" w:hAnsi="Times New Roman" w:cs="Arial"/>
          <w:sz w:val="20"/>
          <w:szCs w:val="20"/>
          <w:lang w:eastAsia="tr-TR"/>
        </w:rPr>
        <w:t xml:space="preserve"> tarafından geçici veya kesin kabul doğrultusunda,  gerçekleştirilen sözleşme konusu işlerin doğrulanması çalışmaları, Yüklenicinin hazır bulunduğu bir ortamda yapılacaktır.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(2) </w:t>
      </w:r>
      <w:r w:rsidRPr="00E156FE">
        <w:rPr>
          <w:rFonts w:ascii="Times New Roman" w:eastAsia="Times New Roman" w:hAnsi="Times New Roman" w:cs="Times New Roman"/>
          <w:sz w:val="20"/>
          <w:szCs w:val="20"/>
          <w:lang w:eastAsia="tr-TR"/>
        </w:rPr>
        <w:t>Sözleşme</w:t>
      </w:r>
      <w:r w:rsidRPr="00E156FE">
        <w:rPr>
          <w:rFonts w:ascii="Times New Roman" w:eastAsia="Times New Roman" w:hAnsi="Times New Roman" w:cs="Arial"/>
          <w:sz w:val="20"/>
          <w:szCs w:val="20"/>
          <w:lang w:eastAsia="tr-TR"/>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E156FE">
        <w:rPr>
          <w:rFonts w:ascii="Times New Roman" w:eastAsia="Times New Roman" w:hAnsi="Times New Roman" w:cs="Arial"/>
          <w:sz w:val="20"/>
          <w:szCs w:val="20"/>
          <w:lang w:eastAsia="tr-TR"/>
        </w:rPr>
        <w:t>envanterin</w:t>
      </w:r>
      <w:proofErr w:type="gramEnd"/>
      <w:r w:rsidRPr="00E156FE">
        <w:rPr>
          <w:rFonts w:ascii="Times New Roman" w:eastAsia="Times New Roman" w:hAnsi="Times New Roman" w:cs="Arial"/>
          <w:sz w:val="20"/>
          <w:szCs w:val="20"/>
          <w:lang w:eastAsia="tr-TR"/>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Times New Roman"/>
          <w:sz w:val="20"/>
          <w:szCs w:val="20"/>
          <w:lang w:eastAsia="tr-TR"/>
        </w:rPr>
        <w:t xml:space="preserve"> (2)Tamamlanmaları</w:t>
      </w:r>
      <w:r w:rsidRPr="00E156FE">
        <w:rPr>
          <w:rFonts w:ascii="Times New Roman" w:eastAsia="Times New Roman" w:hAnsi="Times New Roman" w:cs="Arial"/>
          <w:sz w:val="20"/>
          <w:szCs w:val="20"/>
          <w:lang w:eastAsia="tr-TR"/>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lastRenderedPageBreak/>
        <w:t xml:space="preserve">(3) </w:t>
      </w:r>
      <w:r w:rsidRPr="00E156FE">
        <w:rPr>
          <w:rFonts w:ascii="Times New Roman" w:eastAsia="Times New Roman" w:hAnsi="Times New Roman" w:cs="Times New Roman"/>
          <w:sz w:val="20"/>
          <w:szCs w:val="20"/>
          <w:lang w:eastAsia="tr-TR"/>
        </w:rPr>
        <w:t>Bakım</w:t>
      </w:r>
      <w:r w:rsidRPr="00E156FE">
        <w:rPr>
          <w:rFonts w:ascii="Times New Roman" w:eastAsia="Times New Roman" w:hAnsi="Times New Roman" w:cs="Arial"/>
          <w:sz w:val="20"/>
          <w:szCs w:val="20"/>
          <w:lang w:eastAsia="tr-TR"/>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(4) </w:t>
      </w:r>
      <w:r w:rsidRPr="00E156FE">
        <w:rPr>
          <w:rFonts w:ascii="Times New Roman" w:eastAsia="Times New Roman" w:hAnsi="Times New Roman" w:cs="Times New Roman"/>
          <w:sz w:val="20"/>
          <w:szCs w:val="20"/>
          <w:lang w:eastAsia="tr-TR"/>
        </w:rPr>
        <w:t>Bakım</w:t>
      </w:r>
      <w:r w:rsidRPr="00E156FE">
        <w:rPr>
          <w:rFonts w:ascii="Times New Roman" w:eastAsia="Times New Roman" w:hAnsi="Times New Roman" w:cs="Arial"/>
          <w:sz w:val="20"/>
          <w:szCs w:val="20"/>
          <w:lang w:eastAsia="tr-TR"/>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(5) </w:t>
      </w:r>
      <w:r w:rsidRPr="00E156FE">
        <w:rPr>
          <w:rFonts w:ascii="Times New Roman" w:eastAsia="Times New Roman" w:hAnsi="Times New Roman" w:cs="Times New Roman"/>
          <w:sz w:val="20"/>
          <w:szCs w:val="20"/>
          <w:lang w:eastAsia="tr-TR"/>
        </w:rPr>
        <w:t>Kesin</w:t>
      </w:r>
      <w:r w:rsidRPr="00E156FE">
        <w:rPr>
          <w:rFonts w:ascii="Times New Roman" w:eastAsia="Times New Roman" w:hAnsi="Times New Roman" w:cs="Arial"/>
          <w:sz w:val="20"/>
          <w:szCs w:val="20"/>
          <w:lang w:eastAsia="tr-TR"/>
        </w:rPr>
        <w:t xml:space="preserve"> kabul belgesi Proje Yöneticisi tarafından imzalanıncaya veya imzalanmış olduğu kabul edilinceye kadar, Yüklenicinin işleri tamamen gerçekleştirmiş olduğu kabul edilmeyecektir.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(6) </w:t>
      </w:r>
      <w:r w:rsidRPr="00E156FE">
        <w:rPr>
          <w:rFonts w:ascii="Times New Roman" w:eastAsia="Times New Roman" w:hAnsi="Times New Roman" w:cs="Times New Roman"/>
          <w:sz w:val="20"/>
          <w:szCs w:val="20"/>
          <w:lang w:eastAsia="tr-TR"/>
        </w:rPr>
        <w:t>Kesin</w:t>
      </w:r>
      <w:r w:rsidRPr="00E156FE">
        <w:rPr>
          <w:rFonts w:ascii="Times New Roman" w:eastAsia="Times New Roman" w:hAnsi="Times New Roman" w:cs="Arial"/>
          <w:sz w:val="20"/>
          <w:szCs w:val="20"/>
          <w:lang w:eastAsia="tr-TR"/>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Mal alımı sözleşmelerinde teslim, kabul ve garanti işlemleri</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(1) </w:t>
      </w:r>
      <w:r w:rsidRPr="00E156FE">
        <w:rPr>
          <w:rFonts w:ascii="Times New Roman" w:eastAsia="Times New Roman" w:hAnsi="Times New Roman" w:cs="Times New Roman"/>
          <w:sz w:val="20"/>
          <w:szCs w:val="20"/>
          <w:lang w:eastAsia="tr-TR"/>
        </w:rPr>
        <w:t>Yüklenici</w:t>
      </w:r>
      <w:r w:rsidRPr="00E156FE">
        <w:rPr>
          <w:rFonts w:ascii="Times New Roman" w:eastAsia="Times New Roman" w:hAnsi="Times New Roman" w:cs="Arial"/>
          <w:sz w:val="20"/>
          <w:szCs w:val="20"/>
          <w:lang w:eastAsia="tr-TR"/>
        </w:rPr>
        <w:t xml:space="preserve"> sözleşme koşullarına göre malları teslim eder. Mallara ilişkin riskler, geçici kabullerine kadar yükleniciye aittir.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(5) Proje Yöneticisi, malların sevkiyat süreci boyunca ve mallar devralınmadan önce aşağıdakileri emretme ve karar verme hakkına sahiptir:</w:t>
      </w:r>
    </w:p>
    <w:p w:rsidR="00E156FE" w:rsidRPr="00E156FE" w:rsidRDefault="00E156FE" w:rsidP="00F70167">
      <w:pPr>
        <w:widowControl w:val="0"/>
        <w:numPr>
          <w:ilvl w:val="1"/>
          <w:numId w:val="43"/>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Sözleşmeye uygun olmadığını düşündüğü malların verilecek süre içinde kabul yerinden alınması;</w:t>
      </w:r>
    </w:p>
    <w:p w:rsidR="00E156FE" w:rsidRPr="00E156FE" w:rsidRDefault="00E156FE" w:rsidP="00F70167">
      <w:pPr>
        <w:widowControl w:val="0"/>
        <w:numPr>
          <w:ilvl w:val="1"/>
          <w:numId w:val="43"/>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Bu malların düzgün ve uygun mallarla değiştirilmeleri,</w:t>
      </w:r>
    </w:p>
    <w:p w:rsidR="00E156FE" w:rsidRPr="00E156FE" w:rsidRDefault="00E156FE" w:rsidP="00F70167">
      <w:pPr>
        <w:widowControl w:val="0"/>
        <w:numPr>
          <w:ilvl w:val="1"/>
          <w:numId w:val="43"/>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E156FE" w:rsidRPr="00E156FE" w:rsidRDefault="00E156FE" w:rsidP="00F70167">
      <w:pPr>
        <w:widowControl w:val="0"/>
        <w:numPr>
          <w:ilvl w:val="1"/>
          <w:numId w:val="43"/>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Yapılan iş, sağlanan mallar ya da Yüklenici tarafından kullanılan malzemelerin sözleşmeye uygun olup olmadıkları, ya da malların tamamının ya da bir bölümünün sözleşme şartını yerine getirip getirmedikleri.</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(7) Şartnamesinde belirtilen nitelik ve kalitede olmayan mallar reddedilir. </w:t>
      </w:r>
      <w:proofErr w:type="gramStart"/>
      <w:r w:rsidRPr="00E156FE">
        <w:rPr>
          <w:rFonts w:ascii="Times New Roman" w:eastAsia="Times New Roman" w:hAnsi="Times New Roman" w:cs="Arial"/>
          <w:sz w:val="20"/>
          <w:szCs w:val="20"/>
          <w:lang w:eastAsia="tr-TR"/>
        </w:rPr>
        <w:t xml:space="preserve">Reddedilen mallara özel bir işaret konur. </w:t>
      </w:r>
      <w:proofErr w:type="gramEnd"/>
      <w:r w:rsidRPr="00E156FE">
        <w:rPr>
          <w:rFonts w:ascii="Times New Roman" w:eastAsia="Times New Roman" w:hAnsi="Times New Roman" w:cs="Arial"/>
          <w:sz w:val="20"/>
          <w:szCs w:val="20"/>
          <w:lang w:eastAsia="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(9) Yüklenici, mallar Geçici Kabul için hazır olduklarında Proje Yöneticisine Geçici Kabul onay belgesi için başvurur. Proje Yöneticisi de başvurudan itibaren 30 gün içerisinde aşağıdaki işlemlerden birini uygular:  </w:t>
      </w:r>
    </w:p>
    <w:p w:rsidR="00E156FE" w:rsidRPr="00E156FE" w:rsidRDefault="00E156FE" w:rsidP="00E156FE">
      <w:pPr>
        <w:widowControl w:val="0"/>
        <w:tabs>
          <w:tab w:val="left" w:pos="709"/>
        </w:tabs>
        <w:ind w:left="993" w:hanging="993"/>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E156FE" w:rsidRPr="00E156FE" w:rsidRDefault="00E156FE" w:rsidP="00E156FE">
      <w:pPr>
        <w:widowControl w:val="0"/>
        <w:tabs>
          <w:tab w:val="left" w:pos="709"/>
        </w:tabs>
        <w:ind w:left="993" w:hanging="993"/>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ab/>
        <w:t>b) Gerekçelerini ve geçici kabul için Yüklenicinin yapmak zorunda olduğu işlemleri belirterek başvuruyu reddeder.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lastRenderedPageBreak/>
        <w:t>(10) Eğer Proje Yöneticisi 30 gün içerisinde geçici kabul onay belgesi vermez ya da malları reddetmezse, geçici kabul onay belgesini vermiş sayılır.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(11) Kısmi sevkiyat durumunda Sözleşme Makamının kısmi kabul verme hakkı vardır.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(14) Yüklenici, garanti süresinde ortaya çıkan bozukluk ya da hasarları ve aşağıda belirtilen durumları düzeltmekle sorumludur:</w:t>
      </w:r>
    </w:p>
    <w:p w:rsidR="00E156FE" w:rsidRPr="00E156FE" w:rsidRDefault="00E156FE" w:rsidP="00F70167">
      <w:pPr>
        <w:widowControl w:val="0"/>
        <w:numPr>
          <w:ilvl w:val="1"/>
          <w:numId w:val="44"/>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Kusurlu malzeme, hatalı işçilik ya da Yüklenicinin tasarımından kaynaklanan sonuçlar,</w:t>
      </w:r>
    </w:p>
    <w:p w:rsidR="00E156FE" w:rsidRPr="00E156FE" w:rsidRDefault="00E156FE" w:rsidP="00F70167">
      <w:pPr>
        <w:widowControl w:val="0"/>
        <w:numPr>
          <w:ilvl w:val="1"/>
          <w:numId w:val="44"/>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Garanti süresinde Yüklenicinin herhangi bir ihmal ya da eylemiyle ortaya çıkan durumlar,</w:t>
      </w:r>
    </w:p>
    <w:p w:rsidR="00E156FE" w:rsidRPr="00E156FE" w:rsidRDefault="00E156FE" w:rsidP="00F70167">
      <w:pPr>
        <w:widowControl w:val="0"/>
        <w:numPr>
          <w:ilvl w:val="1"/>
          <w:numId w:val="44"/>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Sözleşme Makamı tarafından ya da onun adına yapılan bir muayene sırasında ortaya çıkan durumlar.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E156FE" w:rsidRPr="00E156FE" w:rsidRDefault="00E156FE" w:rsidP="00F70167">
      <w:pPr>
        <w:widowControl w:val="0"/>
        <w:numPr>
          <w:ilvl w:val="0"/>
          <w:numId w:val="45"/>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E156FE" w:rsidRPr="00E156FE" w:rsidRDefault="00E156FE" w:rsidP="00F70167">
      <w:pPr>
        <w:widowControl w:val="0"/>
        <w:numPr>
          <w:ilvl w:val="0"/>
          <w:numId w:val="45"/>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Sözleşmeyi feshedebilir.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(18) Garanti süresi geçici kabul tarihinde başlar ve garanti yükümlülükleri Özel Koşullar ve Teknik Şartnamede belirtilir. Eğer garanti süresi belirtilmemişse 365 gün olarak kabul edilecektir.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(20) Sözleşme, kesin kabul onay belgesi imzalanana ya da Proje Yöneticisi tarafından imzalanmış varsayılana kadar tamamlanmış sayılmaz.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Fiyatlarda değişiklik</w:t>
      </w:r>
      <w:r w:rsidRPr="00E156FE">
        <w:rPr>
          <w:rFonts w:ascii="Times New Roman" w:eastAsia="Times New Roman" w:hAnsi="Times New Roman" w:cs="Times New Roman"/>
          <w:sz w:val="20"/>
          <w:szCs w:val="20"/>
          <w:lang w:eastAsia="tr-TR"/>
        </w:rPr>
        <w:t xml:space="preserve">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w:t>
      </w:r>
      <w:r w:rsidRPr="00E156FE">
        <w:rPr>
          <w:rFonts w:ascii="Times New Roman" w:eastAsia="Times New Roman" w:hAnsi="Times New Roman" w:cs="Arial"/>
          <w:sz w:val="20"/>
          <w:szCs w:val="20"/>
          <w:lang w:eastAsia="tr-TR"/>
        </w:rPr>
        <w:t>Özel</w:t>
      </w:r>
      <w:r w:rsidRPr="00E156FE">
        <w:rPr>
          <w:rFonts w:ascii="Times New Roman" w:eastAsia="Times New Roman" w:hAnsi="Times New Roman" w:cs="Times New Roman"/>
          <w:sz w:val="20"/>
          <w:szCs w:val="20"/>
          <w:lang w:eastAsia="tr-TR"/>
        </w:rPr>
        <w:t xml:space="preserve"> Koşullarda aksi öngörülmedikçe fiyat/ücret oranları veya tutarları değiştirilemeyecektir.</w:t>
      </w:r>
    </w:p>
    <w:p w:rsidR="00E156FE" w:rsidRPr="00E156FE" w:rsidRDefault="00E156FE" w:rsidP="00E156FE">
      <w:pPr>
        <w:tabs>
          <w:tab w:val="left" w:pos="0"/>
        </w:tabs>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Arial"/>
          <w:b/>
          <w:sz w:val="20"/>
          <w:szCs w:val="20"/>
          <w:lang w:eastAsia="tr-TR"/>
        </w:rPr>
        <w:t>SÖZLEŞMENİN</w:t>
      </w:r>
      <w:r w:rsidRPr="00E156FE">
        <w:rPr>
          <w:rFonts w:ascii="Times New Roman" w:eastAsia="Times New Roman" w:hAnsi="Times New Roman" w:cs="Times New Roman"/>
          <w:b/>
          <w:sz w:val="20"/>
          <w:szCs w:val="20"/>
          <w:lang w:eastAsia="tr-TR"/>
        </w:rPr>
        <w:t xml:space="preserve"> İHLALİ VE FESİH</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ihlali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w:t>
      </w:r>
      <w:r w:rsidRPr="00E156FE">
        <w:rPr>
          <w:rFonts w:ascii="Times New Roman" w:eastAsia="Times New Roman" w:hAnsi="Times New Roman" w:cs="Arial"/>
          <w:sz w:val="20"/>
          <w:szCs w:val="20"/>
          <w:lang w:eastAsia="tr-TR"/>
        </w:rPr>
        <w:t>Tarafların</w:t>
      </w:r>
      <w:r w:rsidRPr="00E156FE">
        <w:rPr>
          <w:rFonts w:ascii="Times New Roman" w:eastAsia="Times New Roman" w:hAnsi="Times New Roman" w:cs="Times New Roman"/>
          <w:sz w:val="20"/>
          <w:szCs w:val="20"/>
          <w:lang w:eastAsia="tr-TR"/>
        </w:rPr>
        <w:t xml:space="preserve"> herhangi biri sözleşme altındaki yükümlülüklerinden herhangi birini yerine getirmediğinde sözleşmeyi ihlal etmiş addedilir.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w:t>
      </w:r>
      <w:r w:rsidRPr="00E156FE">
        <w:rPr>
          <w:rFonts w:ascii="Times New Roman" w:eastAsia="Times New Roman" w:hAnsi="Times New Roman" w:cs="Arial"/>
          <w:sz w:val="20"/>
          <w:szCs w:val="20"/>
          <w:lang w:eastAsia="tr-TR"/>
        </w:rPr>
        <w:t>Sözleşmenin</w:t>
      </w:r>
      <w:r w:rsidRPr="00E156FE">
        <w:rPr>
          <w:rFonts w:ascii="Times New Roman" w:eastAsia="Times New Roman" w:hAnsi="Times New Roman" w:cs="Times New Roman"/>
          <w:sz w:val="20"/>
          <w:szCs w:val="20"/>
          <w:lang w:eastAsia="tr-TR"/>
        </w:rPr>
        <w:t xml:space="preserve"> ihlal edilmesi durumunda, ihlalden zarar gören taraf aşağıdaki hukuki çarelere başvurma hakkına sahip olacaktır:</w:t>
      </w:r>
    </w:p>
    <w:p w:rsidR="00E156FE" w:rsidRPr="00E156FE" w:rsidRDefault="00E156FE" w:rsidP="00F70167">
      <w:pPr>
        <w:numPr>
          <w:ilvl w:val="0"/>
          <w:numId w:val="27"/>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Zarar-ziyan bedelinin karşılıklı mutabakatla tahsili ve/veya</w:t>
      </w:r>
    </w:p>
    <w:p w:rsidR="00E156FE" w:rsidRPr="00E156FE" w:rsidRDefault="00E156FE" w:rsidP="00F70167">
      <w:pPr>
        <w:numPr>
          <w:ilvl w:val="0"/>
          <w:numId w:val="27"/>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proofErr w:type="gramStart"/>
      <w:r w:rsidRPr="00E156FE">
        <w:rPr>
          <w:rFonts w:ascii="Times New Roman" w:eastAsia="Times New Roman" w:hAnsi="Times New Roman" w:cs="Times New Roman"/>
          <w:sz w:val="20"/>
          <w:szCs w:val="20"/>
          <w:lang w:eastAsia="tr-TR"/>
        </w:rPr>
        <w:t>Sözleşmenin feshedilerek yasal yollardan tahsili.</w:t>
      </w:r>
      <w:proofErr w:type="gramEnd"/>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w:t>
      </w:r>
      <w:r w:rsidRPr="00E156FE">
        <w:rPr>
          <w:rFonts w:ascii="Times New Roman" w:eastAsia="Times New Roman" w:hAnsi="Times New Roman" w:cs="Arial"/>
          <w:sz w:val="20"/>
          <w:szCs w:val="20"/>
          <w:lang w:eastAsia="tr-TR"/>
        </w:rPr>
        <w:t>Zarar</w:t>
      </w:r>
      <w:r w:rsidRPr="00E156FE">
        <w:rPr>
          <w:rFonts w:ascii="Times New Roman" w:eastAsia="Times New Roman" w:hAnsi="Times New Roman" w:cs="Times New Roman"/>
          <w:sz w:val="20"/>
          <w:szCs w:val="20"/>
          <w:lang w:eastAsia="tr-TR"/>
        </w:rPr>
        <w:t>-ziyan bedeli iki şekilde olabilir:</w:t>
      </w:r>
    </w:p>
    <w:p w:rsidR="00E156FE" w:rsidRPr="00E156FE" w:rsidRDefault="00E156FE" w:rsidP="00F70167">
      <w:pPr>
        <w:numPr>
          <w:ilvl w:val="0"/>
          <w:numId w:val="26"/>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Genel zarar-ziyan </w:t>
      </w:r>
      <w:proofErr w:type="gramStart"/>
      <w:r w:rsidRPr="00E156FE">
        <w:rPr>
          <w:rFonts w:ascii="Times New Roman" w:eastAsia="Times New Roman" w:hAnsi="Times New Roman" w:cs="Times New Roman"/>
          <w:sz w:val="20"/>
          <w:szCs w:val="20"/>
          <w:lang w:eastAsia="tr-TR"/>
        </w:rPr>
        <w:t>bedeli  veya</w:t>
      </w:r>
      <w:proofErr w:type="gramEnd"/>
      <w:r w:rsidRPr="00E156FE">
        <w:rPr>
          <w:rFonts w:ascii="Times New Roman" w:eastAsia="Times New Roman" w:hAnsi="Times New Roman" w:cs="Times New Roman"/>
          <w:sz w:val="20"/>
          <w:szCs w:val="20"/>
          <w:lang w:eastAsia="tr-TR"/>
        </w:rPr>
        <w:t xml:space="preserve"> </w:t>
      </w:r>
    </w:p>
    <w:p w:rsidR="00E156FE" w:rsidRPr="00E156FE" w:rsidRDefault="00E156FE" w:rsidP="00F70167">
      <w:pPr>
        <w:numPr>
          <w:ilvl w:val="0"/>
          <w:numId w:val="26"/>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proofErr w:type="gramStart"/>
      <w:r w:rsidRPr="00E156FE">
        <w:rPr>
          <w:rFonts w:ascii="Times New Roman" w:eastAsia="Times New Roman" w:hAnsi="Times New Roman" w:cs="Times New Roman"/>
          <w:sz w:val="20"/>
          <w:szCs w:val="20"/>
          <w:lang w:eastAsia="tr-TR"/>
        </w:rPr>
        <w:t>Maktu zarar-ziyan bedeli.</w:t>
      </w:r>
      <w:proofErr w:type="gramEnd"/>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(4) </w:t>
      </w:r>
      <w:r w:rsidRPr="00E156FE">
        <w:rPr>
          <w:rFonts w:ascii="Times New Roman" w:eastAsia="Times New Roman" w:hAnsi="Times New Roman" w:cs="Arial"/>
          <w:sz w:val="20"/>
          <w:szCs w:val="20"/>
          <w:lang w:eastAsia="tr-TR"/>
        </w:rPr>
        <w:t>Sözleşme</w:t>
      </w:r>
      <w:r w:rsidRPr="00E156FE">
        <w:rPr>
          <w:rFonts w:ascii="Times New Roman" w:eastAsia="Times New Roman" w:hAnsi="Times New Roman" w:cs="Times New Roman"/>
          <w:sz w:val="20"/>
          <w:szCs w:val="20"/>
          <w:lang w:eastAsia="tr-TR"/>
        </w:rPr>
        <w:t xml:space="preserve"> Makamı zarar-ziyan bedeline hak kazandığı her durumda bu zarar-ziyan bedellerini Yükleniciye ödeyeceği tutarlardan veya ilgili teminattan kesebilir.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(5) </w:t>
      </w:r>
      <w:r w:rsidRPr="00E156FE">
        <w:rPr>
          <w:rFonts w:ascii="Times New Roman" w:eastAsia="Times New Roman" w:hAnsi="Times New Roman" w:cs="Arial"/>
          <w:sz w:val="20"/>
          <w:szCs w:val="20"/>
          <w:lang w:eastAsia="tr-TR"/>
        </w:rPr>
        <w:t>Sözleşme</w:t>
      </w:r>
      <w:r w:rsidRPr="00E156FE">
        <w:rPr>
          <w:rFonts w:ascii="Times New Roman" w:eastAsia="Times New Roman" w:hAnsi="Times New Roman" w:cs="Times New Roman"/>
          <w:sz w:val="20"/>
          <w:szCs w:val="20"/>
          <w:lang w:eastAsia="tr-TR"/>
        </w:rPr>
        <w:t xml:space="preserve"> Makamının, sözleşme tamamlandıktan sonra tespit edilen zarar veya hasarlar için tazminat alma hakkı saklıdır.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askıya alınması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w:t>
      </w:r>
      <w:r w:rsidRPr="00E156FE">
        <w:rPr>
          <w:rFonts w:ascii="Times New Roman" w:eastAsia="Times New Roman" w:hAnsi="Times New Roman" w:cs="Arial"/>
          <w:sz w:val="20"/>
          <w:szCs w:val="20"/>
          <w:lang w:eastAsia="tr-TR"/>
        </w:rPr>
        <w:t>Sözleşme</w:t>
      </w:r>
      <w:r w:rsidRPr="00E156FE">
        <w:rPr>
          <w:rFonts w:ascii="Times New Roman" w:eastAsia="Times New Roman" w:hAnsi="Times New Roman" w:cs="Times New Roman"/>
          <w:sz w:val="20"/>
          <w:szCs w:val="20"/>
          <w:lang w:eastAsia="tr-TR"/>
        </w:rPr>
        <w:t xml:space="preserve"> konusu işin ihale edilmesine ilişkin prosedürlere veya sözleşmenin ifa edilmesine maddi hatalar veya usulsüzlükler veya </w:t>
      </w:r>
      <w:proofErr w:type="gramStart"/>
      <w:r w:rsidRPr="00E156FE">
        <w:rPr>
          <w:rFonts w:ascii="Times New Roman" w:eastAsia="Times New Roman" w:hAnsi="Times New Roman" w:cs="Times New Roman"/>
          <w:sz w:val="20"/>
          <w:szCs w:val="20"/>
          <w:lang w:eastAsia="tr-TR"/>
        </w:rPr>
        <w:t>sahtekarlıklar</w:t>
      </w:r>
      <w:proofErr w:type="gramEnd"/>
      <w:r w:rsidRPr="00E156FE">
        <w:rPr>
          <w:rFonts w:ascii="Times New Roman" w:eastAsia="Times New Roman" w:hAnsi="Times New Roman" w:cs="Times New Roman"/>
          <w:sz w:val="20"/>
          <w:szCs w:val="20"/>
          <w:lang w:eastAsia="tr-TR"/>
        </w:rPr>
        <w:t xml:space="preserve"> dolayısıyla halel gelmesi durumunda Sözleşme Makamı sözleşmenin yürütülmesini askıya alacaktır.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w:t>
      </w:r>
      <w:proofErr w:type="spellStart"/>
      <w:r w:rsidRPr="00E156FE">
        <w:rPr>
          <w:rFonts w:ascii="Times New Roman" w:eastAsia="Times New Roman" w:hAnsi="Times New Roman" w:cs="Arial"/>
          <w:sz w:val="20"/>
          <w:szCs w:val="20"/>
          <w:lang w:eastAsia="tr-TR"/>
        </w:rPr>
        <w:t>Sözkonusu</w:t>
      </w:r>
      <w:proofErr w:type="spellEnd"/>
      <w:r w:rsidRPr="00E156FE">
        <w:rPr>
          <w:rFonts w:ascii="Times New Roman" w:eastAsia="Times New Roman" w:hAnsi="Times New Roman" w:cs="Times New Roman"/>
          <w:sz w:val="20"/>
          <w:szCs w:val="20"/>
          <w:lang w:eastAsia="tr-TR"/>
        </w:rPr>
        <w:t xml:space="preserve"> hataların veya usulsüzlüklerin veya </w:t>
      </w:r>
      <w:proofErr w:type="gramStart"/>
      <w:r w:rsidRPr="00E156FE">
        <w:rPr>
          <w:rFonts w:ascii="Times New Roman" w:eastAsia="Times New Roman" w:hAnsi="Times New Roman" w:cs="Times New Roman"/>
          <w:sz w:val="20"/>
          <w:szCs w:val="20"/>
          <w:lang w:eastAsia="tr-TR"/>
        </w:rPr>
        <w:t>sahtekarlıkların</w:t>
      </w:r>
      <w:proofErr w:type="gramEnd"/>
      <w:r w:rsidRPr="00E156FE">
        <w:rPr>
          <w:rFonts w:ascii="Times New Roman" w:eastAsia="Times New Roman" w:hAnsi="Times New Roman" w:cs="Times New Roman"/>
          <w:sz w:val="20"/>
          <w:szCs w:val="20"/>
          <w:lang w:eastAsia="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sözleşme makamı tarafından feshi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w:t>
      </w:r>
      <w:r w:rsidRPr="00E156FE">
        <w:rPr>
          <w:rFonts w:ascii="Times New Roman" w:eastAsia="Times New Roman" w:hAnsi="Times New Roman" w:cs="Arial"/>
          <w:sz w:val="20"/>
          <w:szCs w:val="20"/>
          <w:lang w:eastAsia="tr-TR"/>
        </w:rPr>
        <w:t>Sözleşme</w:t>
      </w:r>
      <w:r w:rsidRPr="00E156FE">
        <w:rPr>
          <w:rFonts w:ascii="Times New Roman" w:eastAsia="Times New Roman" w:hAnsi="Times New Roman" w:cs="Times New Roman"/>
          <w:sz w:val="20"/>
          <w:szCs w:val="20"/>
          <w:lang w:eastAsia="tr-TR"/>
        </w:rPr>
        <w:t>, sözleşmenin her iki tarafça imzalanmasından itibaren bir yıl içinde herhangi bir faaliyet ve karşılığında ödeme yapılmamışsa, kendiliğinden fesholunmuş addedilecektir.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Fesih, Sözleşme Makamının veya Yüklenicinin sözleşme altında sahip oldukları diğer hak ve yetkilere halel getirmeyecektir.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Bu Genel </w:t>
      </w:r>
      <w:proofErr w:type="spellStart"/>
      <w:r w:rsidRPr="00E156FE">
        <w:rPr>
          <w:rFonts w:ascii="Times New Roman" w:eastAsia="Times New Roman" w:hAnsi="Times New Roman" w:cs="Times New Roman"/>
          <w:sz w:val="20"/>
          <w:szCs w:val="20"/>
          <w:lang w:eastAsia="tr-TR"/>
        </w:rPr>
        <w:t>Koşullar’da</w:t>
      </w:r>
      <w:proofErr w:type="spellEnd"/>
      <w:r w:rsidRPr="00E156FE">
        <w:rPr>
          <w:rFonts w:ascii="Times New Roman" w:eastAsia="Times New Roman" w:hAnsi="Times New Roman" w:cs="Times New Roman"/>
          <w:sz w:val="20"/>
          <w:szCs w:val="20"/>
          <w:lang w:eastAsia="tr-TR"/>
        </w:rPr>
        <w:t xml:space="preserve"> tarif edilen fesih gerekçelerine ek olarak, Sözleşme Makamı aşağıdaki durumlardan herhangi birinin ortaya çıkması halinde Yükleniciye 7 (yedi) gün önceden bildirimde bulunarak sözleşmeyi feshedebilir:</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Sözleşme konusu işi önemli ölçüde sözleşmeye uygun şekilde yerine getirmemesi;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Yüklenicinin Proje Yöneticisi tarafından verilen idari emirleri yerine getirmeyi reddetmesi veya ihmal etmesi;</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Yüklenicinin sözleşmeyi devretmesi veya sözleşme altındaki işleri taşerona vermesi;</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iflas etmesi veya tasfiyeye gitmesi, faaliyetlerinin mahkemeler tarafından kayyum idaresine verilmesi, alacaklılarıyla </w:t>
      </w:r>
      <w:proofErr w:type="gramStart"/>
      <w:r w:rsidRPr="00E156FE">
        <w:rPr>
          <w:rFonts w:ascii="Times New Roman" w:eastAsia="Times New Roman" w:hAnsi="Times New Roman" w:cs="Times New Roman"/>
          <w:sz w:val="20"/>
          <w:szCs w:val="20"/>
          <w:lang w:eastAsia="tr-TR"/>
        </w:rPr>
        <w:t>konkordato</w:t>
      </w:r>
      <w:proofErr w:type="gramEnd"/>
      <w:r w:rsidRPr="00E156FE">
        <w:rPr>
          <w:rFonts w:ascii="Times New Roman" w:eastAsia="Times New Roman" w:hAnsi="Times New Roman" w:cs="Times New Roman"/>
          <w:sz w:val="20"/>
          <w:szCs w:val="20"/>
          <w:lang w:eastAsia="tr-TR"/>
        </w:rPr>
        <w:t xml:space="preserve"> ve benzeri anlaşmalar yapması, ticari faaliyetlerini askıya alması, bu hususlarla ilgili olarak dava veya takibatlara maruz kalması, veya ulusal mevzuat gereğince benzer bir prosedür neticesinde bu türden durumlara düşmesi;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mesleki fiil ve davranışlarıyla ilgili olarak kesinleşmiş hüküm ifade eden bir mahkeme kararıyla suçlu bulunarak hüküm giymiş olması;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Sözleşme Makamı tarafından gerekçeli olarak kanıtlanan ağır bir mesleki kusur veya </w:t>
      </w:r>
      <w:proofErr w:type="spellStart"/>
      <w:r w:rsidRPr="00E156FE">
        <w:rPr>
          <w:rFonts w:ascii="Times New Roman" w:eastAsia="Times New Roman" w:hAnsi="Times New Roman" w:cs="Times New Roman"/>
          <w:sz w:val="20"/>
          <w:szCs w:val="20"/>
          <w:lang w:eastAsia="tr-TR"/>
        </w:rPr>
        <w:t>suistimalden</w:t>
      </w:r>
      <w:proofErr w:type="spellEnd"/>
      <w:r w:rsidRPr="00E156FE">
        <w:rPr>
          <w:rFonts w:ascii="Times New Roman" w:eastAsia="Times New Roman" w:hAnsi="Times New Roman" w:cs="Times New Roman"/>
          <w:sz w:val="20"/>
          <w:szCs w:val="20"/>
          <w:lang w:eastAsia="tr-TR"/>
        </w:rPr>
        <w:t xml:space="preserve"> suçlu bulunmuş olması;</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w:t>
      </w:r>
      <w:proofErr w:type="gramStart"/>
      <w:r w:rsidRPr="00E156FE">
        <w:rPr>
          <w:rFonts w:ascii="Times New Roman" w:eastAsia="Times New Roman" w:hAnsi="Times New Roman" w:cs="Times New Roman"/>
          <w:sz w:val="20"/>
          <w:szCs w:val="20"/>
          <w:lang w:eastAsia="tr-TR"/>
        </w:rPr>
        <w:t>sahtekarlık</w:t>
      </w:r>
      <w:proofErr w:type="gramEnd"/>
      <w:r w:rsidRPr="00E156FE">
        <w:rPr>
          <w:rFonts w:ascii="Times New Roman" w:eastAsia="Times New Roman" w:hAnsi="Times New Roman" w:cs="Times New Roman"/>
          <w:sz w:val="20"/>
          <w:szCs w:val="20"/>
          <w:lang w:eastAsia="tr-TR"/>
        </w:rPr>
        <w:t xml:space="preserve">, yolsuzluk, suç örgütüne iştirak veya başka bir yasadışı faaliyet münasebetiyle kesinleşmiş hüküm ifade eden bir mahkeme kararıyla suçlu bulunarak hüküm giymiş olması;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color w:val="000000"/>
          <w:sz w:val="20"/>
          <w:szCs w:val="20"/>
          <w:lang w:eastAsia="tr-TR"/>
        </w:rPr>
        <w:t xml:space="preserve">Kalkınma Ajansı </w:t>
      </w:r>
      <w:r w:rsidRPr="00E156FE">
        <w:rPr>
          <w:rFonts w:ascii="Times New Roman" w:eastAsia="Times New Roman" w:hAnsi="Times New Roman" w:cs="Times New Roman"/>
          <w:sz w:val="20"/>
          <w:szCs w:val="20"/>
          <w:lang w:eastAsia="tr-TR"/>
        </w:rPr>
        <w:t xml:space="preserve">mali destekleri kapsamında finanse edilen başka bir tedarik sözleşmesi </w:t>
      </w:r>
      <w:proofErr w:type="gramStart"/>
      <w:r w:rsidRPr="00E156FE">
        <w:rPr>
          <w:rFonts w:ascii="Times New Roman" w:eastAsia="Times New Roman" w:hAnsi="Times New Roman" w:cs="Times New Roman"/>
          <w:sz w:val="20"/>
          <w:szCs w:val="20"/>
          <w:lang w:eastAsia="tr-TR"/>
        </w:rPr>
        <w:t>prosedürünü</w:t>
      </w:r>
      <w:proofErr w:type="gramEnd"/>
      <w:r w:rsidRPr="00E156FE">
        <w:rPr>
          <w:rFonts w:ascii="Times New Roman" w:eastAsia="Times New Roman" w:hAnsi="Times New Roman" w:cs="Times New Roman"/>
          <w:sz w:val="20"/>
          <w:szCs w:val="20"/>
          <w:lang w:eastAsia="tr-TR"/>
        </w:rPr>
        <w:t xml:space="preserve"> veya destek programı prosedürünü takiben Yüklenicinin akdi yükümlülüklerini yerine getirmediği için sözleşmeyi ciddi ölçüde ihlal ettiğinin ilan edilmiş olması;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Sözleşmenin ifa edilmesini önleyen başka bir yasal engelin zuhur etmiş olması;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gerekli teminatları veya sigortayı sağlayamaması ya da </w:t>
      </w:r>
      <w:proofErr w:type="spellStart"/>
      <w:r w:rsidRPr="00E156FE">
        <w:rPr>
          <w:rFonts w:ascii="Times New Roman" w:eastAsia="Times New Roman" w:hAnsi="Times New Roman" w:cs="Times New Roman"/>
          <w:sz w:val="20"/>
          <w:szCs w:val="20"/>
          <w:lang w:eastAsia="tr-TR"/>
        </w:rPr>
        <w:t>sözkonusu</w:t>
      </w:r>
      <w:proofErr w:type="spellEnd"/>
      <w:r w:rsidRPr="00E156FE">
        <w:rPr>
          <w:rFonts w:ascii="Times New Roman" w:eastAsia="Times New Roman" w:hAnsi="Times New Roman" w:cs="Times New Roman"/>
          <w:sz w:val="20"/>
          <w:szCs w:val="20"/>
          <w:lang w:eastAsia="tr-TR"/>
        </w:rPr>
        <w:t xml:space="preserve"> teminat veya sigortayı sağlayan kişinin bunlarda yer alan taahhüt hükümlerine riayet etmemesi.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Proje Yöneticisi sözleşmenin feshinden sonra mümkün olan en kısa süre içinde fesih tarihi itibariyle Yükleniciye borçlu olunan bütün tutarları ve hizmet bedellerini onaylayacaktır.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(9) Yüklenici, fesih anına kadar yapmış olduğu işler için kendisine borçlu olunan tutarlara ek olarak herhangi bir zarar veya hasar tazminatı talep etme hakkına sahip değildir.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Yüklenici tarafından feshi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Sözleşme Makamının aşağıdaki durumlara sebebiyet vermesi halinde, Sözleşme Makamına 15 gün önceden bildirimde bulunarak sözleşmeyi feshedebilir:</w:t>
      </w:r>
    </w:p>
    <w:p w:rsidR="00E156FE" w:rsidRPr="00E156FE" w:rsidRDefault="00E156FE" w:rsidP="00F70167">
      <w:pPr>
        <w:numPr>
          <w:ilvl w:val="0"/>
          <w:numId w:val="29"/>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 Makamının Yükleniciye borcunu haklı bir neden olmaksızın ödememesi; </w:t>
      </w:r>
    </w:p>
    <w:p w:rsidR="00E156FE" w:rsidRPr="00E156FE" w:rsidRDefault="00E156FE" w:rsidP="00F70167">
      <w:pPr>
        <w:numPr>
          <w:ilvl w:val="0"/>
          <w:numId w:val="29"/>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Hatırlatmalara rağmen Sözleşme Makamının yükümlülüklerini ısrarla yerine </w:t>
      </w:r>
      <w:proofErr w:type="gramStart"/>
      <w:r w:rsidRPr="00E156FE">
        <w:rPr>
          <w:rFonts w:ascii="Times New Roman" w:eastAsia="Times New Roman" w:hAnsi="Times New Roman" w:cs="Times New Roman"/>
          <w:sz w:val="20"/>
          <w:szCs w:val="20"/>
          <w:lang w:eastAsia="tr-TR"/>
        </w:rPr>
        <w:t>getirmemesi;</w:t>
      </w:r>
      <w:proofErr w:type="gramEnd"/>
      <w:r w:rsidRPr="00E156FE">
        <w:rPr>
          <w:rFonts w:ascii="Times New Roman" w:eastAsia="Times New Roman" w:hAnsi="Times New Roman" w:cs="Times New Roman"/>
          <w:sz w:val="20"/>
          <w:szCs w:val="20"/>
          <w:lang w:eastAsia="tr-TR"/>
        </w:rPr>
        <w:t xml:space="preserve"> veya</w:t>
      </w:r>
    </w:p>
    <w:p w:rsidR="00E156FE" w:rsidRPr="00E156FE" w:rsidRDefault="00E156FE" w:rsidP="00F70167">
      <w:pPr>
        <w:numPr>
          <w:ilvl w:val="0"/>
          <w:numId w:val="29"/>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Sözleşmede belirtilmeyen nedenlerle veya Yüklenicinin kusurundan kaynaklanmayan sebeplerle Sözleşme Makamının işin tamamının veya bir kısmının yürütülmesini 90 günden daha uzun bir süreyle askıya alması.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Sözleşmenin Yüklenici tarafından feshi Sözleşme Makamı’nın veya Yüklenicinin sözleşme altında sahip oldukları diğer haklara halel getirmeyecektir.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Vefat</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proofErr w:type="gramStart"/>
      <w:r w:rsidRPr="00E156FE">
        <w:rPr>
          <w:rFonts w:ascii="Times New Roman" w:eastAsia="Times New Roman" w:hAnsi="Times New Roman" w:cs="Times New Roman"/>
          <w:sz w:val="20"/>
          <w:szCs w:val="20"/>
          <w:lang w:eastAsia="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E156FE">
        <w:rPr>
          <w:rFonts w:ascii="Times New Roman" w:eastAsia="Times New Roman" w:hAnsi="Times New Roman" w:cs="Times New Roman"/>
          <w:sz w:val="20"/>
          <w:szCs w:val="20"/>
          <w:lang w:eastAsia="tr-TR"/>
        </w:rPr>
        <w:t>Sözleşme Makamı’nın kararı bu husustaki teklifin alınmasından itibaren 30 gün içinde grubun sağ üyelerine veya ilgili varislere ya da hak sahiplerine bildirilecektir.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Süre uzatımı verilebilecek haller ve şartları </w:t>
      </w:r>
    </w:p>
    <w:p w:rsidR="00E156FE" w:rsidRPr="00E156FE" w:rsidRDefault="00E156FE" w:rsidP="00E156FE">
      <w:pPr>
        <w:spacing w:before="120"/>
        <w:rPr>
          <w:rFonts w:ascii="Times New Roman" w:eastAsia="Times New Roman" w:hAnsi="Times New Roman" w:cs="Times New Roman"/>
          <w:sz w:val="20"/>
          <w:szCs w:val="20"/>
          <w:lang w:eastAsia="tr-TR"/>
        </w:rPr>
      </w:pPr>
      <w:bookmarkStart w:id="21" w:name="_(1)_Süre_uzatımı_verilebilecek_hall"/>
      <w:bookmarkEnd w:id="21"/>
      <w:r w:rsidRPr="00E156FE">
        <w:rPr>
          <w:rFonts w:ascii="Times New Roman" w:eastAsia="Times New Roman" w:hAnsi="Times New Roman" w:cs="Times New Roman"/>
          <w:sz w:val="20"/>
          <w:szCs w:val="20"/>
          <w:lang w:eastAsia="tr-TR"/>
        </w:rPr>
        <w:t>(1) Süre uzatımı verilebilecek haller aşağıda sayılmıştır.</w:t>
      </w:r>
    </w:p>
    <w:p w:rsidR="00E156FE" w:rsidRPr="00E156FE" w:rsidRDefault="00E156FE" w:rsidP="00F70167">
      <w:pPr>
        <w:numPr>
          <w:ilvl w:val="0"/>
          <w:numId w:val="30"/>
        </w:numPr>
        <w:overflowPunct w:val="0"/>
        <w:autoSpaceDE w:val="0"/>
        <w:autoSpaceDN w:val="0"/>
        <w:adjustRightInd w:val="0"/>
        <w:ind w:left="709" w:hanging="283"/>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Mücbir sebepler;</w:t>
      </w:r>
    </w:p>
    <w:p w:rsidR="00E156FE" w:rsidRPr="00E156FE" w:rsidRDefault="00E156FE" w:rsidP="00E156FE">
      <w:pPr>
        <w:numPr>
          <w:ilvl w:val="1"/>
          <w:numId w:val="0"/>
        </w:numPr>
        <w:ind w:left="284"/>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a) Doğal afetler.</w:t>
      </w:r>
    </w:p>
    <w:p w:rsidR="00E156FE" w:rsidRPr="00E156FE" w:rsidRDefault="00E156FE" w:rsidP="00E156FE">
      <w:pPr>
        <w:ind w:left="360" w:firstLine="34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 Kanuni grev.</w:t>
      </w:r>
    </w:p>
    <w:p w:rsidR="00E156FE" w:rsidRPr="00E156FE" w:rsidRDefault="00E156FE" w:rsidP="00E156FE">
      <w:pPr>
        <w:ind w:left="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 Genel salgın hastalık.</w:t>
      </w:r>
    </w:p>
    <w:p w:rsidR="00E156FE" w:rsidRPr="00E156FE" w:rsidRDefault="00E156FE" w:rsidP="00E156FE">
      <w:pPr>
        <w:ind w:left="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 Kısmi veya genel seferberlik ilanı.</w:t>
      </w:r>
    </w:p>
    <w:p w:rsidR="00E156FE" w:rsidRPr="00E156FE" w:rsidRDefault="00E156FE" w:rsidP="00E156FE">
      <w:pPr>
        <w:ind w:left="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e) Gerektiğinde Kalkınma Ajansı veya ilgili </w:t>
      </w:r>
      <w:proofErr w:type="spellStart"/>
      <w:r w:rsidRPr="00E156FE">
        <w:rPr>
          <w:rFonts w:ascii="Times New Roman" w:eastAsia="Times New Roman" w:hAnsi="Times New Roman" w:cs="Times New Roman"/>
          <w:sz w:val="20"/>
          <w:szCs w:val="20"/>
          <w:lang w:eastAsia="tr-TR"/>
        </w:rPr>
        <w:t>kurunm</w:t>
      </w:r>
      <w:proofErr w:type="spellEnd"/>
      <w:r w:rsidRPr="00E156FE">
        <w:rPr>
          <w:rFonts w:ascii="Times New Roman" w:eastAsia="Times New Roman" w:hAnsi="Times New Roman" w:cs="Times New Roman"/>
          <w:sz w:val="20"/>
          <w:szCs w:val="20"/>
          <w:lang w:eastAsia="tr-TR"/>
        </w:rPr>
        <w:t>/kuruluşlar tarafından belirlenecek benzeri diğer haller.</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Yukarıda belirtilen hallerin mücbir sebep olarak kabul edilebilmesi ve süre uzatımı verilebilmesi için mücbir sebep oluşturacak durumun; </w:t>
      </w:r>
    </w:p>
    <w:p w:rsidR="00E156FE" w:rsidRPr="00E156FE" w:rsidRDefault="00E156FE" w:rsidP="00E156FE">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 Yükleniciden kaynaklanan bir kusurdan ileri gelmemiş bulunması, </w:t>
      </w:r>
    </w:p>
    <w:p w:rsidR="00E156FE" w:rsidRPr="00E156FE" w:rsidRDefault="00E156FE" w:rsidP="00E156FE">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b) Taahhüdün yerine getirilmesine engel nitelikte olması, </w:t>
      </w:r>
    </w:p>
    <w:p w:rsidR="00E156FE" w:rsidRPr="00E156FE" w:rsidRDefault="00E156FE" w:rsidP="00E156FE">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c) Yüklenicinin bu engeli ortadan kaldırmaya gücünün yetmemiş olması, </w:t>
      </w:r>
    </w:p>
    <w:p w:rsidR="00E156FE" w:rsidRPr="00E156FE" w:rsidRDefault="00E156FE" w:rsidP="00E156FE">
      <w:pPr>
        <w:ind w:left="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d) Mücbir sebebin meydana geldiği tarihi izleyen yirmi (20) gün içinde yüklenicinin Sözleşme Makamına ve ilgili Ajansa yazılı olarak bildirimde bulunması </w:t>
      </w:r>
    </w:p>
    <w:p w:rsidR="00E156FE" w:rsidRPr="00E156FE" w:rsidRDefault="00E156FE" w:rsidP="00E156FE">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e) Yetkili merciler tarafından belgelendirilmesi,</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w:t>
      </w:r>
      <w:proofErr w:type="gramStart"/>
      <w:r w:rsidRPr="00E156FE">
        <w:rPr>
          <w:rFonts w:ascii="Times New Roman" w:eastAsia="Times New Roman" w:hAnsi="Times New Roman" w:cs="Times New Roman"/>
          <w:sz w:val="20"/>
          <w:szCs w:val="20"/>
          <w:lang w:eastAsia="tr-TR"/>
        </w:rPr>
        <w:t>zorunludur</w:t>
      </w:r>
      <w:proofErr w:type="gramEnd"/>
      <w:r w:rsidRPr="00E156FE">
        <w:rPr>
          <w:rFonts w:ascii="Times New Roman" w:eastAsia="Times New Roman" w:hAnsi="Times New Roman" w:cs="Times New Roman"/>
          <w:sz w:val="20"/>
          <w:szCs w:val="20"/>
          <w:lang w:eastAsia="tr-TR"/>
        </w:rPr>
        <w:t>.</w:t>
      </w:r>
    </w:p>
    <w:p w:rsidR="00E156FE" w:rsidRPr="00E156FE" w:rsidRDefault="00E156FE" w:rsidP="00F70167">
      <w:pPr>
        <w:numPr>
          <w:ilvl w:val="0"/>
          <w:numId w:val="30"/>
        </w:numPr>
        <w:tabs>
          <w:tab w:val="left" w:pos="0"/>
        </w:tabs>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Makamından kaynaklanan sebepler</w:t>
      </w:r>
    </w:p>
    <w:p w:rsidR="00E156FE" w:rsidRPr="00E156FE" w:rsidRDefault="00E156FE" w:rsidP="00E156FE">
      <w:pPr>
        <w:spacing w:before="120"/>
        <w:rPr>
          <w:rFonts w:ascii="Times New Roman" w:eastAsia="Times New Roman" w:hAnsi="Times New Roman" w:cs="Times New Roman"/>
          <w:sz w:val="20"/>
          <w:szCs w:val="20"/>
          <w:lang w:eastAsia="tr-TR"/>
        </w:rPr>
      </w:pPr>
      <w:proofErr w:type="gramStart"/>
      <w:r w:rsidRPr="00E156FE">
        <w:rPr>
          <w:rFonts w:ascii="Times New Roman" w:eastAsia="Times New Roman" w:hAnsi="Times New Roman" w:cs="Times New Roman"/>
          <w:sz w:val="20"/>
          <w:szCs w:val="20"/>
          <w:lang w:eastAsia="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Mücbir sebep durumundan etkilenen taraf sözleşme altındaki yükümlülüklerini asgari gecikmeyle yerine getirebilecek şekilde bu durumu ortadan kaldırmak için tüm makul tedbirleri alacaktır.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E156FE">
        <w:rPr>
          <w:rFonts w:ascii="Times New Roman" w:eastAsia="Times New Roman" w:hAnsi="Times New Roman" w:cs="Times New Roman"/>
          <w:sz w:val="20"/>
          <w:szCs w:val="20"/>
          <w:lang w:eastAsia="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E156FE">
        <w:rPr>
          <w:rFonts w:ascii="Times New Roman" w:eastAsia="Times New Roman" w:hAnsi="Times New Roman" w:cs="Times New Roman"/>
          <w:sz w:val="20"/>
          <w:szCs w:val="20"/>
          <w:lang w:eastAsia="tr-TR"/>
        </w:rPr>
        <w:t>sözkonusu</w:t>
      </w:r>
      <w:proofErr w:type="spellEnd"/>
      <w:r w:rsidRPr="00E156FE">
        <w:rPr>
          <w:rFonts w:ascii="Times New Roman" w:eastAsia="Times New Roman" w:hAnsi="Times New Roman" w:cs="Times New Roman"/>
          <w:sz w:val="20"/>
          <w:szCs w:val="20"/>
          <w:lang w:eastAsia="tr-TR"/>
        </w:rPr>
        <w:t xml:space="preserve"> alternatif yol ve yöntemleri uygulamaya koymayacaktır.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E156FE" w:rsidRPr="00E156FE" w:rsidRDefault="00E156FE" w:rsidP="00E156FE">
      <w:pPr>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İHTİLAFLARIN HALLİ</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İhtilafların halli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 Makamı ve Yüklenici, sözleşmeyle ilgili olarak kendi aralarında çıkabilecek her türlü ihtilafı dostane yollarla çözmek için ellerinden gelen tüm çabayı harcayacaklardır.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E156FE">
        <w:rPr>
          <w:rFonts w:ascii="Times New Roman" w:eastAsia="Times New Roman" w:hAnsi="Times New Roman" w:cs="Times New Roman"/>
          <w:sz w:val="20"/>
          <w:szCs w:val="20"/>
          <w:lang w:eastAsia="tr-TR"/>
        </w:rPr>
        <w:t>herbiri</w:t>
      </w:r>
      <w:proofErr w:type="spellEnd"/>
      <w:r w:rsidRPr="00E156FE">
        <w:rPr>
          <w:rFonts w:ascii="Times New Roman" w:eastAsia="Times New Roman" w:hAnsi="Times New Roman" w:cs="Times New Roman"/>
          <w:sz w:val="20"/>
          <w:szCs w:val="20"/>
          <w:lang w:eastAsia="tr-TR"/>
        </w:rPr>
        <w:t xml:space="preserve">, dostane çözüm isteğine bu yöndeki talebi almasından itibaren 10 gün içinde cevap verecektir. Dostane çözüme ulaşma süresi, bu husustaki isteğin yapıldığı tarihten itibaren 60 gün olacaktır.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Dostane çözüme ulaşma çabasının başarısız olması veya taraflardan herhangi birinin bu yöndeki isteğe zamanında cevap vermemesi halinde, tarafların </w:t>
      </w:r>
      <w:proofErr w:type="spellStart"/>
      <w:r w:rsidRPr="00E156FE">
        <w:rPr>
          <w:rFonts w:ascii="Times New Roman" w:eastAsia="Times New Roman" w:hAnsi="Times New Roman" w:cs="Times New Roman"/>
          <w:sz w:val="20"/>
          <w:szCs w:val="20"/>
          <w:lang w:eastAsia="tr-TR"/>
        </w:rPr>
        <w:t>herbiri</w:t>
      </w:r>
      <w:proofErr w:type="spellEnd"/>
      <w:r w:rsidRPr="00E156FE">
        <w:rPr>
          <w:rFonts w:ascii="Times New Roman" w:eastAsia="Times New Roman" w:hAnsi="Times New Roman" w:cs="Times New Roman"/>
          <w:sz w:val="20"/>
          <w:szCs w:val="20"/>
          <w:lang w:eastAsia="tr-TR"/>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E156FE">
        <w:rPr>
          <w:rFonts w:ascii="Times New Roman" w:eastAsia="Times New Roman" w:hAnsi="Times New Roman" w:cs="Times New Roman"/>
          <w:sz w:val="20"/>
          <w:szCs w:val="20"/>
          <w:lang w:eastAsia="tr-TR"/>
        </w:rPr>
        <w:t>herbiri</w:t>
      </w:r>
      <w:proofErr w:type="spellEnd"/>
      <w:r w:rsidRPr="00E156FE">
        <w:rPr>
          <w:rFonts w:ascii="Times New Roman" w:eastAsia="Times New Roman" w:hAnsi="Times New Roman" w:cs="Times New Roman"/>
          <w:sz w:val="20"/>
          <w:szCs w:val="20"/>
          <w:lang w:eastAsia="tr-TR"/>
        </w:rPr>
        <w:t xml:space="preserve"> ihtilaf çözümleme </w:t>
      </w:r>
      <w:proofErr w:type="gramStart"/>
      <w:r w:rsidRPr="00E156FE">
        <w:rPr>
          <w:rFonts w:ascii="Times New Roman" w:eastAsia="Times New Roman" w:hAnsi="Times New Roman" w:cs="Times New Roman"/>
          <w:sz w:val="20"/>
          <w:szCs w:val="20"/>
          <w:lang w:eastAsia="tr-TR"/>
        </w:rPr>
        <w:t>prosedürüyle</w:t>
      </w:r>
      <w:proofErr w:type="gramEnd"/>
      <w:r w:rsidRPr="00E156FE">
        <w:rPr>
          <w:rFonts w:ascii="Times New Roman" w:eastAsia="Times New Roman" w:hAnsi="Times New Roman" w:cs="Times New Roman"/>
          <w:sz w:val="20"/>
          <w:szCs w:val="20"/>
          <w:lang w:eastAsia="tr-TR"/>
        </w:rPr>
        <w:t xml:space="preserve"> ilgili bir sonraki aşamaya geçme hakkına sahip olacaktır.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(4) Dostane çözüme veya uzlaştırma yoluyla ihtilafın halline bu prosedürlerden birinin başlamasından itibaren 120 gün içinde ulaşılamazsa, tarafların </w:t>
      </w:r>
      <w:proofErr w:type="spellStart"/>
      <w:r w:rsidRPr="00E156FE">
        <w:rPr>
          <w:rFonts w:ascii="Times New Roman" w:eastAsia="Times New Roman" w:hAnsi="Times New Roman" w:cs="Times New Roman"/>
          <w:sz w:val="20"/>
          <w:szCs w:val="20"/>
          <w:lang w:eastAsia="tr-TR"/>
        </w:rPr>
        <w:t>herbiri</w:t>
      </w:r>
      <w:proofErr w:type="spellEnd"/>
      <w:r w:rsidRPr="00E156FE">
        <w:rPr>
          <w:rFonts w:ascii="Times New Roman" w:eastAsia="Times New Roman" w:hAnsi="Times New Roman" w:cs="Times New Roman"/>
          <w:sz w:val="20"/>
          <w:szCs w:val="20"/>
          <w:lang w:eastAsia="tr-TR"/>
        </w:rPr>
        <w:t xml:space="preserve"> Özel </w:t>
      </w:r>
      <w:proofErr w:type="gramStart"/>
      <w:r w:rsidRPr="00E156FE">
        <w:rPr>
          <w:rFonts w:ascii="Times New Roman" w:eastAsia="Times New Roman" w:hAnsi="Times New Roman" w:cs="Times New Roman"/>
          <w:sz w:val="20"/>
          <w:szCs w:val="20"/>
          <w:lang w:eastAsia="tr-TR"/>
        </w:rPr>
        <w:t>Koşulların  ilgili</w:t>
      </w:r>
      <w:proofErr w:type="gramEnd"/>
      <w:r w:rsidRPr="00E156FE">
        <w:rPr>
          <w:rFonts w:ascii="Times New Roman" w:eastAsia="Times New Roman" w:hAnsi="Times New Roman" w:cs="Times New Roman"/>
          <w:sz w:val="20"/>
          <w:szCs w:val="20"/>
          <w:lang w:eastAsia="tr-TR"/>
        </w:rPr>
        <w:t xml:space="preserve"> Maddesinde belirtildiği şekilde ihtilafın çözümlenmesini ulusal bir kaza merciinin kararına veya tahkim kararına havale edebilir.</w:t>
      </w:r>
    </w:p>
    <w:p w:rsidR="00E156FE" w:rsidRPr="00E156FE" w:rsidRDefault="00E156FE" w:rsidP="00E156FE">
      <w:pPr>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HÜKÜM BULUNMAYAN HALLER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Hüküm bulunmayan haller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r w:rsidRPr="00E156FE">
        <w:rPr>
          <w:rFonts w:ascii="Times New Roman" w:eastAsia="Times New Roman" w:hAnsi="Times New Roman" w:cs="Times New Roman"/>
          <w:b/>
          <w:color w:val="000000"/>
          <w:sz w:val="36"/>
          <w:szCs w:val="36"/>
          <w:lang w:eastAsia="tr-TR"/>
        </w:rPr>
        <w:br w:type="page"/>
      </w: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22" w:name="_Söz.Ek-2:_Teknik_Şartname_(İş_Tanım"/>
      <w:bookmarkStart w:id="23" w:name="_Toc233021555"/>
      <w:bookmarkEnd w:id="22"/>
      <w:r w:rsidRPr="00E156FE">
        <w:rPr>
          <w:rFonts w:ascii="Times New Roman" w:eastAsia="Times New Roman" w:hAnsi="Times New Roman" w:cs="Times New Roman"/>
          <w:b/>
          <w:bCs/>
          <w:sz w:val="24"/>
          <w:szCs w:val="24"/>
        </w:rPr>
        <w:lastRenderedPageBreak/>
        <w:t>Söz. Ek-2: Teknik Şartname (İş Tanımı)</w:t>
      </w:r>
      <w:bookmarkEnd w:id="23"/>
      <w:r w:rsidRPr="00E156FE">
        <w:rPr>
          <w:rFonts w:ascii="Times New Roman" w:eastAsia="Times New Roman" w:hAnsi="Times New Roman" w:cs="Times New Roman"/>
          <w:b/>
          <w:bCs/>
          <w:sz w:val="24"/>
          <w:szCs w:val="24"/>
        </w:rPr>
        <w:t xml:space="preserve"> </w:t>
      </w:r>
    </w:p>
    <w:p w:rsidR="00E156FE" w:rsidRPr="00E156FE" w:rsidRDefault="00E156FE" w:rsidP="00E156FE">
      <w:pPr>
        <w:spacing w:after="120"/>
        <w:rPr>
          <w:rFonts w:ascii="Times New Roman" w:eastAsia="Times New Roman" w:hAnsi="Times New Roman" w:cs="Times New Roman"/>
          <w:sz w:val="20"/>
          <w:szCs w:val="20"/>
          <w:highlight w:val="lightGray"/>
          <w:lang w:eastAsia="tr-TR"/>
        </w:rPr>
      </w:pPr>
      <w:proofErr w:type="gramStart"/>
      <w:r w:rsidRPr="00E156FE">
        <w:rPr>
          <w:rFonts w:ascii="Times New Roman" w:eastAsia="Times New Roman" w:hAnsi="Times New Roman" w:cs="Times New Roman"/>
          <w:color w:val="000000"/>
          <w:sz w:val="20"/>
          <w:szCs w:val="20"/>
          <w:highlight w:val="lightGray"/>
          <w:lang w:eastAsia="tr-TR"/>
        </w:rPr>
        <w:t>[</w:t>
      </w:r>
      <w:proofErr w:type="gramEnd"/>
      <w:r w:rsidRPr="00E156FE">
        <w:rPr>
          <w:rFonts w:ascii="Times New Roman" w:eastAsia="Times New Roman" w:hAnsi="Times New Roman" w:cs="Times New Roman"/>
          <w:sz w:val="20"/>
          <w:szCs w:val="20"/>
          <w:highlight w:val="lightGray"/>
          <w:lang w:eastAsia="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E156FE">
        <w:rPr>
          <w:rFonts w:ascii="Times New Roman" w:eastAsia="Times New Roman" w:hAnsi="Times New Roman" w:cs="Times New Roman"/>
          <w:sz w:val="20"/>
          <w:szCs w:val="20"/>
          <w:highlight w:val="lightGray"/>
          <w:lang w:eastAsia="tr-TR"/>
        </w:rPr>
        <w:t>dahil</w:t>
      </w:r>
      <w:proofErr w:type="gramEnd"/>
      <w:r w:rsidRPr="00E156FE">
        <w:rPr>
          <w:rFonts w:ascii="Times New Roman" w:eastAsia="Times New Roman" w:hAnsi="Times New Roman" w:cs="Times New Roman"/>
          <w:sz w:val="20"/>
          <w:szCs w:val="20"/>
          <w:highlight w:val="lightGray"/>
          <w:lang w:eastAsia="tr-TR"/>
        </w:rPr>
        <w:t xml:space="preserve"> edilir ve ihale sonucunda imzalanan sözleşmenin ayrılmaz bir parçası olur.</w:t>
      </w:r>
    </w:p>
    <w:p w:rsidR="00E156FE" w:rsidRPr="00E156FE" w:rsidRDefault="00E156FE" w:rsidP="00E156FE">
      <w:pPr>
        <w:overflowPunct w:val="0"/>
        <w:autoSpaceDE w:val="0"/>
        <w:autoSpaceDN w:val="0"/>
        <w:adjustRightInd w:val="0"/>
        <w:spacing w:after="120"/>
        <w:textAlignment w:val="baseline"/>
        <w:rPr>
          <w:rFonts w:ascii="Times New Roman" w:eastAsia="Times New Roman" w:hAnsi="Times New Roman" w:cs="Times New Roman"/>
          <w:b/>
          <w:color w:val="000000"/>
          <w:sz w:val="24"/>
          <w:szCs w:val="24"/>
          <w:lang w:eastAsia="tr-TR"/>
        </w:rPr>
      </w:pPr>
      <w:r w:rsidRPr="00E156FE">
        <w:rPr>
          <w:rFonts w:ascii="Times New Roman" w:eastAsia="Times New Roman" w:hAnsi="Times New Roman" w:cs="Times New Roman"/>
          <w:sz w:val="20"/>
          <w:szCs w:val="20"/>
          <w:highlight w:val="lightGray"/>
          <w:lang w:eastAsia="tr-TR"/>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E156FE">
        <w:rPr>
          <w:rFonts w:ascii="Times New Roman" w:eastAsia="Times New Roman" w:hAnsi="Times New Roman" w:cs="Times New Roman"/>
          <w:sz w:val="20"/>
          <w:szCs w:val="20"/>
          <w:highlight w:val="lightGray"/>
          <w:lang w:eastAsia="tr-TR"/>
        </w:rPr>
        <w:t>dahilinde</w:t>
      </w:r>
      <w:proofErr w:type="gramEnd"/>
      <w:r w:rsidRPr="00E156FE">
        <w:rPr>
          <w:rFonts w:ascii="Times New Roman" w:eastAsia="Times New Roman" w:hAnsi="Times New Roman" w:cs="Times New Roman"/>
          <w:sz w:val="20"/>
          <w:szCs w:val="20"/>
          <w:highlight w:val="lightGray"/>
          <w:lang w:eastAsia="tr-TR"/>
        </w:rPr>
        <w:t xml:space="preserve"> yapılmasını ve kaynakların israf edilmemesini sağlar.]</w:t>
      </w:r>
      <w:r w:rsidRPr="00E156FE">
        <w:rPr>
          <w:rFonts w:ascii="Times New Roman" w:eastAsia="Times New Roman" w:hAnsi="Times New Roman" w:cs="Times New Roman"/>
          <w:sz w:val="24"/>
          <w:szCs w:val="24"/>
          <w:lang w:eastAsia="tr-TR"/>
        </w:rPr>
        <w:t xml:space="preserve"> </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9D3D47">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 xml:space="preserve"> </w:t>
      </w:r>
    </w:p>
    <w:p w:rsidR="00E156FE" w:rsidRPr="00E156FE" w:rsidRDefault="00E156FE" w:rsidP="00E156FE">
      <w:pPr>
        <w:pageBreakBefore/>
        <w:jc w:val="center"/>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4"/>
          <w:szCs w:val="24"/>
          <w:lang w:eastAsia="tr-TR"/>
        </w:rPr>
        <w:lastRenderedPageBreak/>
        <w:t xml:space="preserve">TEKNİK ŞARTNAME STANDART FORMU   </w:t>
      </w:r>
      <w:proofErr w:type="gramStart"/>
      <w:r w:rsidRPr="00E156FE">
        <w:rPr>
          <w:rFonts w:ascii="Times New Roman" w:eastAsia="Times New Roman" w:hAnsi="Times New Roman" w:cs="Times New Roman"/>
          <w:b/>
          <w:sz w:val="24"/>
          <w:szCs w:val="24"/>
          <w:lang w:eastAsia="tr-TR"/>
        </w:rPr>
        <w:t>(</w:t>
      </w:r>
      <w:proofErr w:type="gramEnd"/>
      <w:r w:rsidRPr="00E156FE">
        <w:rPr>
          <w:rFonts w:ascii="Times New Roman" w:eastAsia="Times New Roman" w:hAnsi="Times New Roman" w:cs="Times New Roman"/>
          <w:b/>
          <w:sz w:val="24"/>
          <w:szCs w:val="24"/>
          <w:lang w:eastAsia="tr-TR"/>
        </w:rPr>
        <w:t>Söz. EK:2b</w:t>
      </w:r>
      <w:proofErr w:type="gramStart"/>
      <w:r w:rsidRPr="00E156FE">
        <w:rPr>
          <w:rFonts w:ascii="Times New Roman" w:eastAsia="Times New Roman" w:hAnsi="Times New Roman" w:cs="Times New Roman"/>
          <w:b/>
          <w:sz w:val="24"/>
          <w:szCs w:val="24"/>
          <w:lang w:eastAsia="tr-TR"/>
        </w:rPr>
        <w:t>)</w:t>
      </w:r>
      <w:proofErr w:type="gramEnd"/>
    </w:p>
    <w:p w:rsidR="00E156FE" w:rsidRPr="004C0DFF" w:rsidRDefault="00E156FE" w:rsidP="00E156FE">
      <w:pPr>
        <w:spacing w:before="120" w:after="120"/>
        <w:jc w:val="center"/>
        <w:rPr>
          <w:rFonts w:ascii="Times New Roman" w:eastAsia="Times New Roman" w:hAnsi="Times New Roman" w:cs="Times New Roman"/>
          <w:sz w:val="20"/>
          <w:szCs w:val="20"/>
          <w:lang w:eastAsia="tr-TR"/>
        </w:rPr>
      </w:pPr>
      <w:r w:rsidRPr="004C0DFF">
        <w:rPr>
          <w:rFonts w:ascii="Times New Roman" w:eastAsia="Times New Roman" w:hAnsi="Times New Roman" w:cs="Times New Roman"/>
          <w:sz w:val="20"/>
          <w:szCs w:val="20"/>
          <w:lang w:eastAsia="tr-TR"/>
        </w:rPr>
        <w:t>(Mal Alımı ihaleleri için)</w:t>
      </w:r>
    </w:p>
    <w:p w:rsidR="00E156FE" w:rsidRPr="004C0DFF" w:rsidRDefault="009D3D47" w:rsidP="00E156FE">
      <w:pPr>
        <w:spacing w:before="120" w:after="120"/>
        <w:jc w:val="left"/>
        <w:rPr>
          <w:rFonts w:ascii="Times New Roman" w:eastAsia="Times New Roman" w:hAnsi="Times New Roman" w:cs="Times New Roman"/>
          <w:sz w:val="24"/>
          <w:szCs w:val="24"/>
          <w:lang w:eastAsia="tr-TR"/>
        </w:rPr>
      </w:pPr>
      <w:r w:rsidRPr="004C0DFF">
        <w:rPr>
          <w:rFonts w:ascii="Times New Roman" w:eastAsia="Times New Roman" w:hAnsi="Times New Roman" w:cs="Times New Roman"/>
          <w:b/>
          <w:sz w:val="24"/>
          <w:szCs w:val="24"/>
          <w:lang w:eastAsia="tr-TR"/>
        </w:rPr>
        <w:t>Sözleşme başlığı</w:t>
      </w:r>
      <w:r w:rsidR="00E156FE" w:rsidRPr="004C0DFF">
        <w:rPr>
          <w:rFonts w:ascii="Times New Roman" w:eastAsia="Times New Roman" w:hAnsi="Times New Roman" w:cs="Times New Roman"/>
          <w:b/>
          <w:sz w:val="24"/>
          <w:szCs w:val="24"/>
          <w:lang w:eastAsia="tr-TR"/>
        </w:rPr>
        <w:t>:</w:t>
      </w:r>
      <w:r w:rsidR="00E156FE" w:rsidRPr="004C0DFF">
        <w:rPr>
          <w:rFonts w:ascii="Times New Roman" w:eastAsia="Times New Roman" w:hAnsi="Times New Roman" w:cs="Times New Roman"/>
          <w:sz w:val="24"/>
          <w:szCs w:val="24"/>
          <w:lang w:eastAsia="tr-TR"/>
        </w:rPr>
        <w:t xml:space="preserve"> </w:t>
      </w:r>
      <w:r w:rsidR="00602EF7" w:rsidRPr="00602EF7">
        <w:rPr>
          <w:rFonts w:ascii="Times New Roman" w:eastAsia="Times New Roman" w:hAnsi="Times New Roman" w:cs="Times New Roman"/>
          <w:sz w:val="24"/>
          <w:szCs w:val="24"/>
          <w:lang w:eastAsia="tr-TR"/>
        </w:rPr>
        <w:t>Yöresel Mimarinin Korunarak, Turizme Çeşitlendirilmiş Ve Yüksek Kalite İle Hizmet Eden Butik Otel Kazandırılması Projesi kapsamında 1 Takım Aydınlatma Armatürleri mal alımıdır.</w:t>
      </w:r>
    </w:p>
    <w:p w:rsidR="00E156FE" w:rsidRPr="004C0DFF" w:rsidRDefault="009D3D47" w:rsidP="00E156FE">
      <w:pPr>
        <w:spacing w:before="120" w:after="120"/>
        <w:jc w:val="left"/>
        <w:rPr>
          <w:rFonts w:ascii="Times New Roman" w:eastAsia="Times New Roman" w:hAnsi="Times New Roman" w:cs="Times New Roman"/>
          <w:sz w:val="24"/>
          <w:szCs w:val="24"/>
          <w:lang w:eastAsia="tr-TR"/>
        </w:rPr>
      </w:pPr>
      <w:r w:rsidRPr="004C0DFF">
        <w:rPr>
          <w:rFonts w:ascii="Times New Roman" w:eastAsia="Times New Roman" w:hAnsi="Times New Roman" w:cs="Times New Roman"/>
          <w:b/>
          <w:sz w:val="24"/>
          <w:szCs w:val="24"/>
          <w:lang w:eastAsia="tr-TR"/>
        </w:rPr>
        <w:t>Yayın Referansı</w:t>
      </w:r>
      <w:r w:rsidR="00E156FE" w:rsidRPr="004C0DFF">
        <w:rPr>
          <w:rFonts w:ascii="Times New Roman" w:eastAsia="Times New Roman" w:hAnsi="Times New Roman" w:cs="Times New Roman"/>
          <w:b/>
          <w:sz w:val="24"/>
          <w:szCs w:val="24"/>
          <w:lang w:eastAsia="tr-TR"/>
        </w:rPr>
        <w:t>:</w:t>
      </w:r>
      <w:r w:rsidR="00E156FE" w:rsidRPr="004C0DFF">
        <w:rPr>
          <w:rFonts w:ascii="Times New Roman" w:eastAsia="Times New Roman" w:hAnsi="Times New Roman" w:cs="Times New Roman"/>
          <w:sz w:val="24"/>
          <w:szCs w:val="24"/>
          <w:lang w:eastAsia="tr-TR"/>
        </w:rPr>
        <w:t xml:space="preserve"> </w:t>
      </w:r>
      <w:r w:rsidR="00602EF7" w:rsidRPr="00602EF7">
        <w:rPr>
          <w:rFonts w:ascii="Times New Roman" w:eastAsia="Times New Roman" w:hAnsi="Times New Roman" w:cs="Times New Roman"/>
          <w:sz w:val="24"/>
          <w:szCs w:val="24"/>
          <w:lang w:eastAsia="tr-TR"/>
        </w:rPr>
        <w:t>TR81/14/KOBI/0069/Lot3</w:t>
      </w:r>
    </w:p>
    <w:p w:rsidR="00E156FE" w:rsidRPr="004C0DFF" w:rsidRDefault="00E156FE" w:rsidP="00E156FE">
      <w:pPr>
        <w:spacing w:before="120" w:after="120"/>
        <w:jc w:val="left"/>
        <w:rPr>
          <w:rFonts w:ascii="Times New Roman" w:eastAsia="Times New Roman" w:hAnsi="Times New Roman" w:cs="Times New Roman"/>
          <w:b/>
          <w:sz w:val="24"/>
          <w:szCs w:val="24"/>
          <w:lang w:eastAsia="tr-TR"/>
        </w:rPr>
      </w:pPr>
      <w:r w:rsidRPr="004C0DFF">
        <w:rPr>
          <w:rFonts w:ascii="Times New Roman" w:eastAsia="Times New Roman" w:hAnsi="Times New Roman" w:cs="Times New Roman"/>
          <w:b/>
          <w:sz w:val="24"/>
          <w:szCs w:val="24"/>
          <w:lang w:eastAsia="tr-TR"/>
        </w:rPr>
        <w:t>1. Genel Tanım</w:t>
      </w:r>
    </w:p>
    <w:p w:rsidR="009D3D47" w:rsidRDefault="009D3D47" w:rsidP="00E156FE">
      <w:pPr>
        <w:spacing w:before="120" w:after="120"/>
        <w:ind w:hanging="33"/>
        <w:jc w:val="left"/>
        <w:rPr>
          <w:rFonts w:ascii="Times New Roman" w:eastAsia="Times New Roman" w:hAnsi="Times New Roman" w:cs="Times New Roman"/>
          <w:sz w:val="24"/>
          <w:szCs w:val="24"/>
          <w:lang w:eastAsia="tr-TR"/>
        </w:rPr>
      </w:pPr>
      <w:r w:rsidRPr="004C0DFF">
        <w:rPr>
          <w:rFonts w:ascii="Times New Roman" w:eastAsia="Times New Roman" w:hAnsi="Times New Roman" w:cs="Times New Roman"/>
          <w:sz w:val="24"/>
          <w:szCs w:val="24"/>
          <w:lang w:eastAsia="tr-TR"/>
        </w:rPr>
        <w:t xml:space="preserve">Batı Karadeniz Kalkınma Ajansı </w:t>
      </w:r>
      <w:r w:rsidR="002F6268" w:rsidRPr="004C0DFF">
        <w:rPr>
          <w:rFonts w:ascii="Times New Roman" w:eastAsia="Times New Roman" w:hAnsi="Times New Roman" w:cs="Times New Roman"/>
          <w:sz w:val="24"/>
          <w:szCs w:val="24"/>
          <w:lang w:eastAsia="tr-TR"/>
        </w:rPr>
        <w:t>2014 Yılı KOBI Mali Destek Programı kapsamında TR81/14/KOBI/0069/Lot</w:t>
      </w:r>
      <w:r w:rsidR="00F33A54">
        <w:rPr>
          <w:rFonts w:ascii="Times New Roman" w:eastAsia="Times New Roman" w:hAnsi="Times New Roman" w:cs="Times New Roman"/>
          <w:sz w:val="24"/>
          <w:szCs w:val="24"/>
          <w:lang w:eastAsia="tr-TR"/>
        </w:rPr>
        <w:t>3</w:t>
      </w:r>
      <w:r w:rsidR="002F6268" w:rsidRPr="004C0DFF">
        <w:rPr>
          <w:rFonts w:ascii="Times New Roman" w:eastAsia="Times New Roman" w:hAnsi="Times New Roman" w:cs="Times New Roman"/>
          <w:sz w:val="24"/>
          <w:szCs w:val="24"/>
          <w:lang w:eastAsia="tr-TR"/>
        </w:rPr>
        <w:t xml:space="preserve"> referans</w:t>
      </w:r>
      <w:r w:rsidR="002F6268">
        <w:rPr>
          <w:rFonts w:ascii="Times New Roman" w:eastAsia="Times New Roman" w:hAnsi="Times New Roman" w:cs="Times New Roman"/>
          <w:sz w:val="24"/>
          <w:szCs w:val="24"/>
          <w:lang w:eastAsia="tr-TR"/>
        </w:rPr>
        <w:t xml:space="preserve"> numarası ile desteklenen </w:t>
      </w:r>
      <w:r w:rsidR="00602EF7" w:rsidRPr="00602EF7">
        <w:rPr>
          <w:rFonts w:ascii="Times New Roman" w:eastAsia="Times New Roman" w:hAnsi="Times New Roman" w:cs="Times New Roman"/>
          <w:sz w:val="24"/>
          <w:szCs w:val="24"/>
          <w:lang w:eastAsia="tr-TR"/>
        </w:rPr>
        <w:t>Yöresel Mimarinin Korunarak, Turizme Çeşitlendirilmiş Ve Yüksek Kalite İle Hizmet Eden Butik Otel Kazandırılması Projesi kapsamında 1 Takım Aydın</w:t>
      </w:r>
      <w:r w:rsidR="00602EF7">
        <w:rPr>
          <w:rFonts w:ascii="Times New Roman" w:eastAsia="Times New Roman" w:hAnsi="Times New Roman" w:cs="Times New Roman"/>
          <w:sz w:val="24"/>
          <w:szCs w:val="24"/>
          <w:lang w:eastAsia="tr-TR"/>
        </w:rPr>
        <w:t>latma Armatürleri mal alımı</w:t>
      </w:r>
      <w:r w:rsidR="002F6268">
        <w:rPr>
          <w:rFonts w:ascii="Times New Roman" w:eastAsia="Times New Roman" w:hAnsi="Times New Roman" w:cs="Times New Roman"/>
          <w:sz w:val="24"/>
          <w:szCs w:val="24"/>
          <w:lang w:eastAsia="tr-TR"/>
        </w:rPr>
        <w:t xml:space="preserve"> ihalesi gerçekleştirilecektir.</w:t>
      </w:r>
    </w:p>
    <w:p w:rsidR="00E156FE" w:rsidRPr="004E5594" w:rsidRDefault="00E156FE" w:rsidP="00E156FE">
      <w:pPr>
        <w:spacing w:before="120" w:after="120"/>
        <w:ind w:hanging="33"/>
        <w:jc w:val="left"/>
        <w:rPr>
          <w:rFonts w:ascii="Times New Roman" w:eastAsia="Times New Roman" w:hAnsi="Times New Roman" w:cs="Times New Roman"/>
          <w:b/>
          <w:sz w:val="24"/>
          <w:szCs w:val="24"/>
          <w:lang w:eastAsia="tr-TR"/>
        </w:rPr>
      </w:pPr>
      <w:r w:rsidRPr="004E5594">
        <w:rPr>
          <w:rFonts w:ascii="Times New Roman" w:eastAsia="Times New Roman" w:hAnsi="Times New Roman" w:cs="Times New Roman"/>
          <w:b/>
          <w:sz w:val="24"/>
          <w:szCs w:val="24"/>
          <w:lang w:eastAsia="tr-TR"/>
        </w:rPr>
        <w:t>2. Tedarik Edilecek Mallar, Teknik Özellikleri ve Miktarı</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2"/>
        <w:gridCol w:w="6098"/>
        <w:gridCol w:w="1109"/>
      </w:tblGrid>
      <w:tr w:rsidR="00602EF7" w:rsidTr="00602EF7">
        <w:trPr>
          <w:cantSplit/>
          <w:trHeight w:val="24"/>
          <w:tblHeader/>
        </w:trPr>
        <w:tc>
          <w:tcPr>
            <w:tcW w:w="1802" w:type="dxa"/>
            <w:tcBorders>
              <w:top w:val="single" w:sz="4" w:space="0" w:color="auto"/>
              <w:left w:val="single" w:sz="4" w:space="0" w:color="auto"/>
              <w:bottom w:val="single" w:sz="4" w:space="0" w:color="auto"/>
              <w:right w:val="single" w:sz="4" w:space="0" w:color="auto"/>
            </w:tcBorders>
            <w:shd w:val="pct5" w:color="auto" w:fill="FFFFFF"/>
            <w:hideMark/>
          </w:tcPr>
          <w:p w:rsidR="00602EF7" w:rsidRDefault="00602EF7">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p>
        </w:tc>
        <w:tc>
          <w:tcPr>
            <w:tcW w:w="6098" w:type="dxa"/>
            <w:tcBorders>
              <w:top w:val="single" w:sz="4" w:space="0" w:color="auto"/>
              <w:left w:val="single" w:sz="4" w:space="0" w:color="auto"/>
              <w:bottom w:val="single" w:sz="4" w:space="0" w:color="auto"/>
              <w:right w:val="single" w:sz="4" w:space="0" w:color="auto"/>
            </w:tcBorders>
            <w:shd w:val="pct5" w:color="auto" w:fill="FFFFFF"/>
            <w:hideMark/>
          </w:tcPr>
          <w:p w:rsidR="00602EF7" w:rsidRDefault="00602EF7">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p>
        </w:tc>
        <w:tc>
          <w:tcPr>
            <w:tcW w:w="1109" w:type="dxa"/>
            <w:tcBorders>
              <w:top w:val="single" w:sz="4" w:space="0" w:color="auto"/>
              <w:left w:val="single" w:sz="4" w:space="0" w:color="auto"/>
              <w:bottom w:val="single" w:sz="4" w:space="0" w:color="auto"/>
              <w:right w:val="single" w:sz="4" w:space="0" w:color="auto"/>
            </w:tcBorders>
            <w:shd w:val="pct5" w:color="auto" w:fill="FFFFFF"/>
            <w:hideMark/>
          </w:tcPr>
          <w:p w:rsidR="00602EF7" w:rsidRDefault="00602EF7">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p>
        </w:tc>
      </w:tr>
      <w:tr w:rsidR="00602EF7" w:rsidTr="00602EF7">
        <w:trPr>
          <w:cantSplit/>
          <w:trHeight w:val="24"/>
          <w:tblHeader/>
        </w:trPr>
        <w:tc>
          <w:tcPr>
            <w:tcW w:w="1802" w:type="dxa"/>
            <w:tcBorders>
              <w:top w:val="single" w:sz="4" w:space="0" w:color="auto"/>
              <w:left w:val="single" w:sz="4" w:space="0" w:color="auto"/>
              <w:bottom w:val="single" w:sz="4" w:space="0" w:color="auto"/>
              <w:right w:val="single" w:sz="4" w:space="0" w:color="auto"/>
            </w:tcBorders>
            <w:shd w:val="pct5" w:color="auto" w:fill="FFFFFF"/>
            <w:hideMark/>
          </w:tcPr>
          <w:p w:rsidR="00602EF7" w:rsidRDefault="00D51994">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Sıra No</w:t>
            </w:r>
            <w:r w:rsidR="00602EF7">
              <w:rPr>
                <w:rFonts w:ascii="Times New Roman" w:eastAsia="Times New Roman" w:hAnsi="Times New Roman" w:cs="Times New Roman"/>
                <w:b/>
                <w:sz w:val="24"/>
                <w:szCs w:val="24"/>
              </w:rPr>
              <w:t xml:space="preserve"> </w:t>
            </w:r>
          </w:p>
        </w:tc>
        <w:tc>
          <w:tcPr>
            <w:tcW w:w="6098" w:type="dxa"/>
            <w:tcBorders>
              <w:top w:val="single" w:sz="4" w:space="0" w:color="auto"/>
              <w:left w:val="single" w:sz="4" w:space="0" w:color="auto"/>
              <w:bottom w:val="single" w:sz="4" w:space="0" w:color="auto"/>
              <w:right w:val="single" w:sz="4" w:space="0" w:color="auto"/>
            </w:tcBorders>
            <w:shd w:val="pct5" w:color="auto" w:fill="FFFFFF"/>
            <w:hideMark/>
          </w:tcPr>
          <w:p w:rsidR="00602EF7" w:rsidRDefault="00602EF7">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Teknik Özellikler</w:t>
            </w:r>
          </w:p>
        </w:tc>
        <w:tc>
          <w:tcPr>
            <w:tcW w:w="1109" w:type="dxa"/>
            <w:tcBorders>
              <w:top w:val="single" w:sz="4" w:space="0" w:color="auto"/>
              <w:left w:val="single" w:sz="4" w:space="0" w:color="auto"/>
              <w:bottom w:val="single" w:sz="4" w:space="0" w:color="auto"/>
              <w:right w:val="single" w:sz="4" w:space="0" w:color="auto"/>
            </w:tcBorders>
            <w:shd w:val="pct5" w:color="auto" w:fill="FFFFFF"/>
            <w:hideMark/>
          </w:tcPr>
          <w:p w:rsidR="00602EF7" w:rsidRDefault="00602EF7">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Miktar</w:t>
            </w:r>
          </w:p>
        </w:tc>
      </w:tr>
      <w:tr w:rsidR="00602EF7" w:rsidTr="00602EF7">
        <w:trPr>
          <w:trHeight w:val="13"/>
        </w:trPr>
        <w:tc>
          <w:tcPr>
            <w:tcW w:w="1802" w:type="dxa"/>
            <w:tcBorders>
              <w:top w:val="single" w:sz="4" w:space="0" w:color="auto"/>
              <w:left w:val="single" w:sz="4" w:space="0" w:color="auto"/>
              <w:bottom w:val="single" w:sz="4" w:space="0" w:color="auto"/>
              <w:right w:val="single" w:sz="4" w:space="0" w:color="auto"/>
            </w:tcBorders>
            <w:hideMark/>
          </w:tcPr>
          <w:p w:rsidR="00602EF7" w:rsidRDefault="00602EF7">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6098" w:type="dxa"/>
            <w:tcBorders>
              <w:top w:val="single" w:sz="4" w:space="0" w:color="auto"/>
              <w:left w:val="single" w:sz="4" w:space="0" w:color="auto"/>
              <w:bottom w:val="single" w:sz="4" w:space="0" w:color="auto"/>
              <w:right w:val="single" w:sz="4" w:space="0" w:color="auto"/>
            </w:tcBorders>
            <w:hideMark/>
          </w:tcPr>
          <w:p w:rsidR="00602EF7" w:rsidRDefault="00602EF7">
            <w:pPr>
              <w:spacing w:before="120" w:after="120"/>
              <w:ind w:left="720"/>
              <w:contextualSpacing/>
              <w:jc w:val="center"/>
              <w:rPr>
                <w:rFonts w:eastAsia="Times New Roman" w:cs="Times New Roman"/>
                <w:b/>
              </w:rPr>
            </w:pPr>
            <w:r>
              <w:rPr>
                <w:rFonts w:eastAsia="Times New Roman" w:cs="Times New Roman"/>
                <w:b/>
              </w:rPr>
              <w:t>AYDINLATMA ARMATÜRLERİ</w:t>
            </w:r>
          </w:p>
          <w:p w:rsidR="00602EF7" w:rsidRDefault="00602EF7">
            <w:pPr>
              <w:spacing w:before="120" w:after="120"/>
              <w:contextualSpacing/>
              <w:rPr>
                <w:rFonts w:eastAsia="Times New Roman" w:cs="Times New Roman"/>
                <w:b/>
              </w:rPr>
            </w:pPr>
            <w:r>
              <w:rPr>
                <w:rFonts w:eastAsia="Times New Roman" w:cs="Times New Roman"/>
                <w:b/>
              </w:rPr>
              <w:t>ODA VE HOLLER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Mat siyah metal/ ferforje, dairesel formlu tavan lambası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En az 13 adet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Ampul üstlerinde banyo aplikleri ile uyumlu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PVC üzeri kumaş kaplama başlık / şapka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H en az 750 mm x 760 mm x 760 mm olmalıdır.</w:t>
            </w:r>
          </w:p>
          <w:p w:rsidR="00602EF7" w:rsidRDefault="00602EF7">
            <w:pPr>
              <w:spacing w:before="120" w:after="120"/>
              <w:contextualSpacing/>
              <w:rPr>
                <w:rFonts w:eastAsia="Times New Roman" w:cs="Times New Roman"/>
                <w:b/>
              </w:rPr>
            </w:pPr>
            <w:r>
              <w:rPr>
                <w:rFonts w:eastAsia="Times New Roman" w:cs="Times New Roman"/>
                <w:b/>
              </w:rPr>
              <w:t>DEPOLAR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En az 1x18 w sıva üstü armatür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En az 3 adet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 xml:space="preserve">Mat siyah metal gövde, opal akrilik </w:t>
            </w:r>
            <w:proofErr w:type="spellStart"/>
            <w:r>
              <w:rPr>
                <w:rFonts w:eastAsia="Times New Roman" w:cs="Times New Roman"/>
              </w:rPr>
              <w:t>difüzör</w:t>
            </w:r>
            <w:proofErr w:type="spellEnd"/>
            <w:r>
              <w:rPr>
                <w:rFonts w:eastAsia="Times New Roman" w:cs="Times New Roman"/>
              </w:rPr>
              <w:t>, IP65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H: En az 115 mm, çap 260 mm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Mat siyah olmalıdır.</w:t>
            </w:r>
          </w:p>
          <w:p w:rsidR="00602EF7" w:rsidRDefault="00602EF7">
            <w:pPr>
              <w:spacing w:before="120" w:after="120"/>
              <w:contextualSpacing/>
              <w:rPr>
                <w:rFonts w:eastAsia="Times New Roman" w:cs="Times New Roman"/>
                <w:b/>
              </w:rPr>
            </w:pPr>
            <w:r>
              <w:rPr>
                <w:rFonts w:eastAsia="Times New Roman" w:cs="Times New Roman"/>
                <w:b/>
              </w:rPr>
              <w:t>ISLAK HACİMLER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En az E27 duy, en az 2 lamba, en az 45 IP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En az 15 adet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Cam ve mat siyah metal gövde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H en az 210 - 250 mm, çap en az 300 mm olmalıdır.</w:t>
            </w:r>
          </w:p>
          <w:p w:rsidR="00602EF7" w:rsidRDefault="00602EF7">
            <w:pPr>
              <w:spacing w:before="120" w:after="120"/>
              <w:contextualSpacing/>
              <w:rPr>
                <w:rFonts w:eastAsia="Times New Roman" w:cs="Times New Roman"/>
                <w:b/>
              </w:rPr>
            </w:pPr>
            <w:r>
              <w:rPr>
                <w:rFonts w:eastAsia="Times New Roman" w:cs="Times New Roman"/>
                <w:b/>
              </w:rPr>
              <w:t>ISLAK HACİMLER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Mat siyah metal gövde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En az 6 adet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PVC üzeri kumaş şapka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H: En az 410 x 180 x 100 mm</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IP 45 olmalıdır.</w:t>
            </w:r>
          </w:p>
          <w:p w:rsidR="00602EF7" w:rsidRDefault="00602EF7">
            <w:pPr>
              <w:spacing w:before="120" w:after="120"/>
              <w:contextualSpacing/>
              <w:rPr>
                <w:rFonts w:eastAsia="Times New Roman" w:cs="Times New Roman"/>
                <w:b/>
              </w:rPr>
            </w:pPr>
            <w:r>
              <w:rPr>
                <w:rFonts w:eastAsia="Times New Roman" w:cs="Times New Roman"/>
                <w:b/>
              </w:rPr>
              <w:t>İÇ MEKÂN</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Mat siyah metal gövde üzeri lale motifli lamba ayağı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En az 20 adet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PVC üzeri kumaş şapka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H en az 540 mm x 150 mm x 140 mm olmalıdır.</w:t>
            </w:r>
          </w:p>
          <w:p w:rsidR="00602EF7" w:rsidRDefault="00602EF7">
            <w:pPr>
              <w:spacing w:before="120" w:after="120"/>
              <w:contextualSpacing/>
              <w:rPr>
                <w:rFonts w:eastAsia="Times New Roman" w:cs="Times New Roman"/>
                <w:b/>
              </w:rPr>
            </w:pPr>
            <w:r>
              <w:rPr>
                <w:rFonts w:eastAsia="Times New Roman" w:cs="Times New Roman"/>
                <w:b/>
              </w:rPr>
              <w:t>İÇ MEKÂN</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Boyut / h En az 410mm/ 150 x 150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En az 10 adet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lastRenderedPageBreak/>
              <w:t>Malzeme / mat siyah gövde, PVC üzeri kumaş şapka olmalıdır.</w:t>
            </w:r>
          </w:p>
          <w:p w:rsidR="00602EF7" w:rsidRDefault="00602EF7">
            <w:pPr>
              <w:spacing w:before="120" w:after="120"/>
              <w:contextualSpacing/>
              <w:rPr>
                <w:rFonts w:eastAsia="Times New Roman" w:cs="Times New Roman"/>
                <w:b/>
              </w:rPr>
            </w:pPr>
            <w:r>
              <w:rPr>
                <w:rFonts w:eastAsia="Times New Roman" w:cs="Times New Roman"/>
                <w:b/>
              </w:rPr>
              <w:t>MERDİVEN HOLÜ</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Mat siyah metal çok kollu avize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En az 1 adet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H en az 1400 x çap 1580 mm olmalıdır.</w:t>
            </w:r>
          </w:p>
          <w:p w:rsidR="00602EF7" w:rsidRDefault="00602EF7">
            <w:pPr>
              <w:spacing w:before="120" w:after="120"/>
              <w:contextualSpacing/>
              <w:rPr>
                <w:rFonts w:eastAsia="Times New Roman" w:cs="Times New Roman"/>
                <w:b/>
              </w:rPr>
            </w:pPr>
            <w:r>
              <w:rPr>
                <w:rFonts w:eastAsia="Times New Roman" w:cs="Times New Roman"/>
                <w:b/>
              </w:rPr>
              <w:t>İÇ MEKÂN</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 xml:space="preserve">1-2 w </w:t>
            </w:r>
            <w:proofErr w:type="spellStart"/>
            <w:r>
              <w:rPr>
                <w:rFonts w:eastAsia="Times New Roman" w:cs="Times New Roman"/>
              </w:rPr>
              <w:t>power</w:t>
            </w:r>
            <w:proofErr w:type="spellEnd"/>
            <w:r>
              <w:rPr>
                <w:rFonts w:eastAsia="Times New Roman" w:cs="Times New Roman"/>
              </w:rPr>
              <w:t xml:space="preserve"> LED okuma lambası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En az 12 adet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Mat siyah metal gövde, ithal spiral, 3000 k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Çap: En az 40 mm h: 300 mm olmalıdır.</w:t>
            </w:r>
          </w:p>
          <w:p w:rsidR="00602EF7" w:rsidRDefault="00602EF7">
            <w:pPr>
              <w:spacing w:before="120" w:after="120"/>
              <w:contextualSpacing/>
              <w:jc w:val="left"/>
              <w:rPr>
                <w:rFonts w:eastAsia="Times New Roman" w:cs="Times New Roman"/>
                <w:b/>
              </w:rPr>
            </w:pPr>
            <w:r>
              <w:rPr>
                <w:rFonts w:eastAsia="Times New Roman" w:cs="Times New Roman"/>
                <w:b/>
              </w:rPr>
              <w:t>BALKON</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En az E27 duy, en az 2 lamba, en az 65 IP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En az 1 adet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Cam ve mat siyah metal gövde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H en az 210 - 250 mm, çap 300 mm olmalıdır.</w:t>
            </w:r>
          </w:p>
          <w:p w:rsidR="00602EF7" w:rsidRDefault="00602EF7">
            <w:pPr>
              <w:spacing w:before="120" w:after="120"/>
              <w:contextualSpacing/>
              <w:jc w:val="left"/>
              <w:rPr>
                <w:rFonts w:eastAsia="Times New Roman" w:cs="Times New Roman"/>
                <w:b/>
              </w:rPr>
            </w:pPr>
            <w:r>
              <w:rPr>
                <w:rFonts w:eastAsia="Times New Roman" w:cs="Times New Roman"/>
                <w:b/>
              </w:rPr>
              <w:t>DIŞ CEPHE</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 xml:space="preserve">En az 50 w </w:t>
            </w:r>
            <w:proofErr w:type="spellStart"/>
            <w:r>
              <w:rPr>
                <w:rFonts w:eastAsia="Times New Roman" w:cs="Times New Roman"/>
              </w:rPr>
              <w:t>power</w:t>
            </w:r>
            <w:proofErr w:type="spellEnd"/>
            <w:r>
              <w:rPr>
                <w:rFonts w:eastAsia="Times New Roman" w:cs="Times New Roman"/>
              </w:rPr>
              <w:t xml:space="preserve"> LED </w:t>
            </w:r>
            <w:proofErr w:type="spellStart"/>
            <w:r>
              <w:rPr>
                <w:rFonts w:eastAsia="Times New Roman" w:cs="Times New Roman"/>
              </w:rPr>
              <w:t>wallwasher</w:t>
            </w:r>
            <w:proofErr w:type="spellEnd"/>
            <w:r>
              <w:rPr>
                <w:rFonts w:eastAsia="Times New Roman" w:cs="Times New Roman"/>
              </w:rPr>
              <w:t xml:space="preserve"> </w:t>
            </w:r>
            <w:proofErr w:type="spellStart"/>
            <w:r>
              <w:rPr>
                <w:rFonts w:eastAsia="Times New Roman" w:cs="Times New Roman"/>
              </w:rPr>
              <w:t>uplıght</w:t>
            </w:r>
            <w:proofErr w:type="spellEnd"/>
            <w:r>
              <w:rPr>
                <w:rFonts w:eastAsia="Times New Roman" w:cs="Times New Roman"/>
              </w:rPr>
              <w:t xml:space="preserve"> cephe aydınlatma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En az 8 adet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Alüminyum gövde, IP65, 3000 k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En: En az 145mm, uzunluk: 301 mm olmalıdır.</w:t>
            </w:r>
          </w:p>
          <w:p w:rsidR="00602EF7" w:rsidRDefault="00602EF7">
            <w:pPr>
              <w:spacing w:before="120" w:after="120"/>
              <w:contextualSpacing/>
              <w:jc w:val="left"/>
              <w:rPr>
                <w:rFonts w:eastAsia="Times New Roman" w:cs="Times New Roman"/>
                <w:b/>
              </w:rPr>
            </w:pPr>
            <w:r>
              <w:rPr>
                <w:rFonts w:eastAsia="Times New Roman" w:cs="Times New Roman"/>
                <w:b/>
              </w:rPr>
              <w:t>ÖN VE ARKA GİRİŞ KAPILARI YANI</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En az 1x50 w duvar armatürü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En az 4 adet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 xml:space="preserve">Alüminyum gövde, </w:t>
            </w:r>
            <w:proofErr w:type="spellStart"/>
            <w:r>
              <w:rPr>
                <w:rFonts w:eastAsia="Times New Roman" w:cs="Times New Roman"/>
              </w:rPr>
              <w:t>temperli</w:t>
            </w:r>
            <w:proofErr w:type="spellEnd"/>
            <w:r>
              <w:rPr>
                <w:rFonts w:eastAsia="Times New Roman" w:cs="Times New Roman"/>
              </w:rPr>
              <w:t xml:space="preserve"> cam IP65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Çap: En az 80 mm h: 140 mm, en: 111 mm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Mat siyah olmalıdır.</w:t>
            </w:r>
          </w:p>
          <w:p w:rsidR="00602EF7" w:rsidRDefault="00602EF7">
            <w:pPr>
              <w:spacing w:before="120" w:after="120"/>
              <w:contextualSpacing/>
              <w:jc w:val="left"/>
              <w:rPr>
                <w:rFonts w:eastAsia="Times New Roman" w:cs="Times New Roman"/>
                <w:b/>
              </w:rPr>
            </w:pPr>
            <w:r>
              <w:rPr>
                <w:rFonts w:eastAsia="Times New Roman" w:cs="Times New Roman"/>
                <w:b/>
              </w:rPr>
              <w:t>BAHÇE DUVARI ÜSTÜ GİRİŞ KAPISI İÇ VE DIŞ</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En az 1x50 w duvar armatürü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En az 4 adet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 xml:space="preserve">Alüminyum gövde, </w:t>
            </w:r>
            <w:proofErr w:type="spellStart"/>
            <w:r>
              <w:rPr>
                <w:rFonts w:eastAsia="Times New Roman" w:cs="Times New Roman"/>
              </w:rPr>
              <w:t>temperli</w:t>
            </w:r>
            <w:proofErr w:type="spellEnd"/>
            <w:r>
              <w:rPr>
                <w:rFonts w:eastAsia="Times New Roman" w:cs="Times New Roman"/>
              </w:rPr>
              <w:t xml:space="preserve"> cam IP65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Çap en az 80 mm, h: En az 140 mm, En, en az 111 mm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Mat siyah olmalıdır.</w:t>
            </w:r>
          </w:p>
          <w:p w:rsidR="00602EF7" w:rsidRDefault="00602EF7">
            <w:pPr>
              <w:spacing w:before="120" w:after="120"/>
              <w:contextualSpacing/>
              <w:jc w:val="left"/>
              <w:rPr>
                <w:rFonts w:eastAsia="Times New Roman" w:cs="Times New Roman"/>
                <w:b/>
              </w:rPr>
            </w:pPr>
            <w:r>
              <w:rPr>
                <w:rFonts w:eastAsia="Times New Roman" w:cs="Times New Roman"/>
                <w:b/>
              </w:rPr>
              <w:t>BAHÇE DUVARI ÜSTÜ PARSEL ÇEVRESİ</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En az 1x18 w çim tipi armatür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En az 30 adet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 xml:space="preserve">Alüminyum döküm gövde, cam </w:t>
            </w:r>
            <w:proofErr w:type="spellStart"/>
            <w:r>
              <w:rPr>
                <w:rFonts w:eastAsia="Times New Roman" w:cs="Times New Roman"/>
              </w:rPr>
              <w:t>difüzör</w:t>
            </w:r>
            <w:proofErr w:type="spellEnd"/>
            <w:r>
              <w:rPr>
                <w:rFonts w:eastAsia="Times New Roman" w:cs="Times New Roman"/>
              </w:rPr>
              <w:t xml:space="preserve"> olmalıdır. </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H en az 260 mm, En, en az 225 mm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Mat siyah olmalıdır.</w:t>
            </w:r>
          </w:p>
          <w:p w:rsidR="00602EF7" w:rsidRDefault="00602EF7">
            <w:pPr>
              <w:spacing w:before="120" w:after="120"/>
              <w:contextualSpacing/>
              <w:rPr>
                <w:rFonts w:eastAsia="Times New Roman" w:cs="Times New Roman"/>
                <w:b/>
              </w:rPr>
            </w:pPr>
            <w:r>
              <w:rPr>
                <w:rFonts w:eastAsia="Times New Roman" w:cs="Times New Roman"/>
                <w:b/>
              </w:rPr>
              <w:t>BAHÇE AYDINLATMA</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En az 1x14 w çim tipi armatür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En az 30 adet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 xml:space="preserve">Alüminyum gövde, akrilik </w:t>
            </w:r>
            <w:proofErr w:type="spellStart"/>
            <w:r>
              <w:rPr>
                <w:rFonts w:eastAsia="Times New Roman" w:cs="Times New Roman"/>
              </w:rPr>
              <w:t>difüzör</w:t>
            </w:r>
            <w:proofErr w:type="spellEnd"/>
            <w:r>
              <w:rPr>
                <w:rFonts w:eastAsia="Times New Roman" w:cs="Times New Roman"/>
              </w:rPr>
              <w:t>, IP65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Çap en az 170 mm, h en az 500 mm olmalıdır.</w:t>
            </w:r>
          </w:p>
          <w:p w:rsidR="00602EF7" w:rsidRDefault="00602EF7" w:rsidP="00602EF7">
            <w:pPr>
              <w:numPr>
                <w:ilvl w:val="0"/>
                <w:numId w:val="52"/>
              </w:numPr>
              <w:spacing w:before="120" w:after="120"/>
              <w:ind w:left="490" w:hanging="283"/>
              <w:contextualSpacing/>
              <w:jc w:val="left"/>
              <w:rPr>
                <w:rFonts w:eastAsia="Times New Roman" w:cs="Times New Roman"/>
              </w:rPr>
            </w:pPr>
            <w:r>
              <w:rPr>
                <w:rFonts w:eastAsia="Times New Roman" w:cs="Times New Roman"/>
              </w:rPr>
              <w:t>Mat siyah olmalıdır.</w:t>
            </w:r>
          </w:p>
        </w:tc>
        <w:tc>
          <w:tcPr>
            <w:tcW w:w="1109" w:type="dxa"/>
            <w:tcBorders>
              <w:top w:val="single" w:sz="4" w:space="0" w:color="auto"/>
              <w:left w:val="single" w:sz="4" w:space="0" w:color="auto"/>
              <w:bottom w:val="single" w:sz="4" w:space="0" w:color="auto"/>
              <w:right w:val="single" w:sz="4" w:space="0" w:color="auto"/>
            </w:tcBorders>
            <w:vAlign w:val="center"/>
            <w:hideMark/>
          </w:tcPr>
          <w:p w:rsidR="00602EF7" w:rsidRDefault="00602EF7">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Takım</w:t>
            </w:r>
          </w:p>
        </w:tc>
      </w:tr>
    </w:tbl>
    <w:p w:rsidR="00E156FE" w:rsidRPr="00E156FE" w:rsidRDefault="00E156FE" w:rsidP="00E156FE">
      <w:pPr>
        <w:spacing w:before="120" w:after="120"/>
        <w:jc w:val="left"/>
        <w:rPr>
          <w:rFonts w:ascii="Times New Roman" w:eastAsia="Times New Roman" w:hAnsi="Times New Roman" w:cs="Times New Roman"/>
          <w:sz w:val="24"/>
          <w:szCs w:val="24"/>
          <w:lang w:eastAsia="tr-TR"/>
        </w:rPr>
      </w:pP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lastRenderedPageBreak/>
        <w:t>3. Alet, aksesuar ve gerekli diğer kalemler</w:t>
      </w:r>
    </w:p>
    <w:p w:rsidR="00A33AE8" w:rsidRPr="00F57939" w:rsidRDefault="008C5F16" w:rsidP="00A33AE8">
      <w:pPr>
        <w:overflowPunct w:val="0"/>
        <w:autoSpaceDE w:val="0"/>
        <w:autoSpaceDN w:val="0"/>
        <w:adjustRightInd w:val="0"/>
        <w:spacing w:after="120"/>
        <w:textAlignment w:val="baseline"/>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İlgili alet ve aksesuarlar tedarikçi firma tarafından karşılanacaktır.</w:t>
      </w: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4. Garanti Koşulları</w:t>
      </w:r>
    </w:p>
    <w:p w:rsidR="008C5F16" w:rsidRDefault="000271C4" w:rsidP="008C5F16">
      <w:pPr>
        <w:overflowPunct w:val="0"/>
        <w:autoSpaceDE w:val="0"/>
        <w:autoSpaceDN w:val="0"/>
        <w:adjustRightInd w:val="0"/>
        <w:spacing w:after="120"/>
        <w:textAlignment w:val="baseline"/>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 xml:space="preserve">Ürünlerin </w:t>
      </w:r>
      <w:r w:rsidR="008C5F16">
        <w:rPr>
          <w:rFonts w:ascii="Times New Roman" w:eastAsia="Times New Roman" w:hAnsi="Times New Roman" w:cs="Times New Roman"/>
          <w:sz w:val="24"/>
          <w:szCs w:val="20"/>
          <w:lang w:eastAsia="tr-TR"/>
        </w:rPr>
        <w:t xml:space="preserve">garanti süresi, teslim ve aktif kullanım itibariyle </w:t>
      </w:r>
      <w:r w:rsidR="008C5F16" w:rsidRPr="002A4CF4">
        <w:rPr>
          <w:rFonts w:ascii="Times New Roman" w:eastAsia="Times New Roman" w:hAnsi="Times New Roman" w:cs="Times New Roman"/>
          <w:sz w:val="24"/>
          <w:szCs w:val="20"/>
          <w:lang w:eastAsia="tr-TR"/>
        </w:rPr>
        <w:t xml:space="preserve">en az </w:t>
      </w:r>
      <w:r w:rsidR="00661FD0">
        <w:rPr>
          <w:rFonts w:ascii="Times New Roman" w:eastAsia="Times New Roman" w:hAnsi="Times New Roman" w:cs="Times New Roman"/>
          <w:sz w:val="24"/>
          <w:szCs w:val="20"/>
          <w:lang w:eastAsia="tr-TR"/>
        </w:rPr>
        <w:t>1 sene</w:t>
      </w:r>
      <w:r w:rsidR="008C5F16" w:rsidRPr="002A4CF4">
        <w:rPr>
          <w:rFonts w:ascii="Times New Roman" w:eastAsia="Times New Roman" w:hAnsi="Times New Roman" w:cs="Times New Roman"/>
          <w:sz w:val="24"/>
          <w:szCs w:val="20"/>
          <w:lang w:eastAsia="tr-TR"/>
        </w:rPr>
        <w:t xml:space="preserve"> olmalıdır.</w:t>
      </w: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5. Montaj ve Bakım-Onarım Hizmetleri</w:t>
      </w:r>
    </w:p>
    <w:p w:rsidR="00B76ECF" w:rsidRDefault="000271C4" w:rsidP="00F42D85">
      <w:pPr>
        <w:tabs>
          <w:tab w:val="num" w:pos="1080"/>
          <w:tab w:val="num" w:pos="2487"/>
        </w:tabs>
        <w:spacing w:beforeLines="20"/>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Ürünler</w:t>
      </w:r>
      <w:r w:rsidR="008C5F16">
        <w:rPr>
          <w:rFonts w:ascii="Times New Roman" w:eastAsia="Times New Roman" w:hAnsi="Times New Roman" w:cs="Times New Roman"/>
          <w:sz w:val="24"/>
          <w:szCs w:val="20"/>
          <w:lang w:eastAsia="tr-TR"/>
        </w:rPr>
        <w:t xml:space="preserve"> yüklenici tarafından firmanın belirtilen adresin</w:t>
      </w:r>
      <w:r>
        <w:rPr>
          <w:rFonts w:ascii="Times New Roman" w:eastAsia="Times New Roman" w:hAnsi="Times New Roman" w:cs="Times New Roman"/>
          <w:sz w:val="24"/>
          <w:szCs w:val="20"/>
          <w:lang w:eastAsia="tr-TR"/>
        </w:rPr>
        <w:t>e hasarsız</w:t>
      </w:r>
      <w:r w:rsidR="008C5F16">
        <w:rPr>
          <w:rFonts w:ascii="Times New Roman" w:eastAsia="Times New Roman" w:hAnsi="Times New Roman" w:cs="Times New Roman"/>
          <w:sz w:val="24"/>
          <w:szCs w:val="20"/>
          <w:lang w:eastAsia="tr-TR"/>
        </w:rPr>
        <w:t xml:space="preserve"> </w:t>
      </w:r>
      <w:r>
        <w:rPr>
          <w:rFonts w:ascii="Times New Roman" w:eastAsia="Times New Roman" w:hAnsi="Times New Roman" w:cs="Times New Roman"/>
          <w:sz w:val="24"/>
          <w:szCs w:val="20"/>
          <w:lang w:eastAsia="tr-TR"/>
        </w:rPr>
        <w:t xml:space="preserve">şekilde </w:t>
      </w:r>
      <w:r w:rsidR="008C5F16">
        <w:rPr>
          <w:rFonts w:ascii="Times New Roman" w:eastAsia="Times New Roman" w:hAnsi="Times New Roman" w:cs="Times New Roman"/>
          <w:sz w:val="24"/>
          <w:szCs w:val="20"/>
          <w:lang w:eastAsia="tr-TR"/>
        </w:rPr>
        <w:t xml:space="preserve">teslim edilecektir. </w:t>
      </w:r>
    </w:p>
    <w:p w:rsidR="0040490D" w:rsidRDefault="0040490D" w:rsidP="00F42D85">
      <w:pPr>
        <w:tabs>
          <w:tab w:val="num" w:pos="3927"/>
        </w:tabs>
        <w:spacing w:beforeLines="20"/>
        <w:rPr>
          <w:rFonts w:ascii="Times New Roman" w:eastAsia="Times New Roman" w:hAnsi="Times New Roman" w:cs="Times New Roman"/>
          <w:sz w:val="24"/>
          <w:szCs w:val="20"/>
          <w:lang w:eastAsia="tr-TR"/>
        </w:rPr>
      </w:pP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6. Gerekli Yedek Parçalar</w:t>
      </w: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İlgili yedek parçaların olması halinde tedarikçi firma sağlayacaktır.</w:t>
      </w: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7. Kullanım Kılavuzu</w:t>
      </w:r>
    </w:p>
    <w:p w:rsidR="008C5F16" w:rsidRDefault="000271C4" w:rsidP="00F42D85">
      <w:pPr>
        <w:spacing w:beforeLines="20"/>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 xml:space="preserve">Kullanım kılavuzları ve garanti belgeleri ürünler ile birlikte teslim </w:t>
      </w:r>
      <w:r w:rsidR="00A33AE8">
        <w:rPr>
          <w:rFonts w:ascii="Times New Roman" w:eastAsia="Times New Roman" w:hAnsi="Times New Roman" w:cs="Times New Roman"/>
          <w:sz w:val="24"/>
          <w:szCs w:val="20"/>
          <w:lang w:eastAsia="tr-TR"/>
        </w:rPr>
        <w:t>edilmelidir. Ayrıca</w:t>
      </w:r>
      <w:r w:rsidR="008C5F16">
        <w:rPr>
          <w:rFonts w:ascii="Times New Roman" w:eastAsia="Times New Roman" w:hAnsi="Times New Roman" w:cs="Times New Roman"/>
          <w:sz w:val="24"/>
          <w:szCs w:val="20"/>
          <w:lang w:eastAsia="tr-TR"/>
        </w:rPr>
        <w:t>; Kullanıcı kılavuzu, Aksesuar parça kitabı, varsa detay parçaların montaj şemalarını içerecek şekilde mekanik komple resimleri ve arıza sırasında yapılması gerekenler dokümanı cihazla birlikte teslim edilmelidir.</w:t>
      </w: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8. Diğer Hususlar</w:t>
      </w:r>
    </w:p>
    <w:p w:rsidR="00E156FE" w:rsidRDefault="008C5F16" w:rsidP="00F42D85">
      <w:pPr>
        <w:spacing w:beforeLines="20"/>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 xml:space="preserve">İş bu teknik şartnamede talep edilen </w:t>
      </w:r>
      <w:proofErr w:type="gramStart"/>
      <w:r>
        <w:rPr>
          <w:rFonts w:ascii="Times New Roman" w:eastAsia="Times New Roman" w:hAnsi="Times New Roman" w:cs="Times New Roman"/>
          <w:sz w:val="24"/>
          <w:szCs w:val="20"/>
          <w:lang w:eastAsia="tr-TR"/>
        </w:rPr>
        <w:t>kriterler</w:t>
      </w:r>
      <w:proofErr w:type="gramEnd"/>
      <w:r>
        <w:rPr>
          <w:rFonts w:ascii="Times New Roman" w:eastAsia="Times New Roman" w:hAnsi="Times New Roman" w:cs="Times New Roman"/>
          <w:sz w:val="24"/>
          <w:szCs w:val="20"/>
          <w:lang w:eastAsia="tr-TR"/>
        </w:rPr>
        <w:t xml:space="preserve"> isteklilerin karşılaması gereken minimum kriterlerdir. Nakliye yüklenici firmaya aittir. Tedarikçi firmanın teslim </w:t>
      </w:r>
      <w:r w:rsidR="000271C4">
        <w:rPr>
          <w:rFonts w:ascii="Times New Roman" w:eastAsia="Times New Roman" w:hAnsi="Times New Roman" w:cs="Times New Roman"/>
          <w:sz w:val="24"/>
          <w:szCs w:val="20"/>
          <w:lang w:eastAsia="tr-TR"/>
        </w:rPr>
        <w:t xml:space="preserve">ürünler </w:t>
      </w:r>
      <w:r w:rsidR="00433E8F">
        <w:rPr>
          <w:rFonts w:ascii="Times New Roman" w:eastAsia="Times New Roman" w:hAnsi="Times New Roman" w:cs="Times New Roman"/>
          <w:sz w:val="24"/>
          <w:szCs w:val="20"/>
          <w:lang w:eastAsia="tr-TR"/>
        </w:rPr>
        <w:t>ve parçaları</w:t>
      </w:r>
      <w:r>
        <w:rPr>
          <w:rFonts w:ascii="Times New Roman" w:eastAsia="Times New Roman" w:hAnsi="Times New Roman" w:cs="Times New Roman"/>
          <w:sz w:val="24"/>
          <w:szCs w:val="20"/>
          <w:lang w:eastAsia="tr-TR"/>
        </w:rPr>
        <w:t xml:space="preserve"> teslimatta kontrol edilecek olup, uygun olmayan </w:t>
      </w:r>
      <w:r w:rsidR="000271C4">
        <w:rPr>
          <w:rFonts w:ascii="Times New Roman" w:eastAsia="Times New Roman" w:hAnsi="Times New Roman" w:cs="Times New Roman"/>
          <w:sz w:val="24"/>
          <w:szCs w:val="20"/>
          <w:lang w:eastAsia="tr-TR"/>
        </w:rPr>
        <w:t>ürünlerin</w:t>
      </w:r>
      <w:r>
        <w:rPr>
          <w:rFonts w:ascii="Times New Roman" w:eastAsia="Times New Roman" w:hAnsi="Times New Roman" w:cs="Times New Roman"/>
          <w:sz w:val="24"/>
          <w:szCs w:val="20"/>
          <w:lang w:eastAsia="tr-TR"/>
        </w:rPr>
        <w:t xml:space="preserve"> istenilen özelliklerde ve kalitede teslim edilmemesi koşulunda sözleşme feshedilecektir. </w:t>
      </w:r>
      <w:r w:rsidR="000271C4">
        <w:rPr>
          <w:rFonts w:ascii="Times New Roman" w:eastAsia="Times New Roman" w:hAnsi="Times New Roman" w:cs="Times New Roman"/>
          <w:sz w:val="24"/>
          <w:szCs w:val="20"/>
          <w:lang w:eastAsia="tr-TR"/>
        </w:rPr>
        <w:t>Ürünlerde</w:t>
      </w:r>
      <w:r>
        <w:rPr>
          <w:rFonts w:ascii="Times New Roman" w:eastAsia="Times New Roman" w:hAnsi="Times New Roman" w:cs="Times New Roman"/>
          <w:sz w:val="24"/>
          <w:szCs w:val="20"/>
          <w:lang w:eastAsia="tr-TR"/>
        </w:rPr>
        <w:t xml:space="preserve"> Kırık, Çatlak, Ezik, Pas, Boya akması ve boya kabarması, Darbe gibi kusurlar bulunmayacaktır.</w:t>
      </w:r>
    </w:p>
    <w:p w:rsidR="00F57939" w:rsidRPr="00F57939" w:rsidRDefault="008F0BA9" w:rsidP="00F42D85">
      <w:pPr>
        <w:spacing w:beforeLines="20"/>
        <w:jc w:val="left"/>
        <w:rPr>
          <w:rFonts w:ascii="Times New Roman" w:eastAsia="Times New Roman" w:hAnsi="Times New Roman" w:cs="Times New Roman"/>
          <w:sz w:val="24"/>
          <w:szCs w:val="20"/>
          <w:lang w:eastAsia="tr-TR"/>
        </w:rPr>
      </w:pPr>
      <w:r w:rsidRPr="008F0BA9">
        <w:rPr>
          <w:rFonts w:ascii="Times New Roman" w:eastAsia="Times New Roman" w:hAnsi="Times New Roman" w:cs="Times New Roman"/>
          <w:sz w:val="24"/>
          <w:szCs w:val="20"/>
          <w:lang w:eastAsia="tr-TR"/>
        </w:rPr>
        <w:t>Tüm ürünler 42000 K LED ampul ile ışık sağla</w:t>
      </w:r>
      <w:r>
        <w:rPr>
          <w:rFonts w:ascii="Times New Roman" w:eastAsia="Times New Roman" w:hAnsi="Times New Roman" w:cs="Times New Roman"/>
          <w:sz w:val="24"/>
          <w:szCs w:val="20"/>
          <w:lang w:eastAsia="tr-TR"/>
        </w:rPr>
        <w:t>malıdır</w:t>
      </w:r>
      <w:r w:rsidRPr="008F0BA9">
        <w:rPr>
          <w:rFonts w:ascii="Times New Roman" w:eastAsia="Times New Roman" w:hAnsi="Times New Roman" w:cs="Times New Roman"/>
          <w:sz w:val="24"/>
          <w:szCs w:val="20"/>
          <w:lang w:eastAsia="tr-TR"/>
        </w:rPr>
        <w:t>. Tüm ürünlerin enerji verimliliği yüksek az enerji tüketen teknolojide olması gereklidir.</w:t>
      </w:r>
    </w:p>
    <w:p w:rsidR="00F57939" w:rsidRDefault="00F57939" w:rsidP="00F57939">
      <w:pPr>
        <w:pStyle w:val="ListeParagraf"/>
        <w:numPr>
          <w:ilvl w:val="0"/>
          <w:numId w:val="55"/>
        </w:numPr>
        <w:overflowPunct w:val="0"/>
        <w:autoSpaceDE w:val="0"/>
        <w:autoSpaceDN w:val="0"/>
        <w:adjustRightInd w:val="0"/>
        <w:spacing w:after="120"/>
        <w:textAlignment w:val="baseline"/>
        <w:rPr>
          <w:b/>
        </w:rPr>
      </w:pPr>
      <w:r>
        <w:rPr>
          <w:b/>
        </w:rPr>
        <w:t>ODA VE HOLLER</w:t>
      </w:r>
    </w:p>
    <w:p w:rsidR="00F57939" w:rsidRDefault="00F57939" w:rsidP="00F57939">
      <w:pPr>
        <w:overflowPunct w:val="0"/>
        <w:autoSpaceDE w:val="0"/>
        <w:autoSpaceDN w:val="0"/>
        <w:adjustRightInd w:val="0"/>
        <w:spacing w:after="120"/>
        <w:textAlignment w:val="baseline"/>
        <w:rPr>
          <w:rFonts w:ascii="Times New Roman" w:eastAsia="Times New Roman" w:hAnsi="Times New Roman" w:cs="Times New Roman"/>
          <w:sz w:val="24"/>
          <w:szCs w:val="20"/>
          <w:lang w:eastAsia="tr-TR"/>
        </w:rPr>
      </w:pPr>
    </w:p>
    <w:p w:rsidR="00F57939" w:rsidRDefault="00A408C6" w:rsidP="00F57939">
      <w:pPr>
        <w:overflowPunct w:val="0"/>
        <w:autoSpaceDE w:val="0"/>
        <w:autoSpaceDN w:val="0"/>
        <w:adjustRightInd w:val="0"/>
        <w:spacing w:after="120"/>
        <w:textAlignment w:val="baseline"/>
        <w:rPr>
          <w:rFonts w:ascii="Times New Roman" w:eastAsia="Times New Roman" w:hAnsi="Times New Roman" w:cs="Times New Roman"/>
          <w:sz w:val="24"/>
          <w:szCs w:val="20"/>
          <w:lang w:eastAsia="tr-TR"/>
        </w:rPr>
      </w:pPr>
      <w:r>
        <w:rPr>
          <w:rFonts w:ascii="Times New Roman" w:eastAsia="Times New Roman" w:hAnsi="Times New Roman" w:cs="Times New Roman"/>
          <w:noProof/>
          <w:sz w:val="24"/>
          <w:szCs w:val="20"/>
          <w:lang w:eastAsia="tr-TR"/>
        </w:rPr>
        <w:pict>
          <v:shape id="_x0000_s1038" type="#_x0000_t202" style="position:absolute;left:0;text-align:left;margin-left:249.9pt;margin-top:14.7pt;width:120.45pt;height:25.6pt;z-index:251658240;mso-width-relative:margin;mso-height-relative:margin">
            <v:textbox>
              <w:txbxContent>
                <w:p w:rsidR="00F57939" w:rsidRDefault="00F57939" w:rsidP="00F57939">
                  <w:r>
                    <w:t>BAŞLIK / ŞAPKA DETAYI</w:t>
                  </w:r>
                </w:p>
              </w:txbxContent>
            </v:textbox>
          </v:shape>
        </w:pict>
      </w:r>
      <w:r>
        <w:rPr>
          <w:rFonts w:ascii="Times New Roman" w:eastAsia="Times New Roman" w:hAnsi="Times New Roman" w:cs="Times New Roman"/>
          <w:noProof/>
          <w:sz w:val="24"/>
          <w:szCs w:val="20"/>
          <w:lang w:eastAsia="tr-T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üz Ok Bağlayıcısı 26" o:spid="_x0000_s1037" type="#_x0000_t34" style="position:absolute;left:0;text-align:left;margin-left:166.2pt;margin-top:26pt;width:71.9pt;height:31.35pt;flip:y;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" adj=",115648,-71214" strokecolor="black [3040]">
            <v:stroke endarrow="open"/>
          </v:shape>
        </w:pict>
      </w:r>
      <w:r w:rsidR="00F57939" w:rsidRPr="00A33AE8">
        <w:rPr>
          <w:rFonts w:ascii="Times New Roman" w:eastAsia="Times New Roman" w:hAnsi="Times New Roman" w:cs="Times New Roman"/>
          <w:noProof/>
          <w:sz w:val="24"/>
          <w:szCs w:val="20"/>
          <w:lang w:eastAsia="tr-TR"/>
        </w:rPr>
        <w:drawing>
          <wp:inline distT="0" distB="0" distL="0" distR="0">
            <wp:extent cx="1407141" cy="1508078"/>
            <wp:effectExtent l="19050" t="0" r="2559" b="0"/>
            <wp:docPr id="9" name="Resim 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srcRect l="10781" t="7524" r="56588" b="2821"/>
                    <a:stretch/>
                  </pic:blipFill>
                  <pic:spPr bwMode="auto">
                    <a:xfrm>
                      <a:off x="0" y="0"/>
                      <a:ext cx="1406133" cy="1506997"/>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a:ext>
                    </a:extLst>
                  </pic:spPr>
                </pic:pic>
              </a:graphicData>
            </a:graphic>
          </wp:inline>
        </w:drawing>
      </w:r>
      <w:r w:rsidR="00F57939" w:rsidRPr="00A33AE8">
        <w:rPr>
          <w:rFonts w:ascii="Times New Roman" w:eastAsia="Times New Roman" w:hAnsi="Times New Roman" w:cs="Times New Roman"/>
          <w:noProof/>
          <w:sz w:val="24"/>
          <w:szCs w:val="20"/>
          <w:lang w:eastAsia="tr-TR"/>
        </w:rPr>
        <w:drawing>
          <wp:inline distT="0" distB="0" distL="0" distR="0">
            <wp:extent cx="772520" cy="1282890"/>
            <wp:effectExtent l="19050" t="0" r="8530" b="0"/>
            <wp:docPr id="11" name="Resim 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srcRect l="11739" t="8710" r="58426" b="3889"/>
                    <a:stretch/>
                  </pic:blipFill>
                  <pic:spPr bwMode="auto">
                    <a:xfrm>
                      <a:off x="0" y="0"/>
                      <a:ext cx="771003" cy="12803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a:ext>
                    </a:extLst>
                  </pic:spPr>
                </pic:pic>
              </a:graphicData>
            </a:graphic>
          </wp:inline>
        </w:drawing>
      </w:r>
    </w:p>
    <w:p w:rsidR="00F57939" w:rsidRDefault="00F57939" w:rsidP="00F57939">
      <w:pPr>
        <w:overflowPunct w:val="0"/>
        <w:autoSpaceDE w:val="0"/>
        <w:autoSpaceDN w:val="0"/>
        <w:adjustRightInd w:val="0"/>
        <w:spacing w:after="120"/>
        <w:textAlignment w:val="baseline"/>
        <w:rPr>
          <w:rFonts w:ascii="Times New Roman" w:eastAsia="Times New Roman" w:hAnsi="Times New Roman" w:cs="Times New Roman"/>
          <w:sz w:val="24"/>
          <w:szCs w:val="20"/>
          <w:lang w:eastAsia="tr-TR"/>
        </w:rPr>
      </w:pPr>
    </w:p>
    <w:p w:rsidR="00F57939" w:rsidRPr="00F57939" w:rsidRDefault="00F57939" w:rsidP="00F57939">
      <w:pPr>
        <w:pStyle w:val="ListeParagraf"/>
        <w:numPr>
          <w:ilvl w:val="0"/>
          <w:numId w:val="55"/>
        </w:numPr>
        <w:overflowPunct w:val="0"/>
        <w:autoSpaceDE w:val="0"/>
        <w:autoSpaceDN w:val="0"/>
        <w:adjustRightInd w:val="0"/>
        <w:spacing w:after="120"/>
        <w:textAlignment w:val="baseline"/>
        <w:rPr>
          <w:b/>
        </w:rPr>
      </w:pPr>
      <w:r w:rsidRPr="00F57939">
        <w:rPr>
          <w:b/>
        </w:rPr>
        <w:t>DEPOLAR</w:t>
      </w:r>
    </w:p>
    <w:p w:rsidR="00F57939" w:rsidRDefault="00F57939" w:rsidP="00F57939">
      <w:pPr>
        <w:overflowPunct w:val="0"/>
        <w:autoSpaceDE w:val="0"/>
        <w:autoSpaceDN w:val="0"/>
        <w:adjustRightInd w:val="0"/>
        <w:spacing w:after="120"/>
        <w:textAlignment w:val="baseline"/>
        <w:rPr>
          <w:rFonts w:ascii="Times New Roman" w:eastAsia="Times New Roman" w:hAnsi="Times New Roman" w:cs="Times New Roman"/>
          <w:sz w:val="24"/>
          <w:szCs w:val="20"/>
          <w:lang w:eastAsia="tr-TR"/>
        </w:rPr>
      </w:pPr>
      <w:r w:rsidRPr="00A33AE8">
        <w:rPr>
          <w:noProof/>
          <w:lang w:eastAsia="tr-TR"/>
        </w:rPr>
        <w:drawing>
          <wp:inline distT="0" distB="0" distL="0" distR="0">
            <wp:extent cx="1557267" cy="982638"/>
            <wp:effectExtent l="19050" t="0" r="4833" b="0"/>
            <wp:docPr id="12" name="Resim 3"/>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srcRect r="51243"/>
                    <a:stretch/>
                  </pic:blipFill>
                  <pic:spPr bwMode="auto">
                    <a:xfrm>
                      <a:off x="0" y="0"/>
                      <a:ext cx="1558772" cy="98358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a:ext>
                    </a:extLst>
                  </pic:spPr>
                </pic:pic>
              </a:graphicData>
            </a:graphic>
          </wp:inline>
        </w:drawing>
      </w:r>
    </w:p>
    <w:p w:rsidR="00F57939" w:rsidRPr="00A33AE8" w:rsidRDefault="00F57939" w:rsidP="00F57939">
      <w:pPr>
        <w:pStyle w:val="ListeParagraf"/>
        <w:numPr>
          <w:ilvl w:val="0"/>
          <w:numId w:val="55"/>
        </w:numPr>
        <w:overflowPunct w:val="0"/>
        <w:autoSpaceDE w:val="0"/>
        <w:autoSpaceDN w:val="0"/>
        <w:adjustRightInd w:val="0"/>
        <w:spacing w:after="120"/>
        <w:textAlignment w:val="baseline"/>
        <w:rPr>
          <w:rFonts w:ascii="Times New Roman" w:eastAsia="Times New Roman" w:hAnsi="Times New Roman" w:cs="Times New Roman"/>
          <w:sz w:val="24"/>
          <w:szCs w:val="20"/>
          <w:lang w:eastAsia="tr-TR"/>
        </w:rPr>
      </w:pPr>
      <w:r>
        <w:rPr>
          <w:b/>
        </w:rPr>
        <w:t>ISLAK HACİMLER</w:t>
      </w:r>
    </w:p>
    <w:p w:rsidR="00F57939" w:rsidRDefault="00F57939" w:rsidP="00F57939">
      <w:pPr>
        <w:overflowPunct w:val="0"/>
        <w:autoSpaceDE w:val="0"/>
        <w:autoSpaceDN w:val="0"/>
        <w:adjustRightInd w:val="0"/>
        <w:spacing w:after="120"/>
        <w:textAlignment w:val="baseline"/>
        <w:rPr>
          <w:rFonts w:ascii="Times New Roman" w:eastAsia="Times New Roman" w:hAnsi="Times New Roman" w:cs="Times New Roman"/>
          <w:sz w:val="24"/>
          <w:szCs w:val="20"/>
          <w:lang w:eastAsia="tr-TR"/>
        </w:rPr>
      </w:pPr>
      <w:r w:rsidRPr="00A33AE8">
        <w:rPr>
          <w:noProof/>
          <w:lang w:eastAsia="tr-TR"/>
        </w:rPr>
        <w:lastRenderedPageBreak/>
        <w:drawing>
          <wp:inline distT="0" distB="0" distL="0" distR="0">
            <wp:extent cx="1373022" cy="948520"/>
            <wp:effectExtent l="19050" t="0" r="0" b="0"/>
            <wp:docPr id="14" name="Resim 4"/>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print"/>
                    <a:srcRect l="5204" t="9358" r="53727" b="2357"/>
                    <a:stretch/>
                  </pic:blipFill>
                  <pic:spPr bwMode="auto">
                    <a:xfrm>
                      <a:off x="0" y="0"/>
                      <a:ext cx="1374656" cy="949649"/>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a:ext>
                    </a:extLst>
                  </pic:spPr>
                </pic:pic>
              </a:graphicData>
            </a:graphic>
          </wp:inline>
        </w:drawing>
      </w:r>
    </w:p>
    <w:p w:rsidR="00F57939" w:rsidRPr="00A33AE8" w:rsidRDefault="00F57939" w:rsidP="00F57939">
      <w:pPr>
        <w:pStyle w:val="ListeParagraf"/>
        <w:numPr>
          <w:ilvl w:val="0"/>
          <w:numId w:val="55"/>
        </w:numPr>
        <w:overflowPunct w:val="0"/>
        <w:autoSpaceDE w:val="0"/>
        <w:autoSpaceDN w:val="0"/>
        <w:adjustRightInd w:val="0"/>
        <w:spacing w:after="120"/>
        <w:textAlignment w:val="baseline"/>
        <w:rPr>
          <w:b/>
        </w:rPr>
      </w:pPr>
      <w:r w:rsidRPr="00A33AE8">
        <w:rPr>
          <w:b/>
        </w:rPr>
        <w:t>ISLAK HACİMLER</w:t>
      </w:r>
    </w:p>
    <w:p w:rsidR="00F57939" w:rsidRDefault="00F57939" w:rsidP="00F57939">
      <w:pPr>
        <w:overflowPunct w:val="0"/>
        <w:autoSpaceDE w:val="0"/>
        <w:autoSpaceDN w:val="0"/>
        <w:adjustRightInd w:val="0"/>
        <w:spacing w:after="120"/>
        <w:textAlignment w:val="baseline"/>
        <w:rPr>
          <w:rFonts w:ascii="Times New Roman" w:eastAsia="Times New Roman" w:hAnsi="Times New Roman" w:cs="Times New Roman"/>
          <w:sz w:val="24"/>
          <w:szCs w:val="20"/>
          <w:lang w:eastAsia="tr-TR"/>
        </w:rPr>
      </w:pPr>
      <w:r w:rsidRPr="00A33AE8">
        <w:rPr>
          <w:rFonts w:ascii="Times New Roman" w:eastAsia="Times New Roman" w:hAnsi="Times New Roman" w:cs="Times New Roman"/>
          <w:noProof/>
          <w:sz w:val="24"/>
          <w:szCs w:val="20"/>
          <w:lang w:eastAsia="tr-TR"/>
        </w:rPr>
        <w:drawing>
          <wp:inline distT="0" distB="0" distL="0" distR="0">
            <wp:extent cx="1004532" cy="1214651"/>
            <wp:effectExtent l="19050" t="0" r="5118" b="0"/>
            <wp:docPr id="15" name="Resim 5"/>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srcRect l="12431" t="9310" r="56768" b="2998"/>
                    <a:stretch/>
                  </pic:blipFill>
                  <pic:spPr bwMode="auto">
                    <a:xfrm>
                      <a:off x="0" y="0"/>
                      <a:ext cx="1006636" cy="121719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a:ext>
                    </a:extLst>
                  </pic:spPr>
                </pic:pic>
              </a:graphicData>
            </a:graphic>
          </wp:inline>
        </w:drawing>
      </w:r>
    </w:p>
    <w:p w:rsidR="00F57939" w:rsidRDefault="00F57939" w:rsidP="00F57939">
      <w:pPr>
        <w:pStyle w:val="ListeParagraf"/>
        <w:numPr>
          <w:ilvl w:val="0"/>
          <w:numId w:val="55"/>
        </w:numPr>
        <w:overflowPunct w:val="0"/>
        <w:autoSpaceDE w:val="0"/>
        <w:autoSpaceDN w:val="0"/>
        <w:adjustRightInd w:val="0"/>
        <w:spacing w:after="120"/>
        <w:textAlignment w:val="baseline"/>
        <w:rPr>
          <w:b/>
        </w:rPr>
      </w:pPr>
      <w:r w:rsidRPr="00A33AE8">
        <w:rPr>
          <w:b/>
        </w:rPr>
        <w:t>İÇ MEKÂN</w:t>
      </w:r>
    </w:p>
    <w:p w:rsidR="00F57939" w:rsidRDefault="00F57939" w:rsidP="00F57939">
      <w:pPr>
        <w:overflowPunct w:val="0"/>
        <w:autoSpaceDE w:val="0"/>
        <w:autoSpaceDN w:val="0"/>
        <w:adjustRightInd w:val="0"/>
        <w:spacing w:after="120"/>
        <w:textAlignment w:val="baseline"/>
        <w:rPr>
          <w:b/>
        </w:rPr>
      </w:pPr>
      <w:r w:rsidRPr="00A33AE8">
        <w:rPr>
          <w:b/>
          <w:noProof/>
          <w:lang w:eastAsia="tr-TR"/>
        </w:rPr>
        <w:drawing>
          <wp:inline distT="0" distB="0" distL="0" distR="0">
            <wp:extent cx="1153812" cy="1687584"/>
            <wp:effectExtent l="19050" t="0" r="8238" b="0"/>
            <wp:docPr id="16" name="Resim 6"/>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srcRect l="12045" t="5178" r="58326" b="4612"/>
                    <a:stretch/>
                  </pic:blipFill>
                  <pic:spPr bwMode="auto">
                    <a:xfrm>
                      <a:off x="0" y="0"/>
                      <a:ext cx="1153812" cy="1687584"/>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a:ext>
                    </a:extLst>
                  </pic:spPr>
                </pic:pic>
              </a:graphicData>
            </a:graphic>
          </wp:inline>
        </w:drawing>
      </w:r>
    </w:p>
    <w:p w:rsidR="00F57939" w:rsidRDefault="00F57939" w:rsidP="00F57939">
      <w:pPr>
        <w:pStyle w:val="ListeParagraf"/>
        <w:numPr>
          <w:ilvl w:val="0"/>
          <w:numId w:val="55"/>
        </w:numPr>
        <w:overflowPunct w:val="0"/>
        <w:autoSpaceDE w:val="0"/>
        <w:autoSpaceDN w:val="0"/>
        <w:adjustRightInd w:val="0"/>
        <w:spacing w:after="120"/>
        <w:textAlignment w:val="baseline"/>
        <w:rPr>
          <w:b/>
        </w:rPr>
      </w:pPr>
      <w:r w:rsidRPr="00A33AE8">
        <w:rPr>
          <w:b/>
        </w:rPr>
        <w:t>İÇ MEKÂN</w:t>
      </w:r>
    </w:p>
    <w:p w:rsidR="00F57939" w:rsidRDefault="00F57939" w:rsidP="00F57939">
      <w:pPr>
        <w:overflowPunct w:val="0"/>
        <w:autoSpaceDE w:val="0"/>
        <w:autoSpaceDN w:val="0"/>
        <w:adjustRightInd w:val="0"/>
        <w:spacing w:after="120"/>
        <w:textAlignment w:val="baseline"/>
        <w:rPr>
          <w:b/>
        </w:rPr>
      </w:pPr>
      <w:r w:rsidRPr="00A33AE8">
        <w:rPr>
          <w:b/>
          <w:noProof/>
          <w:lang w:eastAsia="tr-TR"/>
        </w:rPr>
        <w:drawing>
          <wp:inline distT="0" distB="0" distL="0" distR="0">
            <wp:extent cx="861231" cy="1044054"/>
            <wp:effectExtent l="19050" t="0" r="0" b="0"/>
            <wp:docPr id="17" name="Resim 8"/>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cstate="print"/>
                    <a:srcRect l="11472" t="5958" r="56852" b="4386"/>
                    <a:stretch/>
                  </pic:blipFill>
                  <pic:spPr bwMode="auto">
                    <a:xfrm>
                      <a:off x="0" y="0"/>
                      <a:ext cx="865029" cy="10486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a:ext>
                    </a:extLst>
                  </pic:spPr>
                </pic:pic>
              </a:graphicData>
            </a:graphic>
          </wp:inline>
        </w:drawing>
      </w:r>
    </w:p>
    <w:p w:rsidR="00F57939" w:rsidRDefault="00F57939" w:rsidP="00F57939">
      <w:pPr>
        <w:pStyle w:val="ListeParagraf"/>
        <w:numPr>
          <w:ilvl w:val="0"/>
          <w:numId w:val="55"/>
        </w:numPr>
        <w:overflowPunct w:val="0"/>
        <w:autoSpaceDE w:val="0"/>
        <w:autoSpaceDN w:val="0"/>
        <w:adjustRightInd w:val="0"/>
        <w:spacing w:after="120"/>
        <w:textAlignment w:val="baseline"/>
        <w:rPr>
          <w:b/>
        </w:rPr>
      </w:pPr>
      <w:r w:rsidRPr="00A33AE8">
        <w:rPr>
          <w:b/>
        </w:rPr>
        <w:t>MERDİVEN HOLÜ</w:t>
      </w:r>
    </w:p>
    <w:p w:rsidR="00F57939" w:rsidRDefault="00F57939" w:rsidP="00F57939">
      <w:pPr>
        <w:overflowPunct w:val="0"/>
        <w:autoSpaceDE w:val="0"/>
        <w:autoSpaceDN w:val="0"/>
        <w:adjustRightInd w:val="0"/>
        <w:spacing w:after="120"/>
        <w:textAlignment w:val="baseline"/>
        <w:rPr>
          <w:b/>
        </w:rPr>
      </w:pPr>
      <w:r w:rsidRPr="00A33AE8">
        <w:rPr>
          <w:b/>
          <w:noProof/>
          <w:lang w:eastAsia="tr-TR"/>
        </w:rPr>
        <w:drawing>
          <wp:inline distT="0" distB="0" distL="0" distR="0">
            <wp:extent cx="1536795" cy="1296538"/>
            <wp:effectExtent l="19050" t="0" r="6255" b="0"/>
            <wp:docPr id="19" name="Resim 10"/>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print"/>
                    <a:srcRect l="4702" t="7607" r="50886" b="3636"/>
                    <a:stretch/>
                  </pic:blipFill>
                  <pic:spPr bwMode="auto">
                    <a:xfrm>
                      <a:off x="0" y="0"/>
                      <a:ext cx="1537752" cy="129734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a:ext>
                    </a:extLst>
                  </pic:spPr>
                </pic:pic>
              </a:graphicData>
            </a:graphic>
          </wp:inline>
        </w:drawing>
      </w:r>
    </w:p>
    <w:p w:rsidR="00F57939" w:rsidRDefault="00F57939" w:rsidP="00F57939">
      <w:pPr>
        <w:pStyle w:val="ListeParagraf"/>
        <w:numPr>
          <w:ilvl w:val="0"/>
          <w:numId w:val="55"/>
        </w:numPr>
        <w:overflowPunct w:val="0"/>
        <w:autoSpaceDE w:val="0"/>
        <w:autoSpaceDN w:val="0"/>
        <w:adjustRightInd w:val="0"/>
        <w:spacing w:after="120"/>
        <w:textAlignment w:val="baseline"/>
        <w:rPr>
          <w:b/>
        </w:rPr>
      </w:pPr>
      <w:r w:rsidRPr="00A33AE8">
        <w:rPr>
          <w:b/>
        </w:rPr>
        <w:t>İÇ MEKÂN</w:t>
      </w:r>
    </w:p>
    <w:p w:rsidR="00F57939" w:rsidRDefault="00F57939" w:rsidP="00F57939">
      <w:pPr>
        <w:overflowPunct w:val="0"/>
        <w:autoSpaceDE w:val="0"/>
        <w:autoSpaceDN w:val="0"/>
        <w:adjustRightInd w:val="0"/>
        <w:spacing w:after="120"/>
        <w:textAlignment w:val="baseline"/>
        <w:rPr>
          <w:b/>
        </w:rPr>
      </w:pPr>
      <w:r w:rsidRPr="00A33AE8">
        <w:rPr>
          <w:b/>
          <w:noProof/>
          <w:lang w:eastAsia="tr-TR"/>
        </w:rPr>
        <w:drawing>
          <wp:inline distT="0" distB="0" distL="0" distR="0">
            <wp:extent cx="1318431" cy="661916"/>
            <wp:effectExtent l="19050" t="0" r="0" b="0"/>
            <wp:docPr id="20" name="Resim 13"/>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cstate="print"/>
                    <a:srcRect t="20911" r="50000" b="9202"/>
                    <a:stretch/>
                  </pic:blipFill>
                  <pic:spPr bwMode="auto">
                    <a:xfrm>
                      <a:off x="0" y="0"/>
                      <a:ext cx="1320119" cy="662763"/>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a:ext>
                    </a:extLst>
                  </pic:spPr>
                </pic:pic>
              </a:graphicData>
            </a:graphic>
          </wp:inline>
        </w:drawing>
      </w:r>
    </w:p>
    <w:p w:rsidR="00F57939" w:rsidRDefault="00F57939" w:rsidP="00F57939">
      <w:pPr>
        <w:pStyle w:val="ListeParagraf"/>
        <w:numPr>
          <w:ilvl w:val="0"/>
          <w:numId w:val="55"/>
        </w:numPr>
        <w:overflowPunct w:val="0"/>
        <w:autoSpaceDE w:val="0"/>
        <w:autoSpaceDN w:val="0"/>
        <w:adjustRightInd w:val="0"/>
        <w:spacing w:after="120"/>
        <w:textAlignment w:val="baseline"/>
        <w:rPr>
          <w:b/>
        </w:rPr>
      </w:pPr>
      <w:r w:rsidRPr="00A33AE8">
        <w:rPr>
          <w:b/>
        </w:rPr>
        <w:t>BALKON</w:t>
      </w:r>
    </w:p>
    <w:p w:rsidR="00F57939" w:rsidRDefault="00F57939" w:rsidP="00F57939">
      <w:pPr>
        <w:overflowPunct w:val="0"/>
        <w:autoSpaceDE w:val="0"/>
        <w:autoSpaceDN w:val="0"/>
        <w:adjustRightInd w:val="0"/>
        <w:spacing w:after="120"/>
        <w:textAlignment w:val="baseline"/>
        <w:rPr>
          <w:b/>
        </w:rPr>
      </w:pPr>
      <w:r w:rsidRPr="00A33AE8">
        <w:rPr>
          <w:b/>
          <w:noProof/>
          <w:lang w:eastAsia="tr-TR"/>
        </w:rPr>
        <w:lastRenderedPageBreak/>
        <w:drawing>
          <wp:inline distT="0" distB="0" distL="0" distR="0">
            <wp:extent cx="1427613" cy="1009935"/>
            <wp:effectExtent l="19050" t="0" r="1137" b="0"/>
            <wp:docPr id="21" name="Resim 26"/>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print"/>
                    <a:srcRect l="5204" t="9358" r="53727" b="2357"/>
                    <a:stretch/>
                  </pic:blipFill>
                  <pic:spPr bwMode="auto">
                    <a:xfrm>
                      <a:off x="0" y="0"/>
                      <a:ext cx="1429312" cy="1011137"/>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a:ext>
                    </a:extLst>
                  </pic:spPr>
                </pic:pic>
              </a:graphicData>
            </a:graphic>
          </wp:inline>
        </w:drawing>
      </w:r>
    </w:p>
    <w:p w:rsidR="00F57939" w:rsidRDefault="00F57939" w:rsidP="00F57939">
      <w:pPr>
        <w:pStyle w:val="ListeParagraf"/>
        <w:numPr>
          <w:ilvl w:val="0"/>
          <w:numId w:val="55"/>
        </w:numPr>
        <w:overflowPunct w:val="0"/>
        <w:autoSpaceDE w:val="0"/>
        <w:autoSpaceDN w:val="0"/>
        <w:adjustRightInd w:val="0"/>
        <w:spacing w:after="120"/>
        <w:textAlignment w:val="baseline"/>
        <w:rPr>
          <w:b/>
        </w:rPr>
      </w:pPr>
      <w:r w:rsidRPr="00A33AE8">
        <w:rPr>
          <w:b/>
        </w:rPr>
        <w:t>DIŞ CEPHE</w:t>
      </w:r>
    </w:p>
    <w:p w:rsidR="00F57939" w:rsidRDefault="00F57939" w:rsidP="00F57939">
      <w:pPr>
        <w:overflowPunct w:val="0"/>
        <w:autoSpaceDE w:val="0"/>
        <w:autoSpaceDN w:val="0"/>
        <w:adjustRightInd w:val="0"/>
        <w:spacing w:after="120"/>
        <w:textAlignment w:val="baseline"/>
        <w:rPr>
          <w:b/>
        </w:rPr>
      </w:pPr>
      <w:r w:rsidRPr="00A33AE8">
        <w:rPr>
          <w:b/>
          <w:noProof/>
          <w:lang w:eastAsia="tr-TR"/>
        </w:rPr>
        <w:drawing>
          <wp:inline distT="0" distB="0" distL="0" distR="0">
            <wp:extent cx="1426978" cy="934872"/>
            <wp:effectExtent l="19050" t="0" r="1772" b="0"/>
            <wp:docPr id="22" name="Resim 27"/>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cstate="print"/>
                    <a:srcRect t="5276" r="51243" b="6530"/>
                    <a:stretch/>
                  </pic:blipFill>
                  <pic:spPr bwMode="auto">
                    <a:xfrm>
                      <a:off x="0" y="0"/>
                      <a:ext cx="1428358" cy="93577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a:ext>
                    </a:extLst>
                  </pic:spPr>
                </pic:pic>
              </a:graphicData>
            </a:graphic>
          </wp:inline>
        </w:drawing>
      </w:r>
    </w:p>
    <w:p w:rsidR="00F57939" w:rsidRDefault="00F57939" w:rsidP="00F57939">
      <w:pPr>
        <w:pStyle w:val="ListeParagraf"/>
        <w:numPr>
          <w:ilvl w:val="0"/>
          <w:numId w:val="55"/>
        </w:numPr>
        <w:overflowPunct w:val="0"/>
        <w:autoSpaceDE w:val="0"/>
        <w:autoSpaceDN w:val="0"/>
        <w:adjustRightInd w:val="0"/>
        <w:spacing w:after="120"/>
        <w:textAlignment w:val="baseline"/>
        <w:rPr>
          <w:b/>
        </w:rPr>
      </w:pPr>
      <w:r w:rsidRPr="00A33AE8">
        <w:rPr>
          <w:b/>
        </w:rPr>
        <w:t>ÖN VE ARKA GİRİŞ KAPILARI YANI</w:t>
      </w:r>
    </w:p>
    <w:p w:rsidR="00F57939" w:rsidRDefault="00F57939" w:rsidP="00F57939">
      <w:pPr>
        <w:overflowPunct w:val="0"/>
        <w:autoSpaceDE w:val="0"/>
        <w:autoSpaceDN w:val="0"/>
        <w:adjustRightInd w:val="0"/>
        <w:spacing w:after="120"/>
        <w:textAlignment w:val="baseline"/>
        <w:rPr>
          <w:b/>
        </w:rPr>
      </w:pPr>
      <w:r w:rsidRPr="00A33AE8">
        <w:rPr>
          <w:b/>
          <w:noProof/>
          <w:lang w:eastAsia="tr-TR"/>
        </w:rPr>
        <w:drawing>
          <wp:inline distT="0" distB="0" distL="0" distR="0">
            <wp:extent cx="1426978" cy="791570"/>
            <wp:effectExtent l="19050" t="0" r="1772" b="0"/>
            <wp:docPr id="23" name="Resim 28"/>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print"/>
                    <a:srcRect t="13180" r="52006" b="8150"/>
                    <a:stretch/>
                  </pic:blipFill>
                  <pic:spPr bwMode="auto">
                    <a:xfrm>
                      <a:off x="0" y="0"/>
                      <a:ext cx="1425492" cy="79074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a:ext>
                    </a:extLst>
                  </pic:spPr>
                </pic:pic>
              </a:graphicData>
            </a:graphic>
          </wp:inline>
        </w:drawing>
      </w:r>
    </w:p>
    <w:p w:rsidR="00F57939" w:rsidRDefault="00F57939" w:rsidP="00F57939">
      <w:pPr>
        <w:pStyle w:val="ListeParagraf"/>
        <w:numPr>
          <w:ilvl w:val="0"/>
          <w:numId w:val="55"/>
        </w:numPr>
        <w:overflowPunct w:val="0"/>
        <w:autoSpaceDE w:val="0"/>
        <w:autoSpaceDN w:val="0"/>
        <w:adjustRightInd w:val="0"/>
        <w:spacing w:after="120"/>
        <w:textAlignment w:val="baseline"/>
        <w:rPr>
          <w:b/>
        </w:rPr>
      </w:pPr>
      <w:r w:rsidRPr="00A33AE8">
        <w:rPr>
          <w:b/>
        </w:rPr>
        <w:t>BAHÇE DUVARI ÜSTÜ GİRİŞ KAPISI İÇ VE DIŞ</w:t>
      </w:r>
    </w:p>
    <w:p w:rsidR="00F57939" w:rsidRDefault="00F57939" w:rsidP="00F57939">
      <w:pPr>
        <w:overflowPunct w:val="0"/>
        <w:autoSpaceDE w:val="0"/>
        <w:autoSpaceDN w:val="0"/>
        <w:adjustRightInd w:val="0"/>
        <w:spacing w:after="120"/>
        <w:textAlignment w:val="baseline"/>
        <w:rPr>
          <w:b/>
        </w:rPr>
      </w:pPr>
      <w:r w:rsidRPr="00A33AE8">
        <w:rPr>
          <w:b/>
          <w:noProof/>
          <w:lang w:eastAsia="tr-TR"/>
        </w:rPr>
        <w:drawing>
          <wp:inline distT="0" distB="0" distL="0" distR="0">
            <wp:extent cx="1426343" cy="1084997"/>
            <wp:effectExtent l="19050" t="0" r="2407" b="0"/>
            <wp:docPr id="24" name="Resim 29"/>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srcRect t="11334" r="52825" b="7768"/>
                    <a:stretch/>
                  </pic:blipFill>
                  <pic:spPr bwMode="auto">
                    <a:xfrm>
                      <a:off x="0" y="0"/>
                      <a:ext cx="1429110" cy="108710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a:ext>
                    </a:extLst>
                  </pic:spPr>
                </pic:pic>
              </a:graphicData>
            </a:graphic>
          </wp:inline>
        </w:drawing>
      </w:r>
    </w:p>
    <w:p w:rsidR="00F57939" w:rsidRDefault="00F57939" w:rsidP="00F57939">
      <w:pPr>
        <w:pStyle w:val="ListeParagraf"/>
        <w:numPr>
          <w:ilvl w:val="0"/>
          <w:numId w:val="55"/>
        </w:numPr>
        <w:overflowPunct w:val="0"/>
        <w:autoSpaceDE w:val="0"/>
        <w:autoSpaceDN w:val="0"/>
        <w:adjustRightInd w:val="0"/>
        <w:spacing w:after="120"/>
        <w:textAlignment w:val="baseline"/>
        <w:rPr>
          <w:b/>
        </w:rPr>
      </w:pPr>
      <w:r w:rsidRPr="00A33AE8">
        <w:rPr>
          <w:b/>
        </w:rPr>
        <w:t>BAHÇE DUVARI ÜSTÜ PARSEL ÇEVRESİ</w:t>
      </w:r>
    </w:p>
    <w:p w:rsidR="00F57939" w:rsidRDefault="00F57939" w:rsidP="00F57939">
      <w:pPr>
        <w:overflowPunct w:val="0"/>
        <w:autoSpaceDE w:val="0"/>
        <w:autoSpaceDN w:val="0"/>
        <w:adjustRightInd w:val="0"/>
        <w:spacing w:after="120"/>
        <w:textAlignment w:val="baseline"/>
        <w:rPr>
          <w:b/>
        </w:rPr>
      </w:pPr>
      <w:r w:rsidRPr="00A33AE8">
        <w:rPr>
          <w:b/>
          <w:noProof/>
          <w:lang w:eastAsia="tr-TR"/>
        </w:rPr>
        <w:drawing>
          <wp:inline distT="0" distB="0" distL="0" distR="0">
            <wp:extent cx="1537904" cy="907576"/>
            <wp:effectExtent l="19050" t="0" r="5146" b="0"/>
            <wp:docPr id="25" name="Resim 30"/>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cstate="print"/>
                    <a:srcRect t="11245" r="51705"/>
                    <a:stretch/>
                  </pic:blipFill>
                  <pic:spPr bwMode="auto">
                    <a:xfrm>
                      <a:off x="0" y="0"/>
                      <a:ext cx="1539779" cy="90868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a:ext>
                    </a:extLst>
                  </pic:spPr>
                </pic:pic>
              </a:graphicData>
            </a:graphic>
          </wp:inline>
        </w:drawing>
      </w:r>
    </w:p>
    <w:p w:rsidR="00E156FE" w:rsidRPr="00F57939" w:rsidRDefault="00F57939" w:rsidP="00F57939">
      <w:pPr>
        <w:pStyle w:val="ListeParagraf"/>
        <w:numPr>
          <w:ilvl w:val="0"/>
          <w:numId w:val="55"/>
        </w:numPr>
        <w:overflowPunct w:val="0"/>
        <w:autoSpaceDE w:val="0"/>
        <w:autoSpaceDN w:val="0"/>
        <w:adjustRightInd w:val="0"/>
        <w:spacing w:after="120"/>
        <w:textAlignment w:val="baseline"/>
        <w:rPr>
          <w:b/>
        </w:rPr>
      </w:pPr>
      <w:r w:rsidRPr="00A33AE8">
        <w:rPr>
          <w:b/>
        </w:rPr>
        <w:t>BAHÇE AYDINLATMA</w:t>
      </w:r>
    </w:p>
    <w:p w:rsidR="00E156FE" w:rsidRPr="00E156FE" w:rsidRDefault="00F57939" w:rsidP="00F57939">
      <w:pPr>
        <w:rPr>
          <w:rFonts w:ascii="Times New Roman" w:eastAsia="Times New Roman" w:hAnsi="Times New Roman" w:cs="Times New Roman"/>
          <w:b/>
          <w:color w:val="000000"/>
          <w:sz w:val="36"/>
          <w:szCs w:val="36"/>
          <w:lang w:eastAsia="tr-TR"/>
        </w:rPr>
      </w:pPr>
      <w:r w:rsidRPr="00F57939">
        <w:rPr>
          <w:rFonts w:ascii="Times New Roman" w:eastAsia="Times New Roman" w:hAnsi="Times New Roman" w:cs="Times New Roman"/>
          <w:b/>
          <w:noProof/>
          <w:sz w:val="24"/>
          <w:szCs w:val="24"/>
          <w:lang w:eastAsia="tr-TR"/>
        </w:rPr>
        <w:drawing>
          <wp:inline distT="0" distB="0" distL="0" distR="0">
            <wp:extent cx="1538539" cy="1050877"/>
            <wp:effectExtent l="19050" t="0" r="4511" b="0"/>
            <wp:docPr id="33" name="Resim 3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cstate="print"/>
                    <a:srcRect l="3680" t="15794" r="50000" b="11204"/>
                    <a:stretch/>
                  </pic:blipFill>
                  <pic:spPr bwMode="auto">
                    <a:xfrm>
                      <a:off x="0" y="0"/>
                      <a:ext cx="1541329" cy="1052783"/>
                    </a:xfrm>
                    <a:prstGeom prst="rect">
                      <a:avLst/>
                    </a:prstGeom>
                    <a:ln>
                      <a:noFill/>
                    </a:ln>
                    <a:extLst>
                      <a:ext uri="{53640926-AAD7-44D8-BBD7-CCE9431645EC}">
                        <a14:shadowObscured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inline>
        </w:drawing>
      </w:r>
      <w:r w:rsidR="00E156FE" w:rsidRPr="00E156FE">
        <w:rPr>
          <w:rFonts w:ascii="Times New Roman" w:eastAsia="Times New Roman" w:hAnsi="Times New Roman" w:cs="Times New Roman"/>
          <w:b/>
          <w:sz w:val="24"/>
          <w:szCs w:val="24"/>
          <w:lang w:eastAsia="tr-TR"/>
        </w:rPr>
        <w:br w:type="page"/>
      </w:r>
      <w:r w:rsidR="008C5F16" w:rsidRPr="00E156FE">
        <w:rPr>
          <w:rFonts w:ascii="Times New Roman" w:eastAsia="Times New Roman" w:hAnsi="Times New Roman" w:cs="Times New Roman"/>
          <w:b/>
          <w:color w:val="000000"/>
          <w:sz w:val="36"/>
          <w:szCs w:val="36"/>
          <w:lang w:eastAsia="tr-TR"/>
        </w:rPr>
        <w:lastRenderedPageBreak/>
        <w:t xml:space="preserve"> </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24" w:name="_Söz.Ek-3:_Teknik_Teklif"/>
      <w:bookmarkStart w:id="25" w:name="_Toc233021556"/>
      <w:bookmarkEnd w:id="24"/>
      <w:r w:rsidRPr="00E156FE">
        <w:rPr>
          <w:rFonts w:ascii="Times New Roman" w:eastAsia="Times New Roman" w:hAnsi="Times New Roman" w:cs="Times New Roman"/>
          <w:b/>
          <w:bCs/>
          <w:sz w:val="24"/>
          <w:szCs w:val="24"/>
        </w:rPr>
        <w:t>Söz. Ek-3: Teknik Teklif</w:t>
      </w:r>
      <w:bookmarkEnd w:id="25"/>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b/>
          <w:kern w:val="28"/>
          <w:sz w:val="28"/>
        </w:rPr>
      </w:pPr>
      <w:bookmarkStart w:id="26" w:name="_Toc188240402"/>
    </w:p>
    <w:p w:rsidR="00E156FE" w:rsidRPr="00E156FE" w:rsidRDefault="00E156FE" w:rsidP="008C5F16">
      <w:pPr>
        <w:overflowPunct w:val="0"/>
        <w:autoSpaceDE w:val="0"/>
        <w:autoSpaceDN w:val="0"/>
        <w:adjustRightInd w:val="0"/>
        <w:spacing w:after="120"/>
        <w:jc w:val="center"/>
        <w:textAlignment w:val="baseline"/>
        <w:rPr>
          <w:rFonts w:ascii="Times New Roman" w:eastAsia="Times New Roman" w:hAnsi="Times New Roman" w:cs="Times New Roman"/>
          <w:color w:val="000000"/>
          <w:sz w:val="20"/>
          <w:szCs w:val="20"/>
          <w:lang w:eastAsia="tr-TR"/>
        </w:rPr>
      </w:pPr>
      <w:r w:rsidRPr="00E156FE">
        <w:rPr>
          <w:rFonts w:ascii="Times New Roman" w:eastAsia="Times New Roman" w:hAnsi="Times New Roman" w:cs="Times New Roman"/>
          <w:b/>
          <w:kern w:val="28"/>
          <w:sz w:val="24"/>
          <w:szCs w:val="24"/>
        </w:rPr>
        <w:br w:type="page"/>
      </w:r>
      <w:bookmarkEnd w:id="26"/>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bookmarkStart w:id="27" w:name="_Toc232234027"/>
      <w:r w:rsidRPr="00E156FE">
        <w:rPr>
          <w:rFonts w:ascii="Times New Roman" w:eastAsia="Times New Roman" w:hAnsi="Times New Roman" w:cs="Times New Roman"/>
          <w:b/>
          <w:bCs/>
          <w:sz w:val="24"/>
          <w:szCs w:val="24"/>
          <w:lang w:eastAsia="tr-TR"/>
        </w:rPr>
        <w:lastRenderedPageBreak/>
        <w:t>TEKNİK TEKLİF (Mal Alımı ihaleleri için)</w:t>
      </w:r>
      <w:r w:rsidRPr="00E156FE">
        <w:rPr>
          <w:rFonts w:ascii="Times New Roman" w:eastAsia="Times New Roman" w:hAnsi="Times New Roman" w:cs="Times New Roman"/>
          <w:b/>
          <w:bCs/>
          <w:sz w:val="24"/>
          <w:szCs w:val="24"/>
          <w:lang w:eastAsia="tr-TR"/>
        </w:rPr>
        <w:tab/>
        <w:t xml:space="preserve">      </w:t>
      </w:r>
      <w:proofErr w:type="gramStart"/>
      <w:r w:rsidRPr="00E156FE">
        <w:rPr>
          <w:rFonts w:ascii="Times New Roman" w:eastAsia="Times New Roman" w:hAnsi="Times New Roman" w:cs="Times New Roman"/>
          <w:b/>
          <w:bCs/>
          <w:sz w:val="24"/>
          <w:szCs w:val="24"/>
          <w:lang w:eastAsia="tr-TR"/>
        </w:rPr>
        <w:t>(</w:t>
      </w:r>
      <w:proofErr w:type="gramEnd"/>
      <w:r w:rsidRPr="00E156FE">
        <w:rPr>
          <w:rFonts w:ascii="Times New Roman" w:eastAsia="Times New Roman" w:hAnsi="Times New Roman" w:cs="Times New Roman"/>
          <w:b/>
          <w:bCs/>
          <w:sz w:val="24"/>
          <w:szCs w:val="24"/>
          <w:lang w:eastAsia="tr-TR"/>
        </w:rPr>
        <w:t>Söz. EK: 3b</w:t>
      </w:r>
      <w:proofErr w:type="gramStart"/>
      <w:r w:rsidRPr="00E156FE">
        <w:rPr>
          <w:rFonts w:ascii="Times New Roman" w:eastAsia="Times New Roman" w:hAnsi="Times New Roman" w:cs="Times New Roman"/>
          <w:b/>
          <w:bCs/>
          <w:sz w:val="24"/>
          <w:szCs w:val="24"/>
          <w:lang w:eastAsia="tr-TR"/>
        </w:rPr>
        <w:t>)</w:t>
      </w:r>
      <w:bookmarkEnd w:id="27"/>
      <w:proofErr w:type="gramEnd"/>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kern w:val="28"/>
          <w:sz w:val="24"/>
          <w:szCs w:val="24"/>
        </w:rPr>
      </w:pPr>
    </w:p>
    <w:p w:rsidR="00E156FE" w:rsidRPr="00E156FE" w:rsidRDefault="00E156FE" w:rsidP="00E156FE">
      <w:pPr>
        <w:jc w:val="center"/>
        <w:rPr>
          <w:rFonts w:ascii="Times New Roman" w:eastAsia="Times New Roman" w:hAnsi="Times New Roman" w:cs="Times New Roman"/>
          <w:b/>
          <w:sz w:val="20"/>
          <w:szCs w:val="20"/>
          <w:lang w:eastAsia="tr-TR"/>
        </w:rPr>
      </w:pPr>
      <w:bookmarkStart w:id="28" w:name="_Toc232234028"/>
      <w:r w:rsidRPr="00E156FE">
        <w:rPr>
          <w:rFonts w:ascii="Times New Roman" w:eastAsia="Times New Roman" w:hAnsi="Times New Roman" w:cs="Times New Roman"/>
          <w:b/>
          <w:sz w:val="20"/>
          <w:szCs w:val="20"/>
          <w:lang w:eastAsia="tr-TR"/>
        </w:rPr>
        <w:t>MAL ALIMI İÇİN TEKNİK TEKLİF FORMU</w:t>
      </w:r>
      <w:bookmarkEnd w:id="28"/>
    </w:p>
    <w:p w:rsidR="00FB2B10" w:rsidRPr="004C0DFF" w:rsidRDefault="00150109" w:rsidP="001D6E52">
      <w:pPr>
        <w:spacing w:before="120" w:after="120"/>
        <w:jc w:val="left"/>
        <w:rPr>
          <w:rFonts w:ascii="Times New Roman" w:eastAsia="Times New Roman" w:hAnsi="Times New Roman" w:cs="Times New Roman"/>
          <w:lang w:eastAsia="tr-TR"/>
        </w:rPr>
      </w:pPr>
      <w:r w:rsidRPr="001D6E52">
        <w:rPr>
          <w:rFonts w:ascii="Times New Roman" w:eastAsia="Times New Roman" w:hAnsi="Times New Roman" w:cs="Times New Roman"/>
          <w:b/>
          <w:sz w:val="20"/>
          <w:szCs w:val="20"/>
          <w:lang w:eastAsia="tr-TR"/>
        </w:rPr>
        <w:t>Sözleşme başlığı</w:t>
      </w:r>
      <w:r w:rsidRPr="001D6E52">
        <w:rPr>
          <w:rFonts w:ascii="Times New Roman" w:eastAsia="Times New Roman" w:hAnsi="Times New Roman" w:cs="Times New Roman"/>
          <w:b/>
          <w:sz w:val="20"/>
          <w:szCs w:val="20"/>
          <w:lang w:eastAsia="tr-TR"/>
        </w:rPr>
        <w:tab/>
        <w:t>:</w:t>
      </w:r>
      <w:r w:rsidRPr="001D6E52">
        <w:rPr>
          <w:rFonts w:ascii="Times New Roman" w:eastAsia="Times New Roman" w:hAnsi="Times New Roman" w:cs="Times New Roman"/>
          <w:sz w:val="20"/>
          <w:szCs w:val="20"/>
          <w:lang w:eastAsia="tr-TR"/>
        </w:rPr>
        <w:t xml:space="preserve"> </w:t>
      </w:r>
      <w:r w:rsidR="00602EF7" w:rsidRPr="00602EF7">
        <w:rPr>
          <w:rFonts w:ascii="Times New Roman" w:eastAsia="Times New Roman" w:hAnsi="Times New Roman" w:cs="Times New Roman"/>
          <w:sz w:val="20"/>
          <w:szCs w:val="20"/>
          <w:lang w:eastAsia="tr-TR"/>
        </w:rPr>
        <w:t>Yöresel Mimarinin Korunarak, Turizme Çeşitlendirilmiş Ve Yüksek Kalite İle Hizmet Eden Butik Otel Kazandırılması Projesi kapsamında 1 Takım Aydınlatma Armatürleri mal alımıdır.</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4C0DFF">
        <w:rPr>
          <w:rFonts w:ascii="Times New Roman" w:eastAsia="Times New Roman" w:hAnsi="Times New Roman" w:cs="Times New Roman"/>
          <w:b/>
          <w:sz w:val="20"/>
          <w:szCs w:val="20"/>
          <w:lang w:eastAsia="tr-TR"/>
        </w:rPr>
        <w:t>Yayın referansı</w:t>
      </w:r>
      <w:r w:rsidRPr="004C0DFF">
        <w:rPr>
          <w:rFonts w:ascii="Times New Roman" w:eastAsia="Times New Roman" w:hAnsi="Times New Roman" w:cs="Times New Roman"/>
          <w:b/>
          <w:sz w:val="20"/>
          <w:szCs w:val="20"/>
          <w:lang w:eastAsia="tr-TR"/>
        </w:rPr>
        <w:tab/>
        <w:t>:</w:t>
      </w:r>
      <w:r w:rsidRPr="004C0DFF">
        <w:rPr>
          <w:rFonts w:ascii="Times New Roman" w:eastAsia="Times New Roman" w:hAnsi="Times New Roman" w:cs="Times New Roman"/>
          <w:sz w:val="20"/>
          <w:szCs w:val="20"/>
          <w:lang w:eastAsia="tr-TR"/>
        </w:rPr>
        <w:t xml:space="preserve"> </w:t>
      </w:r>
      <w:r w:rsidR="00602EF7" w:rsidRPr="00602EF7">
        <w:rPr>
          <w:rFonts w:ascii="Times New Roman" w:eastAsia="Times New Roman" w:hAnsi="Times New Roman" w:cs="Times New Roman"/>
          <w:sz w:val="20"/>
          <w:szCs w:val="20"/>
          <w:lang w:eastAsia="tr-TR"/>
        </w:rPr>
        <w:t>TR81/14/KOBI/0069/Lot3</w:t>
      </w:r>
    </w:p>
    <w:p w:rsidR="00E156FE" w:rsidRPr="00E156FE" w:rsidRDefault="008C5F16" w:rsidP="00E156FE">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İsteklinin adı</w:t>
      </w:r>
      <w:r>
        <w:rPr>
          <w:rFonts w:ascii="Times New Roman" w:eastAsia="Times New Roman" w:hAnsi="Times New Roman" w:cs="Times New Roman"/>
          <w:b/>
          <w:sz w:val="20"/>
          <w:szCs w:val="20"/>
          <w:lang w:eastAsia="tr-TR"/>
        </w:rPr>
        <w:tab/>
      </w:r>
      <w:r w:rsidR="00E156FE" w:rsidRPr="00E156FE">
        <w:rPr>
          <w:rFonts w:ascii="Times New Roman" w:eastAsia="Times New Roman" w:hAnsi="Times New Roman" w:cs="Times New Roman"/>
          <w:b/>
          <w:sz w:val="20"/>
          <w:szCs w:val="20"/>
          <w:lang w:eastAsia="tr-TR"/>
        </w:rPr>
        <w:t>:</w:t>
      </w:r>
      <w:r w:rsidR="00E156FE" w:rsidRPr="00E156FE">
        <w:rPr>
          <w:rFonts w:ascii="Times New Roman" w:eastAsia="Times New Roman" w:hAnsi="Times New Roman" w:cs="Times New Roman"/>
          <w:sz w:val="20"/>
          <w:szCs w:val="20"/>
          <w:lang w:eastAsia="tr-TR"/>
        </w:rPr>
        <w:t xml:space="preserve"> … … … … … … … … …</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E156FE" w:rsidRPr="00E156FE" w:rsidTr="00E04E49">
        <w:trPr>
          <w:cantSplit/>
          <w:trHeight w:val="310"/>
          <w:tblHeader/>
        </w:trPr>
        <w:tc>
          <w:tcPr>
            <w:tcW w:w="756"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w:t>
            </w:r>
          </w:p>
        </w:tc>
        <w:tc>
          <w:tcPr>
            <w:tcW w:w="2137"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w:t>
            </w:r>
          </w:p>
        </w:tc>
        <w:tc>
          <w:tcPr>
            <w:tcW w:w="2680"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D</w:t>
            </w:r>
          </w:p>
        </w:tc>
        <w:tc>
          <w:tcPr>
            <w:tcW w:w="2268"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E</w:t>
            </w:r>
          </w:p>
        </w:tc>
        <w:tc>
          <w:tcPr>
            <w:tcW w:w="1842" w:type="dxa"/>
            <w:tcBorders>
              <w:bottom w:val="single" w:sz="4" w:space="0" w:color="auto"/>
            </w:tcBorders>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F</w:t>
            </w:r>
          </w:p>
        </w:tc>
      </w:tr>
      <w:tr w:rsidR="00E156FE" w:rsidRPr="00E156FE" w:rsidTr="00E04E49">
        <w:trPr>
          <w:cantSplit/>
          <w:trHeight w:val="782"/>
          <w:tblHeader/>
        </w:trPr>
        <w:tc>
          <w:tcPr>
            <w:tcW w:w="756"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Sıra </w:t>
            </w:r>
          </w:p>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No</w:t>
            </w:r>
          </w:p>
        </w:tc>
        <w:tc>
          <w:tcPr>
            <w:tcW w:w="2137"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602EF7">
              <w:rPr>
                <w:rFonts w:ascii="Times New Roman" w:eastAsia="Times New Roman" w:hAnsi="Times New Roman" w:cs="Times New Roman"/>
                <w:b/>
                <w:sz w:val="20"/>
                <w:szCs w:val="20"/>
                <w:lang w:eastAsia="tr-TR"/>
              </w:rPr>
              <w:t>Teknik Özellikler</w:t>
            </w:r>
          </w:p>
        </w:tc>
        <w:tc>
          <w:tcPr>
            <w:tcW w:w="2680"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Teklif edilen özellikler </w:t>
            </w:r>
          </w:p>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(marka / model dâhil)</w:t>
            </w:r>
          </w:p>
        </w:tc>
        <w:tc>
          <w:tcPr>
            <w:tcW w:w="2268"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 İlgili notlar, açıklamalar,</w:t>
            </w:r>
            <w:r w:rsidRPr="00E156FE">
              <w:rPr>
                <w:rFonts w:ascii="Times New Roman" w:eastAsia="Times New Roman" w:hAnsi="Times New Roman" w:cs="Times New Roman"/>
                <w:b/>
                <w:sz w:val="20"/>
                <w:szCs w:val="20"/>
                <w:lang w:eastAsia="tr-TR"/>
              </w:rPr>
              <w:br/>
              <w:t>dokümantasyon</w:t>
            </w:r>
          </w:p>
        </w:tc>
        <w:tc>
          <w:tcPr>
            <w:tcW w:w="1842" w:type="dxa"/>
            <w:tcBorders>
              <w:bottom w:val="single" w:sz="4" w:space="0" w:color="auto"/>
            </w:tcBorders>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Değerlendirme Komitesinin notları </w:t>
            </w:r>
          </w:p>
        </w:tc>
      </w:tr>
      <w:tr w:rsidR="00E156FE" w:rsidRPr="00E156FE" w:rsidTr="001D6E52">
        <w:trPr>
          <w:trHeight w:val="468"/>
        </w:trPr>
        <w:tc>
          <w:tcPr>
            <w:tcW w:w="75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1</w:t>
            </w:r>
          </w:p>
        </w:tc>
        <w:tc>
          <w:tcPr>
            <w:tcW w:w="2137" w:type="dxa"/>
            <w:vAlign w:val="center"/>
          </w:tcPr>
          <w:p w:rsidR="00602EF7" w:rsidRDefault="00602EF7" w:rsidP="00602EF7">
            <w:pPr>
              <w:spacing w:before="120" w:after="120"/>
              <w:ind w:left="129"/>
              <w:contextualSpacing/>
              <w:jc w:val="left"/>
              <w:rPr>
                <w:rFonts w:eastAsia="Times New Roman" w:cs="Times New Roman"/>
                <w:b/>
              </w:rPr>
            </w:pPr>
            <w:r>
              <w:rPr>
                <w:rFonts w:eastAsia="Times New Roman" w:cs="Times New Roman"/>
                <w:b/>
              </w:rPr>
              <w:t>AYDINLATMA ARMATÜRLERİ</w:t>
            </w:r>
          </w:p>
          <w:p w:rsidR="00602EF7" w:rsidRDefault="00602EF7" w:rsidP="00602EF7">
            <w:pPr>
              <w:spacing w:before="120" w:after="120"/>
              <w:ind w:left="129"/>
              <w:contextualSpacing/>
              <w:jc w:val="left"/>
              <w:rPr>
                <w:rFonts w:eastAsia="Times New Roman" w:cs="Times New Roman"/>
                <w:b/>
              </w:rPr>
            </w:pPr>
          </w:p>
          <w:p w:rsidR="00602EF7" w:rsidRDefault="00602EF7" w:rsidP="00602EF7">
            <w:pPr>
              <w:spacing w:before="120" w:after="120"/>
              <w:contextualSpacing/>
              <w:rPr>
                <w:rFonts w:eastAsia="Times New Roman" w:cs="Times New Roman"/>
                <w:b/>
              </w:rPr>
            </w:pPr>
            <w:r>
              <w:rPr>
                <w:rFonts w:eastAsia="Times New Roman" w:cs="Times New Roman"/>
                <w:b/>
              </w:rPr>
              <w:t>ODA VE HOLLER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Mat siyah metal/ ferforje, dairesel formlu tavan lambası olmalıdır.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En az 13 adet olmalıdır.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Ampul üstlerinde banyo aplikleri ile uyumlu olmalıdır.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PVC üzeri kumaş kaplama başlık / şapka olmalıdır.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H en az 750 mm x 760 mm x 760 mm olmalıdır.</w:t>
            </w:r>
          </w:p>
          <w:p w:rsidR="00602EF7" w:rsidRDefault="00602EF7" w:rsidP="00602EF7">
            <w:pPr>
              <w:spacing w:before="120" w:after="120"/>
              <w:contextualSpacing/>
              <w:rPr>
                <w:rFonts w:eastAsia="Times New Roman" w:cs="Times New Roman"/>
                <w:b/>
              </w:rPr>
            </w:pPr>
            <w:r>
              <w:rPr>
                <w:rFonts w:eastAsia="Times New Roman" w:cs="Times New Roman"/>
                <w:b/>
              </w:rPr>
              <w:t>DEPOLAR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En az 1x18 w sıva üstü armatür olmalıdır.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En az 3 adet olmalıdır.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 xml:space="preserve">Mat siyah metal gövde, opal akrilik </w:t>
            </w:r>
            <w:proofErr w:type="spellStart"/>
            <w:r>
              <w:rPr>
                <w:rFonts w:eastAsia="Times New Roman" w:cs="Times New Roman"/>
              </w:rPr>
              <w:t>difüzör</w:t>
            </w:r>
            <w:proofErr w:type="spellEnd"/>
            <w:r>
              <w:rPr>
                <w:rFonts w:eastAsia="Times New Roman" w:cs="Times New Roman"/>
              </w:rPr>
              <w:t>, IP65 olmalıdır.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H: En az 115 mm, çap 260 mm olmalıdır.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Mat siyah olmalıdır.</w:t>
            </w:r>
          </w:p>
          <w:p w:rsidR="00602EF7" w:rsidRDefault="00602EF7" w:rsidP="00602EF7">
            <w:pPr>
              <w:spacing w:before="120" w:after="120"/>
              <w:contextualSpacing/>
              <w:rPr>
                <w:rFonts w:eastAsia="Times New Roman" w:cs="Times New Roman"/>
                <w:b/>
              </w:rPr>
            </w:pPr>
            <w:r>
              <w:rPr>
                <w:rFonts w:eastAsia="Times New Roman" w:cs="Times New Roman"/>
                <w:b/>
              </w:rPr>
              <w:t>ISLAK HACİMLER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En az E27 duy, en az 2 lamba, en az 45 IP olmalıdır.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 xml:space="preserve">En az 15 adet </w:t>
            </w:r>
            <w:r>
              <w:rPr>
                <w:rFonts w:eastAsia="Times New Roman" w:cs="Times New Roman"/>
              </w:rPr>
              <w:lastRenderedPageBreak/>
              <w:t>olmalıdır.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Cam ve mat siyah metal gövde olmalıdır.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H en az 210 - 250 mm, çap en az 300 mm olmalıdır.</w:t>
            </w:r>
          </w:p>
          <w:p w:rsidR="00602EF7" w:rsidRDefault="00602EF7" w:rsidP="00602EF7">
            <w:pPr>
              <w:spacing w:before="120" w:after="120"/>
              <w:contextualSpacing/>
              <w:rPr>
                <w:rFonts w:eastAsia="Times New Roman" w:cs="Times New Roman"/>
                <w:b/>
              </w:rPr>
            </w:pPr>
            <w:r>
              <w:rPr>
                <w:rFonts w:eastAsia="Times New Roman" w:cs="Times New Roman"/>
                <w:b/>
              </w:rPr>
              <w:t>ISLAK HACİMLER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Mat siyah metal gövde olmalıdır.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En az 6 adet olmalıdır.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PVC üzeri kumaş şapka olmalıdır.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H: En az 410 x 180 x 100 mm</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IP 45 olmalıdır.</w:t>
            </w:r>
          </w:p>
          <w:p w:rsidR="00602EF7" w:rsidRDefault="00602EF7" w:rsidP="00602EF7">
            <w:pPr>
              <w:spacing w:before="120" w:after="120"/>
              <w:contextualSpacing/>
              <w:rPr>
                <w:rFonts w:eastAsia="Times New Roman" w:cs="Times New Roman"/>
                <w:b/>
              </w:rPr>
            </w:pPr>
            <w:r>
              <w:rPr>
                <w:rFonts w:eastAsia="Times New Roman" w:cs="Times New Roman"/>
                <w:b/>
              </w:rPr>
              <w:t>İÇ MEKÂN</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Mat siyah metal gövde üzeri lale motifli lamba ayağı olmalıdır.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En az 20 adet olmalıdır.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PVC üzeri kumaş şapka olmalıdır.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H en az 540 mm x 150 mm x 140 mm olmalıdır.</w:t>
            </w:r>
          </w:p>
          <w:p w:rsidR="00602EF7" w:rsidRDefault="00602EF7" w:rsidP="00602EF7">
            <w:pPr>
              <w:spacing w:before="120" w:after="120"/>
              <w:contextualSpacing/>
              <w:rPr>
                <w:rFonts w:eastAsia="Times New Roman" w:cs="Times New Roman"/>
                <w:b/>
              </w:rPr>
            </w:pPr>
            <w:r>
              <w:rPr>
                <w:rFonts w:eastAsia="Times New Roman" w:cs="Times New Roman"/>
                <w:b/>
              </w:rPr>
              <w:t>İÇ MEKÂN</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Boyut / h En az 410mm/ 150 x 150 olmalıdır.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En az 10 adet olmalıdır.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Malzeme / mat siyah gövde, PVC üzeri kumaş şapka olmalıdır.</w:t>
            </w:r>
          </w:p>
          <w:p w:rsidR="00602EF7" w:rsidRDefault="00602EF7" w:rsidP="00602EF7">
            <w:pPr>
              <w:spacing w:before="120" w:after="120"/>
              <w:contextualSpacing/>
              <w:rPr>
                <w:rFonts w:eastAsia="Times New Roman" w:cs="Times New Roman"/>
                <w:b/>
              </w:rPr>
            </w:pPr>
            <w:r>
              <w:rPr>
                <w:rFonts w:eastAsia="Times New Roman" w:cs="Times New Roman"/>
                <w:b/>
              </w:rPr>
              <w:t>MERDİVEN HOLÜ</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Mat siyah metal çok kollu avize olmalıdır.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En az 1 adet olmalıdır.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H en az 1400 x çap 1580 mm olmalıdır.</w:t>
            </w:r>
          </w:p>
          <w:p w:rsidR="00602EF7" w:rsidRDefault="00602EF7" w:rsidP="00602EF7">
            <w:pPr>
              <w:spacing w:before="120" w:after="120"/>
              <w:contextualSpacing/>
              <w:rPr>
                <w:rFonts w:eastAsia="Times New Roman" w:cs="Times New Roman"/>
                <w:b/>
              </w:rPr>
            </w:pPr>
            <w:r>
              <w:rPr>
                <w:rFonts w:eastAsia="Times New Roman" w:cs="Times New Roman"/>
                <w:b/>
              </w:rPr>
              <w:t>İÇ MEKÂN</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lastRenderedPageBreak/>
              <w:t xml:space="preserve">1-2 w </w:t>
            </w:r>
            <w:proofErr w:type="spellStart"/>
            <w:r>
              <w:rPr>
                <w:rFonts w:eastAsia="Times New Roman" w:cs="Times New Roman"/>
              </w:rPr>
              <w:t>power</w:t>
            </w:r>
            <w:proofErr w:type="spellEnd"/>
            <w:r>
              <w:rPr>
                <w:rFonts w:eastAsia="Times New Roman" w:cs="Times New Roman"/>
              </w:rPr>
              <w:t xml:space="preserve"> LED okuma lambası olmalıdır.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En az 12 adet olmalıdır.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Mat siyah metal gövde, ithal spiral, 3000 k olmalıdır.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Çap: En az 40 mm h: 300 mm olmalıdır.</w:t>
            </w:r>
          </w:p>
          <w:p w:rsidR="00602EF7" w:rsidRDefault="00602EF7" w:rsidP="00602EF7">
            <w:pPr>
              <w:spacing w:before="120" w:after="120"/>
              <w:contextualSpacing/>
              <w:jc w:val="left"/>
              <w:rPr>
                <w:rFonts w:eastAsia="Times New Roman" w:cs="Times New Roman"/>
                <w:b/>
              </w:rPr>
            </w:pPr>
            <w:r>
              <w:rPr>
                <w:rFonts w:eastAsia="Times New Roman" w:cs="Times New Roman"/>
                <w:b/>
              </w:rPr>
              <w:t>BALKON</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En az E27 duy, en az 2 lamba, en az 65 IP olmalıdır.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En az 1 adet olmalıdır.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Cam ve mat siyah metal gövde olmalıdır.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H en az 210 - 250 mm, çap 300 mm olmalıdır.</w:t>
            </w:r>
          </w:p>
          <w:p w:rsidR="00602EF7" w:rsidRDefault="00602EF7" w:rsidP="00602EF7">
            <w:pPr>
              <w:spacing w:before="120" w:after="120"/>
              <w:contextualSpacing/>
              <w:jc w:val="left"/>
              <w:rPr>
                <w:rFonts w:eastAsia="Times New Roman" w:cs="Times New Roman"/>
                <w:b/>
              </w:rPr>
            </w:pPr>
            <w:r>
              <w:rPr>
                <w:rFonts w:eastAsia="Times New Roman" w:cs="Times New Roman"/>
                <w:b/>
              </w:rPr>
              <w:t>DIŞ CEPHE</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 xml:space="preserve">En az 50 w </w:t>
            </w:r>
            <w:proofErr w:type="spellStart"/>
            <w:r>
              <w:rPr>
                <w:rFonts w:eastAsia="Times New Roman" w:cs="Times New Roman"/>
              </w:rPr>
              <w:t>power</w:t>
            </w:r>
            <w:proofErr w:type="spellEnd"/>
            <w:r>
              <w:rPr>
                <w:rFonts w:eastAsia="Times New Roman" w:cs="Times New Roman"/>
              </w:rPr>
              <w:t xml:space="preserve"> LED </w:t>
            </w:r>
            <w:proofErr w:type="spellStart"/>
            <w:r>
              <w:rPr>
                <w:rFonts w:eastAsia="Times New Roman" w:cs="Times New Roman"/>
              </w:rPr>
              <w:t>wallwasher</w:t>
            </w:r>
            <w:proofErr w:type="spellEnd"/>
            <w:r>
              <w:rPr>
                <w:rFonts w:eastAsia="Times New Roman" w:cs="Times New Roman"/>
              </w:rPr>
              <w:t xml:space="preserve"> </w:t>
            </w:r>
            <w:proofErr w:type="spellStart"/>
            <w:r>
              <w:rPr>
                <w:rFonts w:eastAsia="Times New Roman" w:cs="Times New Roman"/>
              </w:rPr>
              <w:t>uplıght</w:t>
            </w:r>
            <w:proofErr w:type="spellEnd"/>
            <w:r>
              <w:rPr>
                <w:rFonts w:eastAsia="Times New Roman" w:cs="Times New Roman"/>
              </w:rPr>
              <w:t xml:space="preserve"> cephe aydınlatma olmalıdır.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En az 8 adet olmalıdır.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Alüminyum gövde, IP65, 3000 k olmalıdır.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En: En az 145mm, uzunluk: 301 mm olmalıdır.</w:t>
            </w:r>
          </w:p>
          <w:p w:rsidR="00602EF7" w:rsidRDefault="00602EF7" w:rsidP="00602EF7">
            <w:pPr>
              <w:spacing w:before="120" w:after="120"/>
              <w:contextualSpacing/>
              <w:jc w:val="left"/>
              <w:rPr>
                <w:rFonts w:eastAsia="Times New Roman" w:cs="Times New Roman"/>
                <w:b/>
              </w:rPr>
            </w:pPr>
            <w:r>
              <w:rPr>
                <w:rFonts w:eastAsia="Times New Roman" w:cs="Times New Roman"/>
                <w:b/>
              </w:rPr>
              <w:t>ÖN VE ARKA GİRİŞ KAPILARI YANI</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En az 1x50 w duvar armatürü olmalıdır.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En az 4 adet olmalıdır.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 xml:space="preserve">Alüminyum gövde, </w:t>
            </w:r>
            <w:proofErr w:type="spellStart"/>
            <w:r>
              <w:rPr>
                <w:rFonts w:eastAsia="Times New Roman" w:cs="Times New Roman"/>
              </w:rPr>
              <w:t>temperli</w:t>
            </w:r>
            <w:proofErr w:type="spellEnd"/>
            <w:r>
              <w:rPr>
                <w:rFonts w:eastAsia="Times New Roman" w:cs="Times New Roman"/>
              </w:rPr>
              <w:t xml:space="preserve"> cam IP65 olmalıdır.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 xml:space="preserve">Çap: En az 80 mm h: 140 mm, en: 111 </w:t>
            </w:r>
            <w:r>
              <w:rPr>
                <w:rFonts w:eastAsia="Times New Roman" w:cs="Times New Roman"/>
              </w:rPr>
              <w:lastRenderedPageBreak/>
              <w:t>mm olmalıdır.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Mat siyah olmalıdır.</w:t>
            </w:r>
          </w:p>
          <w:p w:rsidR="00602EF7" w:rsidRDefault="00602EF7" w:rsidP="00602EF7">
            <w:pPr>
              <w:spacing w:before="120" w:after="120"/>
              <w:contextualSpacing/>
              <w:jc w:val="left"/>
              <w:rPr>
                <w:rFonts w:eastAsia="Times New Roman" w:cs="Times New Roman"/>
                <w:b/>
              </w:rPr>
            </w:pPr>
            <w:r>
              <w:rPr>
                <w:rFonts w:eastAsia="Times New Roman" w:cs="Times New Roman"/>
                <w:b/>
              </w:rPr>
              <w:t>BAHÇE DUVARI ÜSTÜ GİRİŞ KAPISI İÇ VE DIŞ</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En az 1x50 w duvar armatürü olmalıdır.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En az 4 adet olmalıdır.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 xml:space="preserve">Alüminyum gövde, </w:t>
            </w:r>
            <w:proofErr w:type="spellStart"/>
            <w:r>
              <w:rPr>
                <w:rFonts w:eastAsia="Times New Roman" w:cs="Times New Roman"/>
              </w:rPr>
              <w:t>temperli</w:t>
            </w:r>
            <w:proofErr w:type="spellEnd"/>
            <w:r>
              <w:rPr>
                <w:rFonts w:eastAsia="Times New Roman" w:cs="Times New Roman"/>
              </w:rPr>
              <w:t xml:space="preserve"> cam IP65 olmalıdır.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Çap en az 80 mm, h: En az 140 mm, En, en az 111 mm olmalıdır.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Mat siyah olmalıdır.</w:t>
            </w:r>
          </w:p>
          <w:p w:rsidR="00602EF7" w:rsidRDefault="00602EF7" w:rsidP="00602EF7">
            <w:pPr>
              <w:spacing w:before="120" w:after="120"/>
              <w:contextualSpacing/>
              <w:jc w:val="left"/>
              <w:rPr>
                <w:rFonts w:eastAsia="Times New Roman" w:cs="Times New Roman"/>
                <w:b/>
              </w:rPr>
            </w:pPr>
            <w:r>
              <w:rPr>
                <w:rFonts w:eastAsia="Times New Roman" w:cs="Times New Roman"/>
                <w:b/>
              </w:rPr>
              <w:t>BAHÇE DUVARI ÜSTÜ PARSEL ÇEVRESİ</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En az 1x18 w çim tipi armatür olmalıdır.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En az 30 adet olmalıdır.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 xml:space="preserve">Alüminyum döküm gövde, cam </w:t>
            </w:r>
            <w:proofErr w:type="spellStart"/>
            <w:r>
              <w:rPr>
                <w:rFonts w:eastAsia="Times New Roman" w:cs="Times New Roman"/>
              </w:rPr>
              <w:t>difüzör</w:t>
            </w:r>
            <w:proofErr w:type="spellEnd"/>
            <w:r>
              <w:rPr>
                <w:rFonts w:eastAsia="Times New Roman" w:cs="Times New Roman"/>
              </w:rPr>
              <w:t xml:space="preserve"> olmalıdır. </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H en az 260 mm, En, en az 225 mm olmalıdır.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Mat siyah olmalıdır.</w:t>
            </w:r>
          </w:p>
          <w:p w:rsidR="00602EF7" w:rsidRDefault="00602EF7" w:rsidP="00602EF7">
            <w:pPr>
              <w:spacing w:before="120" w:after="120"/>
              <w:contextualSpacing/>
              <w:rPr>
                <w:rFonts w:eastAsia="Times New Roman" w:cs="Times New Roman"/>
                <w:b/>
              </w:rPr>
            </w:pPr>
            <w:r>
              <w:rPr>
                <w:rFonts w:eastAsia="Times New Roman" w:cs="Times New Roman"/>
                <w:b/>
              </w:rPr>
              <w:t>BAHÇE AYDINLATMA</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En az 1x14 w çim tipi armatür olmalıdır.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En az 30 adet olmalıdır.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 xml:space="preserve">Alüminyum gövde, akrilik </w:t>
            </w:r>
            <w:proofErr w:type="spellStart"/>
            <w:r>
              <w:rPr>
                <w:rFonts w:eastAsia="Times New Roman" w:cs="Times New Roman"/>
              </w:rPr>
              <w:t>difüzör</w:t>
            </w:r>
            <w:proofErr w:type="spellEnd"/>
            <w:r>
              <w:rPr>
                <w:rFonts w:eastAsia="Times New Roman" w:cs="Times New Roman"/>
              </w:rPr>
              <w:t>, IP65 olmalıdır.</w:t>
            </w:r>
          </w:p>
          <w:p w:rsidR="00602EF7" w:rsidRDefault="00602EF7" w:rsidP="00602EF7">
            <w:pPr>
              <w:numPr>
                <w:ilvl w:val="0"/>
                <w:numId w:val="52"/>
              </w:numPr>
              <w:spacing w:before="120" w:after="120"/>
              <w:ind w:left="129" w:hanging="129"/>
              <w:contextualSpacing/>
              <w:jc w:val="left"/>
              <w:rPr>
                <w:rFonts w:eastAsia="Times New Roman" w:cs="Times New Roman"/>
              </w:rPr>
            </w:pPr>
            <w:r>
              <w:rPr>
                <w:rFonts w:eastAsia="Times New Roman" w:cs="Times New Roman"/>
              </w:rPr>
              <w:t>Çap en az 170 mm, h en az 500 mm olmalıdır.</w:t>
            </w:r>
          </w:p>
          <w:p w:rsidR="00E156FE" w:rsidRPr="00E156FE" w:rsidRDefault="00602EF7" w:rsidP="00602EF7">
            <w:pPr>
              <w:numPr>
                <w:ilvl w:val="0"/>
                <w:numId w:val="52"/>
              </w:numPr>
              <w:spacing w:before="120" w:after="120"/>
              <w:ind w:left="129" w:hanging="129"/>
              <w:contextualSpacing/>
              <w:jc w:val="left"/>
              <w:rPr>
                <w:rFonts w:ascii="Times New Roman" w:eastAsia="Times New Roman" w:hAnsi="Times New Roman" w:cs="Times New Roman"/>
                <w:sz w:val="20"/>
                <w:szCs w:val="20"/>
                <w:lang w:eastAsia="tr-TR"/>
              </w:rPr>
            </w:pPr>
            <w:r>
              <w:rPr>
                <w:rFonts w:eastAsia="Times New Roman" w:cs="Times New Roman"/>
              </w:rPr>
              <w:t>Mat siyah olmalıdır.</w:t>
            </w:r>
          </w:p>
        </w:tc>
        <w:tc>
          <w:tcPr>
            <w:tcW w:w="2680"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1842" w:type="dxa"/>
            <w:tcBorders>
              <w:bottom w:val="single" w:sz="4" w:space="0" w:color="auto"/>
            </w:tcBorders>
            <w:shd w:val="thinHorzCross" w:color="auto" w:fill="auto"/>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bl>
    <w:p w:rsidR="00602EF7" w:rsidRDefault="00602EF7" w:rsidP="00E156FE">
      <w:pPr>
        <w:spacing w:before="120" w:after="120"/>
        <w:jc w:val="left"/>
        <w:rPr>
          <w:rFonts w:ascii="Times New Roman" w:eastAsia="Times New Roman" w:hAnsi="Times New Roman" w:cs="Times New Roman"/>
          <w:b/>
          <w:sz w:val="20"/>
          <w:szCs w:val="20"/>
          <w:lang w:eastAsia="tr-TR"/>
        </w:rPr>
      </w:pPr>
    </w:p>
    <w:p w:rsidR="00602EF7" w:rsidRDefault="00602EF7" w:rsidP="00E156FE">
      <w:pPr>
        <w:spacing w:before="120" w:after="120"/>
        <w:jc w:val="left"/>
        <w:rPr>
          <w:rFonts w:ascii="Times New Roman" w:eastAsia="Times New Roman" w:hAnsi="Times New Roman" w:cs="Times New Roman"/>
          <w:b/>
          <w:sz w:val="20"/>
          <w:szCs w:val="20"/>
          <w:lang w:eastAsia="tr-TR"/>
        </w:rPr>
      </w:pPr>
    </w:p>
    <w:p w:rsidR="00E156FE" w:rsidRPr="00E156FE" w:rsidRDefault="00E156FE" w:rsidP="00E156FE">
      <w:pPr>
        <w:spacing w:before="120"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lastRenderedPageBreak/>
        <w:t>B Sütunu</w:t>
      </w:r>
      <w:r w:rsidRPr="00E156FE">
        <w:rPr>
          <w:rFonts w:ascii="Times New Roman" w:eastAsia="Times New Roman" w:hAnsi="Times New Roman" w:cs="Times New Roman"/>
          <w:b/>
          <w:sz w:val="20"/>
          <w:szCs w:val="20"/>
          <w:lang w:eastAsia="tr-TR"/>
        </w:rPr>
        <w:tab/>
        <w:t>: “Teknik Özellikler”</w:t>
      </w:r>
    </w:p>
    <w:p w:rsidR="00E156FE" w:rsidRPr="00E156FE" w:rsidRDefault="00E156FE" w:rsidP="00F70167">
      <w:pPr>
        <w:numPr>
          <w:ilvl w:val="0"/>
          <w:numId w:val="36"/>
        </w:numPr>
        <w:spacing w:before="120" w:after="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İstenen özellikleri gösterir, Söz.EK2’deki “Teknik Şartname”de belirtilen Teknik </w:t>
      </w:r>
      <w:proofErr w:type="gramStart"/>
      <w:r w:rsidRPr="00E156FE">
        <w:rPr>
          <w:rFonts w:ascii="Times New Roman" w:eastAsia="Times New Roman" w:hAnsi="Times New Roman" w:cs="Times New Roman"/>
          <w:sz w:val="20"/>
          <w:szCs w:val="20"/>
          <w:lang w:eastAsia="tr-TR"/>
        </w:rPr>
        <w:t>Özellikler  ile</w:t>
      </w:r>
      <w:proofErr w:type="gramEnd"/>
      <w:r w:rsidRPr="00E156FE">
        <w:rPr>
          <w:rFonts w:ascii="Times New Roman" w:eastAsia="Times New Roman" w:hAnsi="Times New Roman" w:cs="Times New Roman"/>
          <w:sz w:val="20"/>
          <w:szCs w:val="20"/>
          <w:lang w:eastAsia="tr-TR"/>
        </w:rPr>
        <w:t xml:space="preserve"> aynıdır.</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D Sütunu</w:t>
      </w:r>
      <w:r w:rsidRPr="00E156FE">
        <w:rPr>
          <w:rFonts w:ascii="Times New Roman" w:eastAsia="Times New Roman" w:hAnsi="Times New Roman" w:cs="Times New Roman"/>
          <w:b/>
          <w:sz w:val="20"/>
          <w:szCs w:val="20"/>
          <w:lang w:eastAsia="tr-TR"/>
        </w:rPr>
        <w:tab/>
        <w:t xml:space="preserve">: </w:t>
      </w:r>
      <w:r w:rsidRPr="00E156FE">
        <w:rPr>
          <w:rFonts w:ascii="Times New Roman" w:eastAsia="Times New Roman" w:hAnsi="Times New Roman" w:cs="Times New Roman"/>
          <w:sz w:val="20"/>
          <w:szCs w:val="20"/>
          <w:lang w:eastAsia="tr-TR"/>
        </w:rPr>
        <w:t>“</w:t>
      </w:r>
      <w:r w:rsidRPr="00E156FE">
        <w:rPr>
          <w:rFonts w:ascii="Times New Roman" w:eastAsia="Times New Roman" w:hAnsi="Times New Roman" w:cs="Times New Roman"/>
          <w:b/>
          <w:sz w:val="20"/>
          <w:szCs w:val="20"/>
          <w:lang w:eastAsia="tr-TR"/>
        </w:rPr>
        <w:t>Teklif edilen özellikler</w:t>
      </w:r>
      <w:r w:rsidRPr="00E156FE">
        <w:rPr>
          <w:rFonts w:ascii="Times New Roman" w:eastAsia="Times New Roman" w:hAnsi="Times New Roman" w:cs="Times New Roman"/>
          <w:sz w:val="20"/>
          <w:szCs w:val="20"/>
          <w:lang w:eastAsia="tr-TR"/>
        </w:rPr>
        <w:t>”</w:t>
      </w:r>
    </w:p>
    <w:p w:rsidR="00E156FE" w:rsidRPr="00E156FE" w:rsidRDefault="00E156FE" w:rsidP="00F70167">
      <w:pPr>
        <w:numPr>
          <w:ilvl w:val="0"/>
          <w:numId w:val="36"/>
        </w:numPr>
        <w:spacing w:before="120" w:after="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 tarafından doldurulacaktır ve teklif edilen ürünlerin detaylı özelliklerini içerecektir(“uygun” veya “evet” gibi kelimeler yeterli değildir).</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E Sütunu</w:t>
      </w:r>
      <w:r w:rsidRPr="00E156FE">
        <w:rPr>
          <w:rFonts w:ascii="Times New Roman" w:eastAsia="Times New Roman" w:hAnsi="Times New Roman" w:cs="Times New Roman"/>
          <w:b/>
          <w:sz w:val="20"/>
          <w:szCs w:val="20"/>
          <w:lang w:eastAsia="tr-TR"/>
        </w:rPr>
        <w:tab/>
        <w:t xml:space="preserve">: </w:t>
      </w:r>
      <w:r w:rsidRPr="00E156FE">
        <w:rPr>
          <w:rFonts w:ascii="Times New Roman" w:eastAsia="Times New Roman" w:hAnsi="Times New Roman" w:cs="Times New Roman"/>
          <w:sz w:val="20"/>
          <w:szCs w:val="20"/>
          <w:lang w:eastAsia="tr-TR"/>
        </w:rPr>
        <w:t>“</w:t>
      </w:r>
      <w:r w:rsidRPr="00E156FE">
        <w:rPr>
          <w:rFonts w:ascii="Times New Roman" w:eastAsia="Times New Roman" w:hAnsi="Times New Roman" w:cs="Times New Roman"/>
          <w:b/>
          <w:sz w:val="20"/>
          <w:szCs w:val="20"/>
          <w:lang w:eastAsia="tr-TR"/>
        </w:rPr>
        <w:t>İlgili notlar, açıklamalar, dokümantasyon</w:t>
      </w:r>
      <w:r w:rsidRPr="00E156FE">
        <w:rPr>
          <w:rFonts w:ascii="Times New Roman" w:eastAsia="Times New Roman" w:hAnsi="Times New Roman" w:cs="Times New Roman"/>
          <w:sz w:val="20"/>
          <w:szCs w:val="20"/>
          <w:lang w:eastAsia="tr-TR"/>
        </w:rPr>
        <w:t>”</w:t>
      </w:r>
    </w:p>
    <w:p w:rsidR="00E156FE" w:rsidRPr="00E156FE" w:rsidRDefault="00E156FE" w:rsidP="00F70167">
      <w:pPr>
        <w:numPr>
          <w:ilvl w:val="0"/>
          <w:numId w:val="36"/>
        </w:numPr>
        <w:spacing w:before="120" w:after="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İsteklinin teklif ettiği ürün hakkında açıklama yapmalı ve ilgili dokümanlara referans vermelidir.</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F Sütunu</w:t>
      </w:r>
      <w:r w:rsidRPr="00E156FE">
        <w:rPr>
          <w:rFonts w:ascii="Times New Roman" w:eastAsia="Times New Roman" w:hAnsi="Times New Roman" w:cs="Times New Roman"/>
          <w:b/>
          <w:sz w:val="20"/>
          <w:szCs w:val="20"/>
          <w:lang w:eastAsia="tr-TR"/>
        </w:rPr>
        <w:tab/>
        <w:t xml:space="preserve">: </w:t>
      </w:r>
      <w:r w:rsidRPr="00E156FE">
        <w:rPr>
          <w:rFonts w:ascii="Times New Roman" w:eastAsia="Times New Roman" w:hAnsi="Times New Roman" w:cs="Times New Roman"/>
          <w:sz w:val="20"/>
          <w:szCs w:val="20"/>
          <w:lang w:eastAsia="tr-TR"/>
        </w:rPr>
        <w:t>“</w:t>
      </w:r>
      <w:r w:rsidRPr="00E156FE">
        <w:rPr>
          <w:rFonts w:ascii="Times New Roman" w:eastAsia="Times New Roman" w:hAnsi="Times New Roman" w:cs="Times New Roman"/>
          <w:b/>
          <w:sz w:val="20"/>
          <w:szCs w:val="20"/>
          <w:lang w:eastAsia="tr-TR"/>
        </w:rPr>
        <w:t>Değerlendirme Komitesi notları</w:t>
      </w:r>
      <w:r w:rsidRPr="00E156FE">
        <w:rPr>
          <w:rFonts w:ascii="Times New Roman" w:eastAsia="Times New Roman" w:hAnsi="Times New Roman" w:cs="Times New Roman"/>
          <w:sz w:val="20"/>
          <w:szCs w:val="20"/>
          <w:lang w:eastAsia="tr-TR"/>
        </w:rPr>
        <w:t>”</w:t>
      </w:r>
    </w:p>
    <w:p w:rsidR="00E156FE" w:rsidRPr="00E156FE" w:rsidRDefault="00E156FE" w:rsidP="00F70167">
      <w:pPr>
        <w:numPr>
          <w:ilvl w:val="0"/>
          <w:numId w:val="36"/>
        </w:numPr>
        <w:spacing w:before="120" w:after="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Komisyon (Komite) üyelerinin doldurması için boş bırakılacaktır. </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Komite üyelerinin verilen teklifleri tam olarak anlamaları gerekmektedir. Yeterli açıklıkta bulunmayan teklifler Değerlendirme Komitesi tarafından reddedilebilir.</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8C5F16">
        <w:rPr>
          <w:rFonts w:ascii="Times New Roman" w:eastAsia="Times New Roman" w:hAnsi="Times New Roman" w:cs="Times New Roman"/>
          <w:sz w:val="20"/>
          <w:szCs w:val="20"/>
          <w:lang w:eastAsia="tr-TR"/>
        </w:rPr>
        <w:t>Fiyat teklifi ayrı zarfa konmalı ve kapalı olarak Teknik Teklif ile birlikte teslim edilmelidir.</w:t>
      </w:r>
    </w:p>
    <w:p w:rsidR="00E156FE" w:rsidRPr="00E156FE" w:rsidRDefault="00E156FE" w:rsidP="00E156FE">
      <w:pPr>
        <w:spacing w:before="120" w:after="120"/>
        <w:jc w:val="left"/>
        <w:rPr>
          <w:rFonts w:ascii="Times New Roman" w:eastAsia="Times New Roman" w:hAnsi="Times New Roman" w:cs="Times New Roman"/>
          <w:b/>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i/>
          <w:color w:val="000000"/>
          <w:sz w:val="20"/>
          <w:szCs w:val="20"/>
          <w:lang w:eastAsia="tr-TR"/>
        </w:rPr>
      </w:pPr>
      <w:r w:rsidRPr="00E156FE">
        <w:rPr>
          <w:rFonts w:ascii="Times New Roman" w:eastAsia="Times New Roman" w:hAnsi="Times New Roman" w:cs="Times New Roman"/>
          <w:b/>
          <w:i/>
          <w:color w:val="000000"/>
          <w:sz w:val="20"/>
          <w:szCs w:val="20"/>
          <w:lang w:eastAsia="tr-TR"/>
        </w:rPr>
        <w:t>İsteklinin Kaşesi</w:t>
      </w: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i/>
          <w:color w:val="000000"/>
          <w:sz w:val="20"/>
          <w:szCs w:val="20"/>
          <w:lang w:eastAsia="tr-TR"/>
        </w:rPr>
      </w:pPr>
      <w:r w:rsidRPr="00E156FE">
        <w:rPr>
          <w:rFonts w:ascii="Times New Roman" w:eastAsia="Times New Roman" w:hAnsi="Times New Roman" w:cs="Times New Roman"/>
          <w:b/>
          <w:i/>
          <w:color w:val="000000"/>
          <w:sz w:val="20"/>
          <w:szCs w:val="20"/>
          <w:lang w:eastAsia="tr-TR"/>
        </w:rPr>
        <w:t xml:space="preserve">  Yetkili İmza</w:t>
      </w:r>
    </w:p>
    <w:p w:rsidR="00E156FE" w:rsidRPr="00E156FE" w:rsidRDefault="00E156FE" w:rsidP="00E156FE">
      <w:pPr>
        <w:spacing w:before="120" w:after="120"/>
        <w:jc w:val="left"/>
        <w:rPr>
          <w:rFonts w:ascii="Times New Roman" w:eastAsia="Times New Roman" w:hAnsi="Times New Roman" w:cs="Times New Roman"/>
          <w:b/>
          <w:sz w:val="20"/>
          <w:szCs w:val="20"/>
          <w:lang w:eastAsia="tr-TR"/>
        </w:rPr>
      </w:pPr>
    </w:p>
    <w:p w:rsidR="00E156FE" w:rsidRPr="00E156FE" w:rsidRDefault="00E156FE" w:rsidP="00E156FE">
      <w:pPr>
        <w:spacing w:before="120" w:after="120"/>
        <w:jc w:val="left"/>
        <w:rPr>
          <w:rFonts w:ascii="Times New Roman" w:eastAsia="Times New Roman" w:hAnsi="Times New Roman" w:cs="Times New Roman"/>
          <w:b/>
          <w:sz w:val="20"/>
          <w:szCs w:val="20"/>
          <w:lang w:eastAsia="tr-TR"/>
        </w:rPr>
      </w:pPr>
    </w:p>
    <w:p w:rsidR="00E156FE" w:rsidRPr="00E156FE" w:rsidRDefault="00E156FE" w:rsidP="008C5F16">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r w:rsidRPr="00E156FE">
        <w:rPr>
          <w:rFonts w:ascii="Times New Roman" w:eastAsia="Times New Roman" w:hAnsi="Times New Roman" w:cs="Times New Roman"/>
          <w:b/>
          <w:kern w:val="28"/>
          <w:sz w:val="24"/>
          <w:szCs w:val="24"/>
        </w:rPr>
        <w:br w:type="page"/>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29" w:name="_Söz.Ek-4:_Mali_Teklif"/>
      <w:bookmarkStart w:id="30" w:name="_Toc233021557"/>
      <w:bookmarkEnd w:id="29"/>
      <w:r w:rsidRPr="00E156FE">
        <w:rPr>
          <w:rFonts w:ascii="Times New Roman" w:eastAsia="Times New Roman" w:hAnsi="Times New Roman" w:cs="Times New Roman"/>
          <w:b/>
          <w:bCs/>
          <w:sz w:val="24"/>
          <w:szCs w:val="24"/>
        </w:rPr>
        <w:t>Söz. Ek-4: Mali Teklif</w:t>
      </w:r>
      <w:bookmarkEnd w:id="30"/>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color w:val="000000"/>
          <w:sz w:val="24"/>
          <w:szCs w:val="24"/>
          <w:lang w:eastAsia="tr-TR"/>
        </w:rPr>
      </w:pPr>
      <w:r w:rsidRPr="008C5F16">
        <w:rPr>
          <w:rFonts w:ascii="Times New Roman" w:eastAsia="Times New Roman" w:hAnsi="Times New Roman" w:cs="Times New Roman"/>
          <w:color w:val="000000"/>
          <w:sz w:val="24"/>
          <w:szCs w:val="24"/>
          <w:lang w:eastAsia="tr-TR"/>
        </w:rPr>
        <w:t>(</w:t>
      </w:r>
      <w:r w:rsidRPr="008C5F16">
        <w:rPr>
          <w:rFonts w:ascii="Times New Roman" w:eastAsia="Times New Roman" w:hAnsi="Times New Roman" w:cs="Times New Roman"/>
          <w:color w:val="000000"/>
          <w:sz w:val="20"/>
          <w:szCs w:val="20"/>
          <w:lang w:eastAsia="tr-TR"/>
        </w:rPr>
        <w:t>İhale kapsamında tekliflerin sunulması aşamasında Mali Teklifler ayrı bir zarf içerisinde kapalı olarak sunulacaktır</w:t>
      </w:r>
      <w:r w:rsidRPr="008C5F16">
        <w:rPr>
          <w:rFonts w:ascii="Times New Roman" w:eastAsia="Times New Roman" w:hAnsi="Times New Roman" w:cs="Times New Roman"/>
          <w:color w:val="000000"/>
          <w:sz w:val="24"/>
          <w:szCs w:val="24"/>
          <w:lang w:eastAsia="tr-TR"/>
        </w:rPr>
        <w:t>)</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8C5F16" w:rsidRPr="00E156FE" w:rsidRDefault="00E156FE" w:rsidP="008C5F16">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r w:rsidRPr="00E156FE">
        <w:rPr>
          <w:rFonts w:ascii="Times New Roman" w:eastAsia="Times New Roman" w:hAnsi="Times New Roman" w:cs="Times New Roman"/>
          <w:b/>
          <w:color w:val="000000"/>
          <w:sz w:val="24"/>
          <w:szCs w:val="24"/>
          <w:lang w:eastAsia="tr-TR"/>
        </w:rPr>
        <w:br w:type="page"/>
      </w:r>
      <w:r w:rsidR="008C5F16" w:rsidRPr="00E156FE">
        <w:rPr>
          <w:rFonts w:ascii="Times New Roman" w:eastAsia="Times New Roman" w:hAnsi="Times New Roman" w:cs="Times New Roman"/>
          <w:b/>
          <w:color w:val="000000"/>
          <w:sz w:val="24"/>
          <w:szCs w:val="24"/>
          <w:lang w:eastAsia="tr-TR"/>
        </w:rPr>
        <w:lastRenderedPageBreak/>
        <w:t xml:space="preserve"> </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r w:rsidRPr="00E156FE">
        <w:rPr>
          <w:rFonts w:ascii="Times New Roman" w:eastAsia="Times New Roman" w:hAnsi="Times New Roman" w:cs="Times New Roman"/>
          <w:b/>
          <w:color w:val="000000"/>
          <w:sz w:val="24"/>
          <w:szCs w:val="24"/>
          <w:lang w:eastAsia="tr-TR"/>
        </w:rPr>
        <w:t>Mal Alımı İhaleleri İçin</w:t>
      </w:r>
    </w:p>
    <w:p w:rsidR="00E156FE" w:rsidRPr="00E156FE" w:rsidRDefault="00E156FE" w:rsidP="00E156FE">
      <w:pPr>
        <w:spacing w:before="120" w:after="120"/>
        <w:jc w:val="left"/>
        <w:rPr>
          <w:rFonts w:ascii="Times New Roman" w:eastAsia="Times New Roman" w:hAnsi="Times New Roman" w:cs="Times New Roman"/>
          <w:b/>
          <w:bCs/>
          <w:sz w:val="28"/>
          <w:szCs w:val="28"/>
          <w:lang w:eastAsia="en-GB"/>
        </w:rPr>
      </w:pPr>
    </w:p>
    <w:p w:rsidR="00E156FE" w:rsidRPr="00E156FE" w:rsidRDefault="00E156FE" w:rsidP="00E156FE">
      <w:pPr>
        <w:spacing w:before="120" w:after="120"/>
        <w:jc w:val="left"/>
        <w:rPr>
          <w:rFonts w:ascii="Times New Roman" w:eastAsia="Times New Roman" w:hAnsi="Times New Roman" w:cs="Times New Roman"/>
          <w:b/>
          <w:bCs/>
          <w:sz w:val="24"/>
          <w:szCs w:val="24"/>
          <w:lang w:eastAsia="en-GB"/>
        </w:rPr>
      </w:pPr>
      <w:proofErr w:type="gramStart"/>
      <w:r w:rsidRPr="00E156FE">
        <w:rPr>
          <w:rFonts w:ascii="Times New Roman" w:eastAsia="Times New Roman" w:hAnsi="Times New Roman" w:cs="Times New Roman"/>
          <w:b/>
          <w:bCs/>
          <w:sz w:val="24"/>
          <w:szCs w:val="24"/>
          <w:lang w:eastAsia="en-GB"/>
        </w:rPr>
        <w:t xml:space="preserve">MALİ TEKLİF FORMU                                                                   Söz. </w:t>
      </w:r>
      <w:proofErr w:type="gramEnd"/>
      <w:r w:rsidRPr="00E156FE">
        <w:rPr>
          <w:rFonts w:ascii="Times New Roman" w:eastAsia="Times New Roman" w:hAnsi="Times New Roman" w:cs="Times New Roman"/>
          <w:b/>
          <w:bCs/>
          <w:sz w:val="24"/>
          <w:szCs w:val="24"/>
          <w:lang w:eastAsia="en-GB"/>
        </w:rPr>
        <w:t>EK:4b</w:t>
      </w:r>
    </w:p>
    <w:p w:rsidR="00E156FE" w:rsidRPr="001D6E52" w:rsidRDefault="00E156FE" w:rsidP="001D6E52">
      <w:pPr>
        <w:spacing w:before="120" w:after="120"/>
        <w:jc w:val="left"/>
        <w:rPr>
          <w:rFonts w:ascii="Times New Roman" w:eastAsia="Times New Roman" w:hAnsi="Times New Roman" w:cs="Times New Roman"/>
          <w:lang w:eastAsia="tr-TR"/>
        </w:rPr>
      </w:pPr>
      <w:r w:rsidRPr="004C0DFF">
        <w:rPr>
          <w:rFonts w:ascii="Times New Roman" w:eastAsia="Times New Roman" w:hAnsi="Times New Roman" w:cs="Times New Roman"/>
          <w:b/>
          <w:sz w:val="20"/>
          <w:szCs w:val="20"/>
          <w:lang w:eastAsia="tr-TR"/>
        </w:rPr>
        <w:t>Sözleşme başlığı</w:t>
      </w:r>
      <w:r w:rsidRPr="004C0DFF">
        <w:rPr>
          <w:rFonts w:ascii="Times New Roman" w:eastAsia="Times New Roman" w:hAnsi="Times New Roman" w:cs="Times New Roman"/>
          <w:b/>
          <w:sz w:val="20"/>
          <w:szCs w:val="20"/>
          <w:lang w:eastAsia="tr-TR"/>
        </w:rPr>
        <w:tab/>
        <w:t>:</w:t>
      </w:r>
      <w:r w:rsidRPr="004C0DFF">
        <w:rPr>
          <w:rFonts w:ascii="Times New Roman" w:eastAsia="Times New Roman" w:hAnsi="Times New Roman" w:cs="Times New Roman"/>
          <w:sz w:val="20"/>
          <w:szCs w:val="20"/>
          <w:lang w:eastAsia="tr-TR"/>
        </w:rPr>
        <w:t xml:space="preserve"> </w:t>
      </w:r>
      <w:r w:rsidR="004538F2" w:rsidRPr="004538F2">
        <w:rPr>
          <w:rFonts w:ascii="Times New Roman" w:eastAsia="Times New Roman" w:hAnsi="Times New Roman" w:cs="Times New Roman"/>
          <w:sz w:val="20"/>
          <w:szCs w:val="20"/>
          <w:lang w:eastAsia="tr-TR"/>
        </w:rPr>
        <w:t>Yöresel Mimarinin Korunarak, Turizme Çeşitlendirilmiş Ve Yüksek Kalite İle Hizmet Eden Butik Otel Kazandırılması Projesi kapsamında 1 Takım Aydınlatma Armatürleri mal alımıdır.</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4C0DFF">
        <w:rPr>
          <w:rFonts w:ascii="Times New Roman" w:eastAsia="Times New Roman" w:hAnsi="Times New Roman" w:cs="Times New Roman"/>
          <w:b/>
          <w:sz w:val="20"/>
          <w:szCs w:val="20"/>
          <w:lang w:eastAsia="tr-TR"/>
        </w:rPr>
        <w:t>Yayın referansı</w:t>
      </w:r>
      <w:r w:rsidRPr="004C0DFF">
        <w:rPr>
          <w:rFonts w:ascii="Times New Roman" w:eastAsia="Times New Roman" w:hAnsi="Times New Roman" w:cs="Times New Roman"/>
          <w:b/>
          <w:sz w:val="20"/>
          <w:szCs w:val="20"/>
          <w:lang w:eastAsia="tr-TR"/>
        </w:rPr>
        <w:tab/>
        <w:t>:</w:t>
      </w:r>
      <w:r w:rsidRPr="004C0DFF">
        <w:rPr>
          <w:rFonts w:ascii="Times New Roman" w:eastAsia="Times New Roman" w:hAnsi="Times New Roman" w:cs="Times New Roman"/>
          <w:sz w:val="20"/>
          <w:szCs w:val="20"/>
          <w:lang w:eastAsia="tr-TR"/>
        </w:rPr>
        <w:t xml:space="preserve"> </w:t>
      </w:r>
      <w:r w:rsidR="004538F2" w:rsidRPr="004538F2">
        <w:rPr>
          <w:rFonts w:ascii="Times New Roman" w:eastAsia="Times New Roman" w:hAnsi="Times New Roman" w:cs="Times New Roman"/>
          <w:sz w:val="20"/>
          <w:szCs w:val="20"/>
          <w:lang w:eastAsia="tr-TR"/>
        </w:rPr>
        <w:t>TR81/14/KOBI/0069/Lot3</w:t>
      </w:r>
    </w:p>
    <w:p w:rsidR="00E156FE" w:rsidRPr="00E156FE" w:rsidRDefault="008C5F16" w:rsidP="00E156FE">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İsteklinin adı</w:t>
      </w:r>
      <w:r>
        <w:rPr>
          <w:rFonts w:ascii="Times New Roman" w:eastAsia="Times New Roman" w:hAnsi="Times New Roman" w:cs="Times New Roman"/>
          <w:b/>
          <w:sz w:val="20"/>
          <w:szCs w:val="20"/>
          <w:lang w:eastAsia="tr-TR"/>
        </w:rPr>
        <w:tab/>
      </w:r>
      <w:r w:rsidR="00E156FE" w:rsidRPr="00E156FE">
        <w:rPr>
          <w:rFonts w:ascii="Times New Roman" w:eastAsia="Times New Roman" w:hAnsi="Times New Roman" w:cs="Times New Roman"/>
          <w:b/>
          <w:sz w:val="20"/>
          <w:szCs w:val="20"/>
          <w:lang w:eastAsia="tr-TR"/>
        </w:rPr>
        <w:t>:</w:t>
      </w:r>
      <w:r w:rsidR="00E156FE" w:rsidRPr="00E156FE">
        <w:rPr>
          <w:rFonts w:ascii="Times New Roman" w:eastAsia="Times New Roman" w:hAnsi="Times New Roman" w:cs="Times New Roman"/>
          <w:sz w:val="20"/>
          <w:szCs w:val="20"/>
          <w:lang w:eastAsia="tr-TR"/>
        </w:rPr>
        <w:t xml:space="preserve"> … … … … … … … … … </w:t>
      </w:r>
    </w:p>
    <w:p w:rsidR="00E156FE" w:rsidRPr="00E156FE" w:rsidRDefault="00E156FE" w:rsidP="00E156FE">
      <w:pPr>
        <w:spacing w:before="120" w:after="120"/>
        <w:jc w:val="left"/>
        <w:outlineLvl w:val="0"/>
        <w:rPr>
          <w:rFonts w:ascii="Times New Roman" w:eastAsia="Times New Roman" w:hAnsi="Times New Roman" w:cs="Times New Roman"/>
          <w:sz w:val="20"/>
          <w:szCs w:val="20"/>
          <w:lang w:eastAsia="tr-TR"/>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E156FE" w:rsidRPr="00E156FE" w:rsidTr="00E04E49">
        <w:trPr>
          <w:trHeight w:val="343"/>
        </w:trPr>
        <w:tc>
          <w:tcPr>
            <w:tcW w:w="786"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mallCaps/>
                <w:sz w:val="20"/>
                <w:szCs w:val="20"/>
                <w:lang w:eastAsia="tr-TR"/>
              </w:rPr>
            </w:pPr>
            <w:r w:rsidRPr="00E156FE">
              <w:rPr>
                <w:rFonts w:ascii="Times New Roman" w:eastAsia="Times New Roman" w:hAnsi="Times New Roman" w:cs="Times New Roman"/>
                <w:b/>
                <w:smallCaps/>
                <w:sz w:val="20"/>
                <w:szCs w:val="20"/>
                <w:lang w:eastAsia="tr-TR"/>
              </w:rPr>
              <w:t>A</w:t>
            </w:r>
          </w:p>
        </w:tc>
        <w:tc>
          <w:tcPr>
            <w:tcW w:w="964"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mallCaps/>
                <w:sz w:val="20"/>
                <w:szCs w:val="20"/>
                <w:lang w:eastAsia="tr-TR"/>
              </w:rPr>
            </w:pPr>
            <w:r w:rsidRPr="00E156FE">
              <w:rPr>
                <w:rFonts w:ascii="Times New Roman" w:eastAsia="Times New Roman" w:hAnsi="Times New Roman" w:cs="Times New Roman"/>
                <w:b/>
                <w:smallCaps/>
                <w:sz w:val="20"/>
                <w:szCs w:val="20"/>
                <w:lang w:eastAsia="tr-TR"/>
              </w:rPr>
              <w:t>C</w:t>
            </w:r>
          </w:p>
        </w:tc>
        <w:tc>
          <w:tcPr>
            <w:tcW w:w="3056"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mallCaps/>
                <w:sz w:val="20"/>
                <w:szCs w:val="20"/>
                <w:lang w:eastAsia="tr-TR"/>
              </w:rPr>
            </w:pPr>
            <w:r w:rsidRPr="00E156FE">
              <w:rPr>
                <w:rFonts w:ascii="Times New Roman" w:eastAsia="Times New Roman" w:hAnsi="Times New Roman" w:cs="Times New Roman"/>
                <w:b/>
                <w:smallCaps/>
                <w:sz w:val="20"/>
                <w:szCs w:val="20"/>
                <w:lang w:eastAsia="tr-TR"/>
              </w:rPr>
              <w:t>D</w:t>
            </w:r>
          </w:p>
        </w:tc>
        <w:tc>
          <w:tcPr>
            <w:tcW w:w="3123"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mallCaps/>
                <w:sz w:val="20"/>
                <w:szCs w:val="20"/>
                <w:lang w:eastAsia="tr-TR"/>
              </w:rPr>
            </w:pPr>
            <w:r w:rsidRPr="00E156FE">
              <w:rPr>
                <w:rFonts w:ascii="Times New Roman" w:eastAsia="Times New Roman" w:hAnsi="Times New Roman" w:cs="Times New Roman"/>
                <w:b/>
                <w:smallCaps/>
                <w:sz w:val="20"/>
                <w:szCs w:val="20"/>
                <w:lang w:eastAsia="tr-TR"/>
              </w:rPr>
              <w:t>E</w:t>
            </w:r>
          </w:p>
        </w:tc>
        <w:tc>
          <w:tcPr>
            <w:tcW w:w="1359"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mallCaps/>
                <w:sz w:val="20"/>
                <w:szCs w:val="20"/>
                <w:lang w:eastAsia="tr-TR"/>
              </w:rPr>
            </w:pPr>
            <w:r w:rsidRPr="00E156FE">
              <w:rPr>
                <w:rFonts w:ascii="Times New Roman" w:eastAsia="Times New Roman" w:hAnsi="Times New Roman" w:cs="Times New Roman"/>
                <w:b/>
                <w:smallCaps/>
                <w:sz w:val="20"/>
                <w:szCs w:val="20"/>
                <w:lang w:eastAsia="tr-TR"/>
              </w:rPr>
              <w:t>F</w:t>
            </w:r>
          </w:p>
        </w:tc>
      </w:tr>
      <w:tr w:rsidR="00E156FE" w:rsidRPr="00E156FE" w:rsidTr="00E04E49">
        <w:tc>
          <w:tcPr>
            <w:tcW w:w="786"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Sıra</w:t>
            </w:r>
          </w:p>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No</w:t>
            </w:r>
          </w:p>
        </w:tc>
        <w:tc>
          <w:tcPr>
            <w:tcW w:w="964"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Miktar</w:t>
            </w:r>
          </w:p>
        </w:tc>
        <w:tc>
          <w:tcPr>
            <w:tcW w:w="3056"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Teklif Edilen Özellikler (Marka/Model Dâhil)</w:t>
            </w:r>
          </w:p>
        </w:tc>
        <w:tc>
          <w:tcPr>
            <w:tcW w:w="3123"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&lt;DDP&gt; &lt;Kabul Yeri&gt; Teslimat İçin Birim Fiyatlar (TL)</w:t>
            </w:r>
          </w:p>
        </w:tc>
        <w:tc>
          <w:tcPr>
            <w:tcW w:w="1359"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Toplam</w:t>
            </w:r>
          </w:p>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(TL)</w:t>
            </w: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1</w:t>
            </w:r>
          </w:p>
        </w:tc>
        <w:tc>
          <w:tcPr>
            <w:tcW w:w="964"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1359"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2</w:t>
            </w:r>
          </w:p>
        </w:tc>
        <w:tc>
          <w:tcPr>
            <w:tcW w:w="964"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1359"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3</w:t>
            </w:r>
          </w:p>
        </w:tc>
        <w:tc>
          <w:tcPr>
            <w:tcW w:w="964"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1359"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4</w:t>
            </w:r>
          </w:p>
        </w:tc>
        <w:tc>
          <w:tcPr>
            <w:tcW w:w="964"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1359"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p>
        </w:tc>
        <w:tc>
          <w:tcPr>
            <w:tcW w:w="964"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tcPr>
          <w:p w:rsidR="00E156FE" w:rsidRPr="00E156FE" w:rsidRDefault="00E156FE" w:rsidP="00E156FE">
            <w:pPr>
              <w:spacing w:before="120" w:after="120"/>
              <w:jc w:val="center"/>
              <w:rPr>
                <w:rFonts w:ascii="Times New Roman" w:eastAsia="Times New Roman" w:hAnsi="Times New Roman" w:cs="Times New Roman"/>
                <w:sz w:val="20"/>
                <w:szCs w:val="20"/>
                <w:lang w:eastAsia="tr-TR"/>
              </w:rPr>
            </w:pPr>
          </w:p>
        </w:tc>
        <w:tc>
          <w:tcPr>
            <w:tcW w:w="1359"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p>
        </w:tc>
        <w:tc>
          <w:tcPr>
            <w:tcW w:w="964"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tcPr>
          <w:p w:rsidR="00E156FE" w:rsidRPr="00E156FE" w:rsidRDefault="00E156FE" w:rsidP="00E156FE">
            <w:pPr>
              <w:spacing w:before="120" w:after="120"/>
              <w:jc w:val="center"/>
              <w:rPr>
                <w:rFonts w:ascii="Times New Roman" w:eastAsia="Times New Roman" w:hAnsi="Times New Roman" w:cs="Times New Roman"/>
                <w:sz w:val="20"/>
                <w:szCs w:val="20"/>
                <w:lang w:eastAsia="tr-TR"/>
              </w:rPr>
            </w:pPr>
          </w:p>
        </w:tc>
        <w:tc>
          <w:tcPr>
            <w:tcW w:w="1359"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929" w:type="dxa"/>
            <w:gridSpan w:val="4"/>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w:t>
            </w:r>
          </w:p>
          <w:p w:rsidR="00E156FE" w:rsidRPr="00E156FE" w:rsidRDefault="00E156FE" w:rsidP="00E156FE">
            <w:pPr>
              <w:spacing w:before="120"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Toplam Teklif (rakam ve yazı ile)</w:t>
            </w:r>
          </w:p>
        </w:tc>
        <w:tc>
          <w:tcPr>
            <w:tcW w:w="1359"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jc w:val="left"/>
        <w:rPr>
          <w:rFonts w:ascii="Times New Roman" w:eastAsia="Times New Roman" w:hAnsi="Times New Roman" w:cs="Times New Roman"/>
          <w:sz w:val="24"/>
          <w:szCs w:val="24"/>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i/>
          <w:color w:val="000000"/>
          <w:sz w:val="20"/>
          <w:szCs w:val="20"/>
          <w:lang w:eastAsia="tr-TR"/>
        </w:rPr>
      </w:pPr>
      <w:r w:rsidRPr="00E156FE">
        <w:rPr>
          <w:rFonts w:ascii="Times New Roman" w:eastAsia="Times New Roman" w:hAnsi="Times New Roman" w:cs="Times New Roman"/>
          <w:b/>
          <w:i/>
          <w:color w:val="000000"/>
          <w:sz w:val="20"/>
          <w:szCs w:val="20"/>
          <w:lang w:eastAsia="tr-TR"/>
        </w:rPr>
        <w:t>İsteklinin Kaşesi</w:t>
      </w: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i/>
          <w:color w:val="000000"/>
          <w:sz w:val="20"/>
          <w:szCs w:val="20"/>
          <w:lang w:eastAsia="tr-TR"/>
        </w:rPr>
      </w:pPr>
      <w:r w:rsidRPr="00E156FE">
        <w:rPr>
          <w:rFonts w:ascii="Times New Roman" w:eastAsia="Times New Roman" w:hAnsi="Times New Roman" w:cs="Times New Roman"/>
          <w:b/>
          <w:i/>
          <w:color w:val="000000"/>
          <w:sz w:val="20"/>
          <w:szCs w:val="20"/>
          <w:lang w:eastAsia="tr-TR"/>
        </w:rPr>
        <w:t xml:space="preserve">  Yetkili İmza</w:t>
      </w: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956512" w:rsidRDefault="00956512"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956512" w:rsidRDefault="00956512"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956512" w:rsidRDefault="00956512"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956512" w:rsidRDefault="00956512"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956512" w:rsidRDefault="00956512"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956512" w:rsidRPr="00E156FE" w:rsidRDefault="00956512"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31" w:name="_Söz.Ek-5:_Standart_Formlar_ve_Diğer"/>
      <w:bookmarkStart w:id="32" w:name="_Toc233021558"/>
      <w:bookmarkEnd w:id="31"/>
      <w:r w:rsidRPr="00E156FE">
        <w:rPr>
          <w:rFonts w:ascii="Times New Roman" w:eastAsia="Times New Roman" w:hAnsi="Times New Roman" w:cs="Times New Roman"/>
          <w:b/>
          <w:bCs/>
          <w:sz w:val="24"/>
          <w:szCs w:val="24"/>
        </w:rPr>
        <w:t>Söz. Ek-5: Standart Formlar ve Diğer Gerekli Belgeler</w:t>
      </w:r>
      <w:bookmarkEnd w:id="32"/>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textAlignment w:val="baseline"/>
        <w:outlineLvl w:val="0"/>
        <w:rPr>
          <w:rFonts w:ascii="Times New Roman" w:eastAsia="Times New Roman" w:hAnsi="Times New Roman" w:cs="Times New Roman"/>
          <w:b/>
          <w:i/>
          <w:kern w:val="28"/>
          <w:sz w:val="20"/>
          <w:szCs w:val="20"/>
        </w:rPr>
      </w:pPr>
      <w:bookmarkStart w:id="33" w:name="_Toc188240398"/>
    </w:p>
    <w:p w:rsidR="00E156FE" w:rsidRPr="00E156FE" w:rsidRDefault="00E156FE" w:rsidP="00E156FE">
      <w:pPr>
        <w:jc w:val="left"/>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sz w:val="24"/>
          <w:szCs w:val="24"/>
          <w:lang w:eastAsia="tr-TR"/>
        </w:rPr>
        <w:br w:type="page"/>
      </w:r>
      <w:bookmarkStart w:id="34" w:name="_Toc232234031"/>
      <w:r w:rsidRPr="00E156FE">
        <w:rPr>
          <w:rFonts w:ascii="Times New Roman" w:eastAsia="Times New Roman" w:hAnsi="Times New Roman" w:cs="Times New Roman"/>
          <w:b/>
          <w:sz w:val="24"/>
          <w:szCs w:val="24"/>
          <w:lang w:eastAsia="tr-TR"/>
        </w:rPr>
        <w:lastRenderedPageBreak/>
        <w:t xml:space="preserve">MALİ KİMLİK FORMU                                                                      </w:t>
      </w:r>
      <w:proofErr w:type="gramStart"/>
      <w:r w:rsidRPr="00E156FE">
        <w:rPr>
          <w:rFonts w:ascii="Times New Roman" w:eastAsia="Times New Roman" w:hAnsi="Times New Roman" w:cs="Times New Roman"/>
          <w:b/>
          <w:sz w:val="24"/>
          <w:szCs w:val="24"/>
          <w:lang w:eastAsia="tr-TR"/>
        </w:rPr>
        <w:t>(</w:t>
      </w:r>
      <w:proofErr w:type="gramEnd"/>
      <w:r w:rsidRPr="00E156FE">
        <w:rPr>
          <w:rFonts w:ascii="Times New Roman" w:eastAsia="Times New Roman" w:hAnsi="Times New Roman" w:cs="Times New Roman"/>
          <w:b/>
          <w:sz w:val="24"/>
          <w:szCs w:val="24"/>
          <w:lang w:eastAsia="tr-TR"/>
        </w:rPr>
        <w:t>Söz. EK: 5a</w:t>
      </w:r>
      <w:proofErr w:type="gramStart"/>
      <w:r w:rsidRPr="00E156FE">
        <w:rPr>
          <w:rFonts w:ascii="Times New Roman" w:eastAsia="Times New Roman" w:hAnsi="Times New Roman" w:cs="Times New Roman"/>
          <w:b/>
          <w:sz w:val="24"/>
          <w:szCs w:val="24"/>
          <w:lang w:eastAsia="tr-TR"/>
        </w:rPr>
        <w:t>)</w:t>
      </w:r>
      <w:bookmarkEnd w:id="33"/>
      <w:bookmarkEnd w:id="34"/>
      <w:proofErr w:type="gramEnd"/>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r>
        <w:rPr>
          <w:rFonts w:ascii="Times New Roman" w:eastAsia="Times New Roman" w:hAnsi="Times New Roman" w:cs="Times New Roman"/>
          <w:b/>
          <w:noProof/>
          <w:color w:val="000000"/>
          <w:sz w:val="36"/>
          <w:szCs w:val="36"/>
          <w:lang w:eastAsia="tr-TR"/>
        </w:rPr>
        <w:drawing>
          <wp:anchor distT="0" distB="0" distL="114300" distR="114300" simplePos="0" relativeHeight="251664384"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color w:val="000000"/>
          <w:sz w:val="20"/>
          <w:szCs w:val="20"/>
          <w:lang w:eastAsia="tr-TR"/>
        </w:rPr>
        <w:br w:type="page"/>
      </w:r>
      <w:bookmarkStart w:id="35" w:name="_Toc232234032"/>
      <w:r w:rsidRPr="00E156FE">
        <w:rPr>
          <w:rFonts w:ascii="Times New Roman" w:eastAsia="Times New Roman" w:hAnsi="Times New Roman" w:cs="Times New Roman"/>
          <w:b/>
          <w:sz w:val="24"/>
          <w:szCs w:val="24"/>
          <w:lang w:eastAsia="tr-TR"/>
        </w:rPr>
        <w:lastRenderedPageBreak/>
        <w:t xml:space="preserve">TÜZEL KİMLİK FORMU                                                </w:t>
      </w:r>
      <w:proofErr w:type="gramStart"/>
      <w:r w:rsidRPr="00E156FE">
        <w:rPr>
          <w:rFonts w:ascii="Times New Roman" w:eastAsia="Times New Roman" w:hAnsi="Times New Roman" w:cs="Times New Roman"/>
          <w:b/>
          <w:sz w:val="24"/>
          <w:szCs w:val="24"/>
          <w:lang w:eastAsia="tr-TR"/>
        </w:rPr>
        <w:t>(</w:t>
      </w:r>
      <w:proofErr w:type="gramEnd"/>
      <w:r w:rsidRPr="00E156FE">
        <w:rPr>
          <w:rFonts w:ascii="Times New Roman" w:eastAsia="Times New Roman" w:hAnsi="Times New Roman" w:cs="Times New Roman"/>
          <w:b/>
          <w:sz w:val="24"/>
          <w:szCs w:val="24"/>
          <w:lang w:eastAsia="tr-TR"/>
        </w:rPr>
        <w:t>Söz. EK: 5b</w:t>
      </w:r>
      <w:proofErr w:type="gramStart"/>
      <w:r w:rsidRPr="00E156FE">
        <w:rPr>
          <w:rFonts w:ascii="Times New Roman" w:eastAsia="Times New Roman" w:hAnsi="Times New Roman" w:cs="Times New Roman"/>
          <w:b/>
          <w:sz w:val="24"/>
          <w:szCs w:val="24"/>
          <w:lang w:eastAsia="tr-TR"/>
        </w:rPr>
        <w:t>)</w:t>
      </w:r>
      <w:bookmarkEnd w:id="35"/>
      <w:proofErr w:type="gramEnd"/>
    </w:p>
    <w:p w:rsidR="00E156FE" w:rsidRPr="00E156FE" w:rsidRDefault="00E156FE" w:rsidP="00E156FE">
      <w:pPr>
        <w:jc w:val="left"/>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E156FE" w:rsidRPr="00E156FE" w:rsidTr="00E04E49">
        <w:trPr>
          <w:trHeight w:val="413"/>
        </w:trPr>
        <w:tc>
          <w:tcPr>
            <w:tcW w:w="9212" w:type="dxa"/>
            <w:tcBorders>
              <w:top w:val="nil"/>
              <w:left w:val="single" w:sz="4" w:space="0" w:color="auto"/>
              <w:bottom w:val="nil"/>
              <w:right w:val="single" w:sz="4" w:space="0" w:color="auto"/>
            </w:tcBorders>
            <w:vAlign w:val="center"/>
          </w:tcPr>
          <w:p w:rsidR="00E156FE" w:rsidRPr="00E156FE" w:rsidRDefault="00E156FE" w:rsidP="00E156FE">
            <w:pPr>
              <w:jc w:val="center"/>
              <w:rPr>
                <w:rFonts w:ascii="Arial Narrow" w:eastAsia="Times New Roman" w:hAnsi="Arial Narrow" w:cs="Times New Roman"/>
                <w:b/>
                <w:sz w:val="20"/>
                <w:szCs w:val="20"/>
                <w:u w:val="single"/>
                <w:lang w:eastAsia="tr-TR"/>
              </w:rPr>
            </w:pPr>
            <w:r w:rsidRPr="00E156FE">
              <w:rPr>
                <w:rFonts w:ascii="Arial Narrow" w:eastAsia="Times New Roman" w:hAnsi="Arial Narrow" w:cs="Times New Roman"/>
                <w:b/>
                <w:sz w:val="20"/>
                <w:szCs w:val="20"/>
                <w:u w:val="single"/>
                <w:lang w:eastAsia="tr-TR"/>
              </w:rPr>
              <w:t>GERÇEK KİŞİ</w:t>
            </w:r>
          </w:p>
        </w:tc>
      </w:tr>
    </w:tbl>
    <w:p w:rsidR="00E156FE" w:rsidRPr="00E156FE" w:rsidRDefault="00E156FE" w:rsidP="00E156FE">
      <w:pPr>
        <w:jc w:val="left"/>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SOYADI</w:t>
            </w: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tcBorders>
              <w:top w:val="nil"/>
              <w:left w:val="single" w:sz="4" w:space="0" w:color="auto"/>
              <w:bottom w:val="nil"/>
              <w:right w:val="nil"/>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İLK İSİM</w:t>
            </w: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2.  İSİM</w:t>
            </w: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tcBorders>
              <w:top w:val="nil"/>
              <w:left w:val="single" w:sz="4" w:space="0" w:color="auto"/>
              <w:bottom w:val="nil"/>
              <w:right w:val="nil"/>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3. İSİM</w:t>
            </w: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279"/>
        </w:trPr>
        <w:tc>
          <w:tcPr>
            <w:tcW w:w="1908" w:type="dxa"/>
            <w:vMerge w:val="restart"/>
            <w:tcBorders>
              <w:top w:val="single" w:sz="4" w:space="0" w:color="auto"/>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RESMİ ADRESİ</w:t>
            </w: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E156FE" w:rsidRPr="00E156FE" w:rsidTr="00E04E49">
        <w:tc>
          <w:tcPr>
            <w:tcW w:w="1750"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KODU</w:t>
            </w: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2091"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KUTUSU</w:t>
            </w: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ŞEHİR</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ÜLKE</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T.C. KİMLİK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VERGİ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autoSpaceDE w:val="0"/>
        <w:autoSpaceDN w:val="0"/>
        <w:adjustRightInd w:val="0"/>
        <w:jc w:val="left"/>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VERGİ DAİRESİ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autoSpaceDE w:val="0"/>
        <w:autoSpaceDN w:val="0"/>
        <w:adjustRightInd w:val="0"/>
        <w:jc w:val="left"/>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E156FE" w:rsidRPr="00E156FE" w:rsidTr="00E04E49">
        <w:tc>
          <w:tcPr>
            <w:tcW w:w="3075" w:type="dxa"/>
            <w:gridSpan w:val="4"/>
          </w:tcPr>
          <w:p w:rsidR="00E156FE" w:rsidRPr="00E156FE" w:rsidRDefault="00E156FE" w:rsidP="00E156FE">
            <w:pPr>
              <w:autoSpaceDE w:val="0"/>
              <w:autoSpaceDN w:val="0"/>
              <w:adjustRightInd w:val="0"/>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KİMLİK BELGESİ TÜRÜ:</w:t>
            </w:r>
          </w:p>
        </w:tc>
        <w:tc>
          <w:tcPr>
            <w:tcW w:w="1646" w:type="dxa"/>
            <w:gridSpan w:val="4"/>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 xml:space="preserve">NÜFUS </w:t>
            </w:r>
            <w:proofErr w:type="gramStart"/>
            <w:r w:rsidRPr="00E156FE">
              <w:rPr>
                <w:rFonts w:ascii="Arial Narrow" w:eastAsia="Times New Roman" w:hAnsi="Arial Narrow" w:cs="Times New Roman"/>
                <w:sz w:val="20"/>
                <w:szCs w:val="20"/>
                <w:lang w:eastAsia="tr-TR"/>
              </w:rPr>
              <w:t>KAĞIDI</w:t>
            </w:r>
            <w:proofErr w:type="gramEnd"/>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1647" w:type="dxa"/>
            <w:gridSpan w:val="4"/>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EHLİYET</w:t>
            </w: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1671" w:type="dxa"/>
            <w:gridSpan w:val="5"/>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PASAPORT</w:t>
            </w: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KİMLİK BELGESİ NO:</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2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24" w:type="dxa"/>
            <w:gridSpan w:val="2"/>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autoSpaceDE w:val="0"/>
        <w:autoSpaceDN w:val="0"/>
        <w:adjustRightInd w:val="0"/>
        <w:jc w:val="left"/>
        <w:rPr>
          <w:rFonts w:ascii="Arial" w:eastAsia="Times New Roman" w:hAnsi="Arial" w:cs="Arial"/>
          <w:b/>
          <w:bCs/>
          <w:sz w:val="17"/>
          <w:szCs w:val="17"/>
          <w:lang w:eastAsia="tr-TR"/>
        </w:rPr>
      </w:pPr>
    </w:p>
    <w:p w:rsidR="00E156FE" w:rsidRPr="00E156FE" w:rsidRDefault="00E156FE" w:rsidP="00E156FE">
      <w:pPr>
        <w:autoSpaceDE w:val="0"/>
        <w:autoSpaceDN w:val="0"/>
        <w:adjustRightInd w:val="0"/>
        <w:jc w:val="left"/>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E156FE" w:rsidRPr="00E156FE" w:rsidTr="00E04E49">
        <w:tc>
          <w:tcPr>
            <w:tcW w:w="2664"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DOĞUM TARİHİ</w:t>
            </w: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c>
          <w:tcPr>
            <w:tcW w:w="2664" w:type="dxa"/>
            <w:tcBorders>
              <w:top w:val="nil"/>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A</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DOĞUM YERİ- İL</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DOĞUM YERİ- ÜLKE</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TELEFON</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FAKS</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156FE" w:rsidRPr="00E156FE" w:rsidTr="00E04E49">
        <w:tc>
          <w:tcPr>
            <w:tcW w:w="2088"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E-POSTA</w:t>
            </w: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left"/>
        <w:rPr>
          <w:rFonts w:ascii="Arial Narrow" w:eastAsia="Times New Roman" w:hAnsi="Arial Narrow" w:cs="Times New Roman"/>
          <w:sz w:val="20"/>
          <w:szCs w:val="20"/>
          <w:lang w:eastAsia="tr-TR"/>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E156FE" w:rsidRPr="00E156FE" w:rsidTr="00E04E49">
        <w:tc>
          <w:tcPr>
            <w:tcW w:w="9468" w:type="dxa"/>
          </w:tcPr>
          <w:p w:rsidR="00E156FE" w:rsidRPr="00E156FE" w:rsidRDefault="00E156FE" w:rsidP="00E156FE">
            <w:pPr>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BU “TÜZEL KİŞİLİK BELGESİ” DOLDURULMALI VE KİMLİK BELGESİNİN OKUNUR BİR FOTOKOPİSİYLE BİRLİKTE VERİLMELİDİR.</w:t>
            </w:r>
          </w:p>
        </w:tc>
      </w:tr>
    </w:tbl>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ind w:left="5760" w:firstLine="720"/>
        <w:jc w:val="left"/>
        <w:rPr>
          <w:rFonts w:ascii="Arial Narrow" w:eastAsia="Times New Roman" w:hAnsi="Arial Narrow" w:cs="Times New Roman"/>
          <w:sz w:val="24"/>
          <w:szCs w:val="24"/>
          <w:lang w:eastAsia="tr-TR"/>
        </w:rPr>
      </w:pPr>
      <w:r w:rsidRPr="00E156FE">
        <w:rPr>
          <w:rFonts w:ascii="Arial Narrow" w:eastAsia="Times New Roman" w:hAnsi="Arial Narrow" w:cs="Times New Roman"/>
          <w:sz w:val="24"/>
          <w:szCs w:val="24"/>
          <w:lang w:eastAsia="tr-TR"/>
        </w:rPr>
        <w:t>TARİH VE İMZA</w:t>
      </w:r>
    </w:p>
    <w:p w:rsidR="00E156FE" w:rsidRPr="00E156FE" w:rsidRDefault="00E156FE" w:rsidP="00E156FE">
      <w:pPr>
        <w:jc w:val="left"/>
        <w:rPr>
          <w:rFonts w:ascii="Times New Roman" w:eastAsia="Times New Roman" w:hAnsi="Times New Roman" w:cs="Times New Roman"/>
          <w:b/>
          <w:sz w:val="24"/>
          <w:szCs w:val="24"/>
          <w:lang w:eastAsia="tr-TR"/>
        </w:rPr>
      </w:pPr>
    </w:p>
    <w:p w:rsidR="00E156FE" w:rsidRPr="00E156FE" w:rsidRDefault="00E156FE" w:rsidP="00E156FE">
      <w:pPr>
        <w:jc w:val="left"/>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4"/>
          <w:szCs w:val="24"/>
          <w:lang w:eastAsia="tr-TR"/>
        </w:rPr>
        <w:br w:type="page"/>
      </w:r>
      <w:bookmarkStart w:id="3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156FE" w:rsidRPr="00E156FE" w:rsidTr="00E04E49">
        <w:trPr>
          <w:trHeight w:val="359"/>
        </w:trPr>
        <w:tc>
          <w:tcPr>
            <w:tcW w:w="9212" w:type="dxa"/>
            <w:gridSpan w:val="25"/>
            <w:tcBorders>
              <w:bottom w:val="single" w:sz="4" w:space="0" w:color="auto"/>
            </w:tcBorders>
            <w:vAlign w:val="center"/>
          </w:tcPr>
          <w:p w:rsidR="00E156FE" w:rsidRPr="00E156FE" w:rsidRDefault="00E156FE" w:rsidP="00E156FE">
            <w:pPr>
              <w:jc w:val="center"/>
              <w:rPr>
                <w:rFonts w:ascii="Arial Narrow" w:eastAsia="Times New Roman" w:hAnsi="Arial Narrow" w:cs="Arial"/>
                <w:b/>
                <w:sz w:val="24"/>
                <w:szCs w:val="24"/>
                <w:lang w:eastAsia="tr-TR"/>
              </w:rPr>
            </w:pPr>
            <w:r w:rsidRPr="00E156FE">
              <w:rPr>
                <w:rFonts w:ascii="Arial Narrow" w:eastAsia="Times New Roman" w:hAnsi="Arial Narrow" w:cs="Arial"/>
                <w:b/>
                <w:sz w:val="24"/>
                <w:szCs w:val="24"/>
                <w:lang w:eastAsia="tr-TR"/>
              </w:rPr>
              <w:lastRenderedPageBreak/>
              <w:t xml:space="preserve">TÜZEL KİMLİK FORMU                                                                                                 </w:t>
            </w:r>
            <w:proofErr w:type="gramStart"/>
            <w:r w:rsidRPr="00E156FE">
              <w:rPr>
                <w:rFonts w:ascii="Times New Roman" w:eastAsia="Times New Roman" w:hAnsi="Times New Roman" w:cs="Times New Roman"/>
                <w:b/>
                <w:sz w:val="24"/>
                <w:szCs w:val="24"/>
                <w:lang w:eastAsia="tr-TR"/>
              </w:rPr>
              <w:t>(</w:t>
            </w:r>
            <w:proofErr w:type="gramEnd"/>
            <w:r w:rsidRPr="00E156FE">
              <w:rPr>
                <w:rFonts w:ascii="Times New Roman" w:eastAsia="Times New Roman" w:hAnsi="Times New Roman" w:cs="Times New Roman"/>
                <w:b/>
                <w:sz w:val="24"/>
                <w:szCs w:val="24"/>
                <w:lang w:eastAsia="tr-TR"/>
              </w:rPr>
              <w:t>Söz. EK: 5b</w:t>
            </w:r>
            <w:proofErr w:type="gramStart"/>
            <w:r w:rsidRPr="00E156FE">
              <w:rPr>
                <w:rFonts w:ascii="Times New Roman" w:eastAsia="Times New Roman" w:hAnsi="Times New Roman" w:cs="Times New Roman"/>
                <w:b/>
                <w:sz w:val="24"/>
                <w:szCs w:val="24"/>
                <w:lang w:eastAsia="tr-TR"/>
              </w:rPr>
              <w:t>)</w:t>
            </w:r>
            <w:proofErr w:type="gramEnd"/>
          </w:p>
        </w:tc>
      </w:tr>
      <w:tr w:rsidR="00E156FE" w:rsidRPr="00E156FE" w:rsidTr="00E04E49">
        <w:trPr>
          <w:trHeight w:val="413"/>
        </w:trPr>
        <w:tc>
          <w:tcPr>
            <w:tcW w:w="9212" w:type="dxa"/>
            <w:gridSpan w:val="25"/>
            <w:tcBorders>
              <w:top w:val="nil"/>
              <w:left w:val="single" w:sz="4" w:space="0" w:color="auto"/>
              <w:bottom w:val="nil"/>
              <w:right w:val="single" w:sz="4" w:space="0" w:color="auto"/>
            </w:tcBorders>
            <w:vAlign w:val="center"/>
          </w:tcPr>
          <w:p w:rsidR="00E156FE" w:rsidRPr="00E156FE" w:rsidRDefault="00E156FE" w:rsidP="00E156FE">
            <w:pPr>
              <w:jc w:val="center"/>
              <w:rPr>
                <w:rFonts w:ascii="Arial Narrow" w:eastAsia="Times New Roman" w:hAnsi="Arial Narrow" w:cs="Times New Roman"/>
                <w:b/>
                <w:sz w:val="20"/>
                <w:szCs w:val="20"/>
                <w:u w:val="single"/>
                <w:lang w:eastAsia="tr-TR"/>
              </w:rPr>
            </w:pPr>
            <w:r w:rsidRPr="00E156FE">
              <w:rPr>
                <w:rFonts w:ascii="Arial Narrow" w:eastAsia="Times New Roman" w:hAnsi="Arial Narrow" w:cs="Times New Roman"/>
                <w:b/>
                <w:sz w:val="20"/>
                <w:szCs w:val="20"/>
                <w:u w:val="single"/>
                <w:lang w:eastAsia="tr-TR"/>
              </w:rPr>
              <w:t>KAMU KURUM/KURULUŞLARI</w:t>
            </w:r>
          </w:p>
        </w:tc>
      </w:tr>
      <w:tr w:rsidR="00E156FE" w:rsidRPr="00E156FE" w:rsidTr="00E04E49">
        <w:tc>
          <w:tcPr>
            <w:tcW w:w="2088" w:type="dxa"/>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TÜRÜ</w:t>
            </w:r>
          </w:p>
        </w:tc>
        <w:tc>
          <w:tcPr>
            <w:tcW w:w="296"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Look w:val="00BF"/>
      </w:tblPr>
      <w:tblGrid>
        <w:gridCol w:w="2628"/>
        <w:gridCol w:w="1440"/>
        <w:gridCol w:w="360"/>
        <w:gridCol w:w="540"/>
        <w:gridCol w:w="1260"/>
        <w:gridCol w:w="360"/>
        <w:gridCol w:w="2624"/>
      </w:tblGrid>
      <w:tr w:rsidR="00E156FE" w:rsidRPr="00E156FE" w:rsidTr="00E04E49">
        <w:tc>
          <w:tcPr>
            <w:tcW w:w="2628"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STK (Sivil Toplum Kuruluşu)</w:t>
            </w:r>
          </w:p>
        </w:tc>
        <w:tc>
          <w:tcPr>
            <w:tcW w:w="1440"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EVET</w:t>
            </w:r>
          </w:p>
        </w:tc>
        <w:tc>
          <w:tcPr>
            <w:tcW w:w="360"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540"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1260"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HAYIR</w:t>
            </w:r>
          </w:p>
        </w:tc>
        <w:tc>
          <w:tcPr>
            <w:tcW w:w="360"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624"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279"/>
        </w:trPr>
        <w:tc>
          <w:tcPr>
            <w:tcW w:w="1908" w:type="dxa"/>
            <w:vMerge w:val="restart"/>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İSİM(LER)</w:t>
            </w: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vMerge/>
            <w:tcBorders>
              <w:top w:val="nil"/>
              <w:left w:val="single" w:sz="4" w:space="0" w:color="auto"/>
              <w:bottom w:val="nil"/>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single" w:sz="4" w:space="0" w:color="auto"/>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nil"/>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KISALTMA</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279"/>
        </w:trPr>
        <w:tc>
          <w:tcPr>
            <w:tcW w:w="1908" w:type="dxa"/>
            <w:vMerge w:val="restart"/>
            <w:tcBorders>
              <w:top w:val="single" w:sz="4" w:space="0" w:color="auto"/>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RESMİ ADRESİ</w:t>
            </w: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E156FE" w:rsidRPr="00E156FE" w:rsidTr="00E04E49">
        <w:tc>
          <w:tcPr>
            <w:tcW w:w="1750"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KODU</w:t>
            </w: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2091"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KUTUSU</w:t>
            </w: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ŞEHİR</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ÜLKE</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VERGİ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YERİ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E156FE" w:rsidRPr="00E156FE" w:rsidTr="00E04E49">
        <w:tc>
          <w:tcPr>
            <w:tcW w:w="2664"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TARİHİ</w:t>
            </w: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c>
          <w:tcPr>
            <w:tcW w:w="2664" w:type="dxa"/>
            <w:tcBorders>
              <w:top w:val="nil"/>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A</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TELEFON</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FAKS</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156FE" w:rsidRPr="00E156FE" w:rsidTr="00E04E49">
        <w:tc>
          <w:tcPr>
            <w:tcW w:w="2088"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E-POSTA</w:t>
            </w: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E156FE" w:rsidRPr="00E156FE" w:rsidTr="00E04E49">
        <w:tc>
          <w:tcPr>
            <w:tcW w:w="9468" w:type="dxa"/>
          </w:tcPr>
          <w:p w:rsidR="00E156FE" w:rsidRPr="00E156FE" w:rsidRDefault="00E156FE" w:rsidP="00E156FE">
            <w:pPr>
              <w:jc w:val="left"/>
              <w:rPr>
                <w:rFonts w:ascii="Arial Narrow" w:eastAsia="Times New Roman" w:hAnsi="Arial Narrow" w:cs="Times New Roman"/>
                <w:sz w:val="20"/>
                <w:szCs w:val="20"/>
                <w:lang w:val="sv-SE" w:eastAsia="en-GB"/>
              </w:rPr>
            </w:pPr>
            <w:r w:rsidRPr="00E156FE">
              <w:rPr>
                <w:rFonts w:ascii="Arial Narrow" w:eastAsia="Times New Roman" w:hAnsi="Arial Narrow" w:cs="Times New Roman"/>
                <w:sz w:val="20"/>
                <w:szCs w:val="20"/>
                <w:lang w:val="sv-SE" w:eastAsia="en-GB"/>
              </w:rPr>
              <w:t>Bu “Tüzel kişilik belgesi” doldurulmalı ve aşağıdakilerle birlikte verilmelidir:</w:t>
            </w:r>
          </w:p>
          <w:p w:rsidR="00E156FE" w:rsidRPr="00E156FE" w:rsidRDefault="00E156FE" w:rsidP="00F70167">
            <w:pPr>
              <w:numPr>
                <w:ilvl w:val="0"/>
                <w:numId w:val="48"/>
              </w:numPr>
              <w:jc w:val="left"/>
              <w:rPr>
                <w:rFonts w:ascii="Arial Narrow" w:eastAsia="Times New Roman" w:hAnsi="Arial Narrow" w:cs="Times New Roman"/>
                <w:sz w:val="20"/>
                <w:szCs w:val="20"/>
                <w:lang w:eastAsia="tr-TR"/>
              </w:rPr>
            </w:pPr>
            <w:proofErr w:type="gramStart"/>
            <w:r w:rsidRPr="00E156FE">
              <w:rPr>
                <w:rFonts w:ascii="Arial Narrow" w:eastAsia="Times New Roman" w:hAnsi="Arial Narrow" w:cs="Times New Roman"/>
                <w:sz w:val="20"/>
                <w:szCs w:val="20"/>
                <w:lang w:eastAsia="tr-TR"/>
              </w:rPr>
              <w:t>tüzel</w:t>
            </w:r>
            <w:proofErr w:type="gramEnd"/>
            <w:r w:rsidRPr="00E156FE">
              <w:rPr>
                <w:rFonts w:ascii="Arial Narrow" w:eastAsia="Times New Roman" w:hAnsi="Arial Narrow" w:cs="Times New Roman"/>
                <w:sz w:val="20"/>
                <w:szCs w:val="20"/>
                <w:lang w:eastAsia="tr-TR"/>
              </w:rPr>
              <w:t xml:space="preserve"> kişiliğin kuruluşuna dair karar, kararname veya kanunun bir kopyası</w:t>
            </w:r>
          </w:p>
          <w:p w:rsidR="00E156FE" w:rsidRPr="00E156FE" w:rsidRDefault="00E156FE" w:rsidP="00F70167">
            <w:pPr>
              <w:numPr>
                <w:ilvl w:val="0"/>
                <w:numId w:val="48"/>
              </w:numPr>
              <w:jc w:val="left"/>
              <w:rPr>
                <w:rFonts w:ascii="Arial Narrow" w:eastAsia="Times New Roman" w:hAnsi="Arial Narrow" w:cs="Times New Roman"/>
                <w:sz w:val="20"/>
                <w:szCs w:val="20"/>
                <w:lang w:eastAsia="tr-TR"/>
              </w:rPr>
            </w:pPr>
            <w:proofErr w:type="gramStart"/>
            <w:r w:rsidRPr="00E156FE">
              <w:rPr>
                <w:rFonts w:ascii="Arial Narrow" w:eastAsia="Times New Roman" w:hAnsi="Arial Narrow" w:cs="Times New Roman"/>
                <w:sz w:val="20"/>
                <w:szCs w:val="20"/>
                <w:lang w:eastAsia="tr-TR"/>
              </w:rPr>
              <w:t>eğer</w:t>
            </w:r>
            <w:proofErr w:type="gramEnd"/>
            <w:r w:rsidRPr="00E156FE">
              <w:rPr>
                <w:rFonts w:ascii="Arial Narrow" w:eastAsia="Times New Roman" w:hAnsi="Arial Narrow" w:cs="Times New Roman"/>
                <w:sz w:val="20"/>
                <w:szCs w:val="20"/>
                <w:lang w:eastAsia="tr-TR"/>
              </w:rPr>
              <w:t xml:space="preserve"> bu mümkün olmazsa, tüzel kişiliğin kuruluşunu belirten başka bir resmi doküman</w:t>
            </w: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53"/>
        <w:gridCol w:w="369"/>
        <w:gridCol w:w="4981"/>
      </w:tblGrid>
      <w:tr w:rsidR="00E156FE" w:rsidRPr="00E156FE" w:rsidTr="00E04E49">
        <w:trPr>
          <w:cantSplit/>
          <w:trHeight w:val="511"/>
        </w:trPr>
        <w:tc>
          <w:tcPr>
            <w:tcW w:w="4353"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TARİH</w:t>
            </w:r>
          </w:p>
        </w:tc>
        <w:tc>
          <w:tcPr>
            <w:tcW w:w="369" w:type="dxa"/>
            <w:vMerge w:val="restart"/>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981" w:type="dxa"/>
            <w:vMerge w:val="restart"/>
            <w:tcBorders>
              <w:top w:val="single" w:sz="4" w:space="0" w:color="auto"/>
              <w:bottom w:val="single" w:sz="4" w:space="0" w:color="auto"/>
            </w:tcBorders>
          </w:tcPr>
          <w:p w:rsidR="00E156FE" w:rsidRPr="00E156FE" w:rsidRDefault="00E156FE" w:rsidP="00E156FE">
            <w:pPr>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DAMGA</w:t>
            </w:r>
          </w:p>
        </w:tc>
      </w:tr>
      <w:tr w:rsidR="00E156FE" w:rsidRPr="00E156FE" w:rsidTr="00E04E49">
        <w:trPr>
          <w:cantSplit/>
          <w:trHeight w:val="148"/>
        </w:trPr>
        <w:tc>
          <w:tcPr>
            <w:tcW w:w="4353" w:type="dxa"/>
            <w:tcBorders>
              <w:top w:val="single" w:sz="4" w:space="0" w:color="auto"/>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16"/>
                <w:szCs w:val="16"/>
                <w:lang w:eastAsia="tr-TR"/>
              </w:rPr>
            </w:pPr>
          </w:p>
        </w:tc>
        <w:tc>
          <w:tcPr>
            <w:tcW w:w="369" w:type="dxa"/>
            <w:vMerge/>
            <w:tcBorders>
              <w:top w:val="single" w:sz="4" w:space="0" w:color="auto"/>
              <w:left w:val="nil"/>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478"/>
        </w:trPr>
        <w:tc>
          <w:tcPr>
            <w:tcW w:w="4353" w:type="dxa"/>
            <w:tcBorders>
              <w:top w:val="single" w:sz="4" w:space="0" w:color="auto"/>
              <w:bottom w:val="single" w:sz="4" w:space="0" w:color="auto"/>
            </w:tcBorders>
          </w:tcPr>
          <w:p w:rsidR="00E156FE" w:rsidRPr="00E156FE" w:rsidRDefault="00E156FE" w:rsidP="00E156FE">
            <w:pPr>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YETKİLİ TEMSİLCİNİN ADI VE GÖREVİ</w:t>
            </w:r>
          </w:p>
        </w:tc>
        <w:tc>
          <w:tcPr>
            <w:tcW w:w="369" w:type="dxa"/>
            <w:vMerge/>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141"/>
        </w:trPr>
        <w:tc>
          <w:tcPr>
            <w:tcW w:w="4353" w:type="dxa"/>
            <w:tcBorders>
              <w:top w:val="single" w:sz="4" w:space="0" w:color="auto"/>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16"/>
                <w:szCs w:val="16"/>
                <w:lang w:eastAsia="tr-TR"/>
              </w:rPr>
            </w:pPr>
          </w:p>
        </w:tc>
        <w:tc>
          <w:tcPr>
            <w:tcW w:w="369" w:type="dxa"/>
            <w:vMerge/>
            <w:tcBorders>
              <w:top w:val="single" w:sz="4" w:space="0" w:color="auto"/>
              <w:left w:val="nil"/>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471"/>
        </w:trPr>
        <w:tc>
          <w:tcPr>
            <w:tcW w:w="4353" w:type="dxa"/>
            <w:tcBorders>
              <w:top w:val="single" w:sz="4" w:space="0" w:color="auto"/>
              <w:bottom w:val="single" w:sz="4" w:space="0" w:color="auto"/>
            </w:tcBorders>
          </w:tcPr>
          <w:p w:rsidR="00E156FE" w:rsidRPr="00E156FE" w:rsidRDefault="00E156FE" w:rsidP="00E156FE">
            <w:pPr>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İMZA</w:t>
            </w:r>
          </w:p>
          <w:p w:rsidR="00E156FE" w:rsidRPr="00E156FE" w:rsidRDefault="00E156FE" w:rsidP="00E156FE">
            <w:pPr>
              <w:jc w:val="left"/>
              <w:rPr>
                <w:rFonts w:ascii="Arial Narrow" w:eastAsia="Times New Roman" w:hAnsi="Arial Narrow" w:cs="Times New Roman"/>
                <w:sz w:val="20"/>
                <w:szCs w:val="20"/>
                <w:lang w:eastAsia="tr-TR"/>
              </w:rPr>
            </w:pPr>
          </w:p>
        </w:tc>
        <w:tc>
          <w:tcPr>
            <w:tcW w:w="369" w:type="dxa"/>
            <w:vMerge/>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156FE" w:rsidRPr="00E156FE" w:rsidTr="00E04E49">
        <w:trPr>
          <w:trHeight w:val="359"/>
        </w:trPr>
        <w:tc>
          <w:tcPr>
            <w:tcW w:w="9212" w:type="dxa"/>
            <w:gridSpan w:val="25"/>
            <w:tcBorders>
              <w:bottom w:val="single" w:sz="4" w:space="0" w:color="auto"/>
            </w:tcBorders>
            <w:vAlign w:val="center"/>
          </w:tcPr>
          <w:p w:rsidR="00E156FE" w:rsidRPr="00E156FE" w:rsidRDefault="00E156FE" w:rsidP="00E156FE">
            <w:pPr>
              <w:jc w:val="center"/>
              <w:rPr>
                <w:rFonts w:ascii="Arial Narrow" w:eastAsia="Times New Roman" w:hAnsi="Arial Narrow" w:cs="Arial"/>
                <w:b/>
                <w:sz w:val="24"/>
                <w:szCs w:val="24"/>
                <w:lang w:eastAsia="tr-TR"/>
              </w:rPr>
            </w:pPr>
            <w:r w:rsidRPr="00E156FE">
              <w:rPr>
                <w:rFonts w:ascii="Arial Narrow" w:eastAsia="Times New Roman" w:hAnsi="Arial Narrow" w:cs="Arial"/>
                <w:b/>
                <w:sz w:val="24"/>
                <w:szCs w:val="24"/>
                <w:lang w:eastAsia="tr-TR"/>
              </w:rPr>
              <w:lastRenderedPageBreak/>
              <w:t xml:space="preserve">TÜZEL KİMLİK FORMU                                                                                                 </w:t>
            </w:r>
            <w:proofErr w:type="gramStart"/>
            <w:r w:rsidRPr="00E156FE">
              <w:rPr>
                <w:rFonts w:ascii="Times New Roman" w:eastAsia="Times New Roman" w:hAnsi="Times New Roman" w:cs="Times New Roman"/>
                <w:b/>
                <w:sz w:val="24"/>
                <w:szCs w:val="24"/>
                <w:lang w:eastAsia="tr-TR"/>
              </w:rPr>
              <w:t>(</w:t>
            </w:r>
            <w:proofErr w:type="gramEnd"/>
            <w:r w:rsidRPr="00E156FE">
              <w:rPr>
                <w:rFonts w:ascii="Times New Roman" w:eastAsia="Times New Roman" w:hAnsi="Times New Roman" w:cs="Times New Roman"/>
                <w:b/>
                <w:sz w:val="24"/>
                <w:szCs w:val="24"/>
                <w:lang w:eastAsia="tr-TR"/>
              </w:rPr>
              <w:t>Söz. EK: 5b</w:t>
            </w:r>
            <w:proofErr w:type="gramStart"/>
            <w:r w:rsidRPr="00E156FE">
              <w:rPr>
                <w:rFonts w:ascii="Times New Roman" w:eastAsia="Times New Roman" w:hAnsi="Times New Roman" w:cs="Times New Roman"/>
                <w:b/>
                <w:sz w:val="24"/>
                <w:szCs w:val="24"/>
                <w:lang w:eastAsia="tr-TR"/>
              </w:rPr>
              <w:t>)</w:t>
            </w:r>
            <w:proofErr w:type="gramEnd"/>
          </w:p>
        </w:tc>
      </w:tr>
      <w:tr w:rsidR="00E156FE" w:rsidRPr="00E156FE" w:rsidTr="00E04E49">
        <w:trPr>
          <w:trHeight w:val="413"/>
        </w:trPr>
        <w:tc>
          <w:tcPr>
            <w:tcW w:w="9212" w:type="dxa"/>
            <w:gridSpan w:val="25"/>
            <w:tcBorders>
              <w:top w:val="nil"/>
              <w:left w:val="single" w:sz="4" w:space="0" w:color="auto"/>
              <w:bottom w:val="nil"/>
              <w:right w:val="single" w:sz="4" w:space="0" w:color="auto"/>
            </w:tcBorders>
            <w:vAlign w:val="center"/>
          </w:tcPr>
          <w:p w:rsidR="00E156FE" w:rsidRPr="00E156FE" w:rsidRDefault="00E156FE" w:rsidP="00E156FE">
            <w:pPr>
              <w:jc w:val="center"/>
              <w:rPr>
                <w:rFonts w:ascii="Arial Narrow" w:eastAsia="Times New Roman" w:hAnsi="Arial Narrow" w:cs="Times New Roman"/>
                <w:b/>
                <w:sz w:val="20"/>
                <w:szCs w:val="20"/>
                <w:u w:val="single"/>
                <w:lang w:eastAsia="tr-TR"/>
              </w:rPr>
            </w:pPr>
            <w:r w:rsidRPr="00E156FE">
              <w:rPr>
                <w:rFonts w:ascii="Arial Narrow" w:eastAsia="Times New Roman" w:hAnsi="Arial Narrow" w:cs="Times New Roman"/>
                <w:b/>
                <w:sz w:val="20"/>
                <w:szCs w:val="20"/>
                <w:u w:val="single"/>
                <w:lang w:eastAsia="tr-TR"/>
              </w:rPr>
              <w:t>ÖZEL KURUM/KURULUŞLAR</w:t>
            </w:r>
          </w:p>
        </w:tc>
      </w:tr>
      <w:tr w:rsidR="00E156FE" w:rsidRPr="00E156FE" w:rsidTr="00E04E49">
        <w:tc>
          <w:tcPr>
            <w:tcW w:w="2088" w:type="dxa"/>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TÜRÜ</w:t>
            </w:r>
          </w:p>
        </w:tc>
        <w:tc>
          <w:tcPr>
            <w:tcW w:w="296"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Look w:val="00BF"/>
      </w:tblPr>
      <w:tblGrid>
        <w:gridCol w:w="2628"/>
        <w:gridCol w:w="1440"/>
        <w:gridCol w:w="360"/>
        <w:gridCol w:w="540"/>
        <w:gridCol w:w="1260"/>
        <w:gridCol w:w="360"/>
        <w:gridCol w:w="2624"/>
      </w:tblGrid>
      <w:tr w:rsidR="00E156FE" w:rsidRPr="00E156FE" w:rsidTr="00E04E49">
        <w:tc>
          <w:tcPr>
            <w:tcW w:w="2628"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STK (Sivil Toplum Kuruluşu)</w:t>
            </w:r>
          </w:p>
        </w:tc>
        <w:tc>
          <w:tcPr>
            <w:tcW w:w="1440"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EVET</w:t>
            </w:r>
          </w:p>
        </w:tc>
        <w:tc>
          <w:tcPr>
            <w:tcW w:w="360"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540"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1260"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HAYIR</w:t>
            </w:r>
          </w:p>
        </w:tc>
        <w:tc>
          <w:tcPr>
            <w:tcW w:w="360"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624"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279"/>
        </w:trPr>
        <w:tc>
          <w:tcPr>
            <w:tcW w:w="1908" w:type="dxa"/>
            <w:vMerge w:val="restart"/>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İSİM(LER)</w:t>
            </w: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vMerge/>
            <w:tcBorders>
              <w:top w:val="nil"/>
              <w:left w:val="single" w:sz="4" w:space="0" w:color="auto"/>
              <w:bottom w:val="nil"/>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single" w:sz="4" w:space="0" w:color="auto"/>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nil"/>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KISALTMA</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279"/>
        </w:trPr>
        <w:tc>
          <w:tcPr>
            <w:tcW w:w="1908" w:type="dxa"/>
            <w:vMerge w:val="restart"/>
            <w:tcBorders>
              <w:top w:val="single" w:sz="4" w:space="0" w:color="auto"/>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GENEL MERKEZ RESMİ ADRESİ</w:t>
            </w: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E156FE" w:rsidRPr="00E156FE" w:rsidTr="00E04E49">
        <w:tc>
          <w:tcPr>
            <w:tcW w:w="1750"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KODU</w:t>
            </w: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2091"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KUTUSU</w:t>
            </w: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ŞEHİR</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ÜLKE</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VERGİ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YERİ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E156FE" w:rsidRPr="00E156FE" w:rsidTr="00E04E49">
        <w:tc>
          <w:tcPr>
            <w:tcW w:w="2664"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TARİHİ</w:t>
            </w: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c>
          <w:tcPr>
            <w:tcW w:w="2664" w:type="dxa"/>
            <w:tcBorders>
              <w:top w:val="nil"/>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A</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TELEFON</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FAKS</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156FE" w:rsidRPr="00E156FE" w:rsidTr="00E04E49">
        <w:tc>
          <w:tcPr>
            <w:tcW w:w="2088"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E-POSTA</w:t>
            </w: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E156FE" w:rsidRPr="00E156FE" w:rsidTr="00E04E49">
        <w:tc>
          <w:tcPr>
            <w:tcW w:w="9468"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BU “TÜZEL KİŞİLİK BELGESİ” DOLDURULMALI VE AŞAĞIDAKİLERLE BİRLİKTE VERİLMELİDİR:</w:t>
            </w:r>
          </w:p>
          <w:p w:rsidR="00E156FE" w:rsidRPr="00E156FE" w:rsidRDefault="00E156FE" w:rsidP="00F70167">
            <w:pPr>
              <w:numPr>
                <w:ilvl w:val="0"/>
                <w:numId w:val="48"/>
              </w:num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SÖZLEŞME TARAFININ İSİM, ADRES VE ULUSAL OTORİTELER TARAFINDAN VERİLEN KAYIT NUMARASINI GÖSTEREN RESMİ DOKÜMANIN BİR KOPYASI (ÖRNEĞİN; RESMİ GAZETE, ŞİRKETLERİN KAYDI VB.)</w:t>
            </w:r>
          </w:p>
          <w:p w:rsidR="00E156FE" w:rsidRPr="00E156FE" w:rsidRDefault="00E156FE" w:rsidP="00F70167">
            <w:pPr>
              <w:numPr>
                <w:ilvl w:val="0"/>
                <w:numId w:val="48"/>
              </w:num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YUKARIDA DEĞİNİLEN RESMİ DOKÜMANDA BELİRTİLMEMİŞSE VE DE MÜMKÜNSE VERGİ KAYDININ BİR KOPYASI</w:t>
            </w:r>
          </w:p>
        </w:tc>
      </w:tr>
    </w:tbl>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ind w:left="5760" w:firstLine="720"/>
        <w:jc w:val="left"/>
        <w:rPr>
          <w:rFonts w:ascii="Arial Narrow" w:eastAsia="Times New Roman" w:hAnsi="Arial Narrow" w:cs="Times New Roman"/>
          <w:sz w:val="24"/>
          <w:szCs w:val="24"/>
          <w:lang w:eastAsia="tr-TR"/>
        </w:rPr>
      </w:pPr>
      <w:r w:rsidRPr="00E156FE">
        <w:rPr>
          <w:rFonts w:ascii="Arial Narrow" w:eastAsia="Times New Roman" w:hAnsi="Arial Narrow" w:cs="Times New Roman"/>
          <w:sz w:val="24"/>
          <w:szCs w:val="24"/>
          <w:lang w:eastAsia="tr-TR"/>
        </w:rPr>
        <w:t>TARİH VE İMZA</w:t>
      </w:r>
    </w:p>
    <w:p w:rsidR="00E156FE" w:rsidRPr="00E156FE" w:rsidRDefault="00E156FE" w:rsidP="00E156FE">
      <w:pPr>
        <w:jc w:val="left"/>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sz w:val="24"/>
          <w:szCs w:val="24"/>
          <w:lang w:eastAsia="tr-TR"/>
        </w:rPr>
        <w:br w:type="page"/>
      </w:r>
    </w:p>
    <w:bookmarkEnd w:id="36"/>
    <w:p w:rsidR="00E156FE" w:rsidRPr="00E156FE" w:rsidRDefault="00E156FE" w:rsidP="00E156FE">
      <w:pPr>
        <w:jc w:val="left"/>
        <w:rPr>
          <w:rFonts w:ascii="Times New Roman" w:eastAsia="Times New Roman" w:hAnsi="Times New Roman" w:cs="Arial"/>
          <w:b/>
          <w:bCs/>
          <w:sz w:val="18"/>
          <w:szCs w:val="18"/>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r w:rsidRPr="00E156FE">
        <w:rPr>
          <w:rFonts w:ascii="Times New Roman" w:eastAsia="Times New Roman" w:hAnsi="Times New Roman" w:cs="Times New Roman"/>
          <w:b/>
          <w:bCs/>
          <w:sz w:val="24"/>
          <w:szCs w:val="24"/>
          <w:lang w:eastAsia="tr-TR"/>
        </w:rPr>
        <w:t xml:space="preserve">ORTAK GİRİŞİMLER HAKKINDA BİLGİ                                                     Söz. Ek-5e </w:t>
      </w:r>
    </w:p>
    <w:p w:rsidR="00E156FE" w:rsidRPr="00E156FE" w:rsidRDefault="00E156FE" w:rsidP="00E156FE">
      <w:pPr>
        <w:spacing w:before="60" w:line="240" w:lineRule="exact"/>
        <w:rPr>
          <w:rFonts w:ascii="Times New Roman" w:eastAsia="Times New Roman" w:hAnsi="Times New Roman" w:cs="Times New Roman"/>
          <w:i/>
          <w:snapToGrid w:val="0"/>
          <w:sz w:val="18"/>
          <w:szCs w:val="18"/>
        </w:rPr>
      </w:pPr>
      <w:r w:rsidRPr="00E156FE">
        <w:rPr>
          <w:rFonts w:ascii="Times New Roman" w:eastAsia="Times New Roman" w:hAnsi="Times New Roman" w:cs="Times New Roman"/>
          <w:i/>
          <w:snapToGrid w:val="0"/>
          <w:sz w:val="18"/>
          <w:szCs w:val="18"/>
          <w:highlight w:val="lightGray"/>
        </w:rPr>
        <w:t xml:space="preserve">(İhaleye ortak girişim ya da </w:t>
      </w:r>
      <w:proofErr w:type="gramStart"/>
      <w:r w:rsidRPr="00E156FE">
        <w:rPr>
          <w:rFonts w:ascii="Times New Roman" w:eastAsia="Times New Roman" w:hAnsi="Times New Roman" w:cs="Times New Roman"/>
          <w:i/>
          <w:snapToGrid w:val="0"/>
          <w:sz w:val="18"/>
          <w:szCs w:val="18"/>
          <w:highlight w:val="lightGray"/>
        </w:rPr>
        <w:t>konsorsiyum</w:t>
      </w:r>
      <w:proofErr w:type="gramEnd"/>
      <w:r w:rsidRPr="00E156FE">
        <w:rPr>
          <w:rFonts w:ascii="Times New Roman" w:eastAsia="Times New Roman" w:hAnsi="Times New Roman" w:cs="Times New Roman"/>
          <w:i/>
          <w:snapToGrid w:val="0"/>
          <w:sz w:val="18"/>
          <w:szCs w:val="18"/>
          <w:highlight w:val="lightGray"/>
        </w:rPr>
        <w:t xml:space="preserve"> olarak teklif sunulacaksa istekli bu formu dolduracaktır</w:t>
      </w:r>
      <w:r w:rsidRPr="00E156FE">
        <w:rPr>
          <w:rFonts w:ascii="Times New Roman" w:eastAsia="Times New Roman" w:hAnsi="Times New Roman" w:cs="Times New Roman"/>
          <w:snapToGrid w:val="0"/>
          <w:sz w:val="18"/>
          <w:szCs w:val="18"/>
          <w:highlight w:val="lightGray"/>
        </w:rPr>
        <w:t>.)</w:t>
      </w:r>
    </w:p>
    <w:tbl>
      <w:tblPr>
        <w:tblW w:w="0" w:type="auto"/>
        <w:tblInd w:w="108" w:type="dxa"/>
        <w:tblLayout w:type="fixed"/>
        <w:tblLook w:val="0000"/>
      </w:tblPr>
      <w:tblGrid>
        <w:gridCol w:w="8045"/>
      </w:tblGrid>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1</w:t>
            </w:r>
            <w:r w:rsidRPr="00E156FE">
              <w:rPr>
                <w:rFonts w:ascii="Times New Roman" w:eastAsia="Times New Roman" w:hAnsi="Times New Roman" w:cs="Times New Roman"/>
                <w:b/>
                <w:snapToGrid w:val="0"/>
                <w:sz w:val="18"/>
                <w:szCs w:val="18"/>
              </w:rPr>
              <w:tab/>
            </w:r>
            <w:r w:rsidRPr="00E156FE">
              <w:rPr>
                <w:rFonts w:ascii="Times New Roman" w:eastAsia="Times New Roman" w:hAnsi="Times New Roman" w:cs="Times New Roman"/>
                <w:snapToGrid w:val="0"/>
                <w:sz w:val="18"/>
                <w:szCs w:val="18"/>
              </w:rPr>
              <w:t xml:space="preserve">Adı </w:t>
            </w:r>
            <w:proofErr w:type="gramStart"/>
            <w:r w:rsidRPr="00E156FE">
              <w:rPr>
                <w:rFonts w:ascii="Times New Roman" w:eastAsia="Times New Roman" w:hAnsi="Times New Roman" w:cs="Times New Roman"/>
                <w:snapToGrid w:val="0"/>
                <w:sz w:val="18"/>
                <w:szCs w:val="18"/>
              </w:rPr>
              <w:t>......................................................................................</w:t>
            </w:r>
            <w:proofErr w:type="gramEnd"/>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2</w:t>
            </w:r>
            <w:r w:rsidRPr="00E156FE">
              <w:rPr>
                <w:rFonts w:ascii="Times New Roman" w:eastAsia="Times New Roman" w:hAnsi="Times New Roman" w:cs="Times New Roman"/>
                <w:snapToGrid w:val="0"/>
                <w:sz w:val="18"/>
                <w:szCs w:val="18"/>
              </w:rPr>
              <w:tab/>
              <w:t xml:space="preserve">Yönetim kurulunun adresi </w:t>
            </w:r>
            <w:proofErr w:type="gramStart"/>
            <w:r w:rsidRPr="00E156FE">
              <w:rPr>
                <w:rFonts w:ascii="Times New Roman" w:eastAsia="Times New Roman" w:hAnsi="Times New Roman" w:cs="Times New Roman"/>
                <w:snapToGrid w:val="0"/>
                <w:sz w:val="18"/>
                <w:szCs w:val="18"/>
              </w:rPr>
              <w:t>..................................................</w:t>
            </w:r>
            <w:proofErr w:type="gramEnd"/>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r>
            <w:proofErr w:type="gramStart"/>
            <w:r w:rsidRPr="00E156FE">
              <w:rPr>
                <w:rFonts w:ascii="Times New Roman" w:eastAsia="Times New Roman" w:hAnsi="Times New Roman" w:cs="Times New Roman"/>
                <w:snapToGrid w:val="0"/>
                <w:sz w:val="18"/>
                <w:szCs w:val="18"/>
              </w:rPr>
              <w:t>..................................................................................................</w:t>
            </w:r>
            <w:proofErr w:type="gramEnd"/>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 xml:space="preserve">Teleks </w:t>
            </w:r>
            <w:proofErr w:type="gramStart"/>
            <w:r w:rsidRPr="00E156FE">
              <w:rPr>
                <w:rFonts w:ascii="Times New Roman" w:eastAsia="Times New Roman" w:hAnsi="Times New Roman" w:cs="Times New Roman"/>
                <w:snapToGrid w:val="0"/>
                <w:sz w:val="18"/>
                <w:szCs w:val="18"/>
              </w:rPr>
              <w:t>..........................................................</w:t>
            </w:r>
            <w:proofErr w:type="gramEnd"/>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 xml:space="preserve">Telefon </w:t>
            </w:r>
            <w:proofErr w:type="gramStart"/>
            <w:r w:rsidRPr="00E156FE">
              <w:rPr>
                <w:rFonts w:ascii="Times New Roman" w:eastAsia="Times New Roman" w:hAnsi="Times New Roman" w:cs="Times New Roman"/>
                <w:snapToGrid w:val="0"/>
                <w:sz w:val="18"/>
                <w:szCs w:val="18"/>
              </w:rPr>
              <w:t>.........................</w:t>
            </w:r>
            <w:proofErr w:type="gramEnd"/>
            <w:r w:rsidRPr="00E156FE">
              <w:rPr>
                <w:rFonts w:ascii="Times New Roman" w:eastAsia="Times New Roman" w:hAnsi="Times New Roman" w:cs="Times New Roman"/>
                <w:snapToGrid w:val="0"/>
                <w:sz w:val="18"/>
                <w:szCs w:val="18"/>
              </w:rPr>
              <w:t>Faks ..................................E-posta .....</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3</w:t>
            </w:r>
            <w:r w:rsidRPr="00E156FE">
              <w:rPr>
                <w:rFonts w:ascii="Times New Roman" w:eastAsia="Times New Roman" w:hAnsi="Times New Roman" w:cs="Times New Roman"/>
                <w:snapToGrid w:val="0"/>
                <w:sz w:val="18"/>
                <w:szCs w:val="18"/>
              </w:rPr>
              <w:tab/>
              <w:t xml:space="preserve">Sözleşme Makamının bulunduğu devletteki temsilcisi, eğer varsa (yabancı bir lider ortağı olan ortak girişim / </w:t>
            </w:r>
            <w:proofErr w:type="gramStart"/>
            <w:r w:rsidRPr="00E156FE">
              <w:rPr>
                <w:rFonts w:ascii="Times New Roman" w:eastAsia="Times New Roman" w:hAnsi="Times New Roman" w:cs="Times New Roman"/>
                <w:snapToGrid w:val="0"/>
                <w:sz w:val="18"/>
                <w:szCs w:val="18"/>
              </w:rPr>
              <w:t>konsorsiyumlar</w:t>
            </w:r>
            <w:proofErr w:type="gramEnd"/>
            <w:r w:rsidRPr="00E156FE">
              <w:rPr>
                <w:rFonts w:ascii="Times New Roman" w:eastAsia="Times New Roman" w:hAnsi="Times New Roman" w:cs="Times New Roman"/>
                <w:snapToGrid w:val="0"/>
                <w:sz w:val="18"/>
                <w:szCs w:val="18"/>
              </w:rPr>
              <w:t xml:space="preserve"> için)</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 xml:space="preserve">Ofis adresi </w:t>
            </w:r>
            <w:proofErr w:type="gramStart"/>
            <w:r w:rsidRPr="00E156FE">
              <w:rPr>
                <w:rFonts w:ascii="Times New Roman" w:eastAsia="Times New Roman" w:hAnsi="Times New Roman" w:cs="Times New Roman"/>
                <w:snapToGrid w:val="0"/>
                <w:sz w:val="18"/>
                <w:szCs w:val="18"/>
              </w:rPr>
              <w:t>...........................................................................</w:t>
            </w:r>
            <w:proofErr w:type="gramEnd"/>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r>
            <w:proofErr w:type="gramStart"/>
            <w:r w:rsidRPr="00E156FE">
              <w:rPr>
                <w:rFonts w:ascii="Times New Roman" w:eastAsia="Times New Roman" w:hAnsi="Times New Roman" w:cs="Times New Roman"/>
                <w:snapToGrid w:val="0"/>
                <w:sz w:val="18"/>
                <w:szCs w:val="18"/>
              </w:rPr>
              <w:t>..................................................................................................</w:t>
            </w:r>
            <w:proofErr w:type="gramEnd"/>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 xml:space="preserve">Teleks </w:t>
            </w:r>
            <w:proofErr w:type="gramStart"/>
            <w:r w:rsidRPr="00E156FE">
              <w:rPr>
                <w:rFonts w:ascii="Times New Roman" w:eastAsia="Times New Roman" w:hAnsi="Times New Roman" w:cs="Times New Roman"/>
                <w:snapToGrid w:val="0"/>
                <w:sz w:val="18"/>
                <w:szCs w:val="18"/>
              </w:rPr>
              <w:t>..........................................................</w:t>
            </w:r>
            <w:proofErr w:type="gramEnd"/>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 xml:space="preserve">Telefon </w:t>
            </w:r>
            <w:proofErr w:type="gramStart"/>
            <w:r w:rsidRPr="00E156FE">
              <w:rPr>
                <w:rFonts w:ascii="Times New Roman" w:eastAsia="Times New Roman" w:hAnsi="Times New Roman" w:cs="Times New Roman"/>
                <w:snapToGrid w:val="0"/>
                <w:sz w:val="18"/>
                <w:szCs w:val="18"/>
              </w:rPr>
              <w:t>..............................</w:t>
            </w:r>
            <w:proofErr w:type="gramEnd"/>
            <w:r w:rsidRPr="00E156FE">
              <w:rPr>
                <w:rFonts w:ascii="Times New Roman" w:eastAsia="Times New Roman" w:hAnsi="Times New Roman" w:cs="Times New Roman"/>
                <w:snapToGrid w:val="0"/>
                <w:sz w:val="18"/>
                <w:szCs w:val="18"/>
              </w:rPr>
              <w:t>Faks .........................................</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4</w:t>
            </w:r>
            <w:r w:rsidRPr="00E156FE">
              <w:rPr>
                <w:rFonts w:ascii="Times New Roman" w:eastAsia="Times New Roman" w:hAnsi="Times New Roman" w:cs="Times New Roman"/>
                <w:snapToGrid w:val="0"/>
                <w:sz w:val="18"/>
                <w:szCs w:val="18"/>
              </w:rPr>
              <w:tab/>
              <w:t>Ortakların isimleri</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i)</w:t>
            </w:r>
            <w:r w:rsidRPr="00E156FE">
              <w:rPr>
                <w:rFonts w:ascii="Times New Roman" w:eastAsia="Times New Roman" w:hAnsi="Times New Roman" w:cs="Times New Roman"/>
                <w:snapToGrid w:val="0"/>
                <w:sz w:val="18"/>
                <w:szCs w:val="18"/>
              </w:rPr>
              <w:tab/>
            </w:r>
            <w:proofErr w:type="gramStart"/>
            <w:r w:rsidRPr="00E156FE">
              <w:rPr>
                <w:rFonts w:ascii="Times New Roman" w:eastAsia="Times New Roman" w:hAnsi="Times New Roman" w:cs="Times New Roman"/>
                <w:snapToGrid w:val="0"/>
                <w:sz w:val="18"/>
                <w:szCs w:val="18"/>
              </w:rPr>
              <w:t>..............................................................................................</w:t>
            </w:r>
            <w:proofErr w:type="gramEnd"/>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r>
            <w:proofErr w:type="spellStart"/>
            <w:r w:rsidRPr="00E156FE">
              <w:rPr>
                <w:rFonts w:ascii="Times New Roman" w:eastAsia="Times New Roman" w:hAnsi="Times New Roman" w:cs="Times New Roman"/>
                <w:snapToGrid w:val="0"/>
                <w:sz w:val="18"/>
                <w:szCs w:val="18"/>
              </w:rPr>
              <w:t>ii</w:t>
            </w:r>
            <w:proofErr w:type="spellEnd"/>
            <w:r w:rsidRPr="00E156FE">
              <w:rPr>
                <w:rFonts w:ascii="Times New Roman" w:eastAsia="Times New Roman" w:hAnsi="Times New Roman" w:cs="Times New Roman"/>
                <w:snapToGrid w:val="0"/>
                <w:sz w:val="18"/>
                <w:szCs w:val="18"/>
              </w:rPr>
              <w:t>)</w:t>
            </w:r>
            <w:r w:rsidRPr="00E156FE">
              <w:rPr>
                <w:rFonts w:ascii="Times New Roman" w:eastAsia="Times New Roman" w:hAnsi="Times New Roman" w:cs="Times New Roman"/>
                <w:snapToGrid w:val="0"/>
                <w:sz w:val="18"/>
                <w:szCs w:val="18"/>
              </w:rPr>
              <w:tab/>
            </w:r>
            <w:proofErr w:type="gramStart"/>
            <w:r w:rsidRPr="00E156FE">
              <w:rPr>
                <w:rFonts w:ascii="Times New Roman" w:eastAsia="Times New Roman" w:hAnsi="Times New Roman" w:cs="Times New Roman"/>
                <w:snapToGrid w:val="0"/>
                <w:sz w:val="18"/>
                <w:szCs w:val="18"/>
              </w:rPr>
              <w:t>..............................................................................................</w:t>
            </w:r>
            <w:proofErr w:type="gramEnd"/>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r>
            <w:proofErr w:type="spellStart"/>
            <w:r w:rsidRPr="00E156FE">
              <w:rPr>
                <w:rFonts w:ascii="Times New Roman" w:eastAsia="Times New Roman" w:hAnsi="Times New Roman" w:cs="Times New Roman"/>
                <w:snapToGrid w:val="0"/>
                <w:sz w:val="18"/>
                <w:szCs w:val="18"/>
              </w:rPr>
              <w:t>iii</w:t>
            </w:r>
            <w:proofErr w:type="spellEnd"/>
            <w:r w:rsidRPr="00E156FE">
              <w:rPr>
                <w:rFonts w:ascii="Times New Roman" w:eastAsia="Times New Roman" w:hAnsi="Times New Roman" w:cs="Times New Roman"/>
                <w:snapToGrid w:val="0"/>
                <w:sz w:val="18"/>
                <w:szCs w:val="18"/>
              </w:rPr>
              <w:t>)</w:t>
            </w:r>
            <w:r w:rsidRPr="00E156FE">
              <w:rPr>
                <w:rFonts w:ascii="Times New Roman" w:eastAsia="Times New Roman" w:hAnsi="Times New Roman" w:cs="Times New Roman"/>
                <w:snapToGrid w:val="0"/>
                <w:sz w:val="18"/>
                <w:szCs w:val="18"/>
              </w:rPr>
              <w:tab/>
            </w:r>
            <w:proofErr w:type="gramStart"/>
            <w:r w:rsidRPr="00E156FE">
              <w:rPr>
                <w:rFonts w:ascii="Times New Roman" w:eastAsia="Times New Roman" w:hAnsi="Times New Roman" w:cs="Times New Roman"/>
                <w:snapToGrid w:val="0"/>
                <w:sz w:val="18"/>
                <w:szCs w:val="18"/>
              </w:rPr>
              <w:t>..............................................................................................</w:t>
            </w:r>
            <w:proofErr w:type="gramEnd"/>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vb.</w:t>
            </w:r>
            <w:r w:rsidRPr="00E156FE">
              <w:rPr>
                <w:rFonts w:ascii="Times New Roman" w:eastAsia="Times New Roman" w:hAnsi="Times New Roman" w:cs="Times New Roman"/>
                <w:snapToGrid w:val="0"/>
                <w:sz w:val="18"/>
                <w:szCs w:val="18"/>
              </w:rPr>
              <w:tab/>
            </w:r>
            <w:proofErr w:type="gramStart"/>
            <w:r w:rsidRPr="00E156FE">
              <w:rPr>
                <w:rFonts w:ascii="Times New Roman" w:eastAsia="Times New Roman" w:hAnsi="Times New Roman" w:cs="Times New Roman"/>
                <w:snapToGrid w:val="0"/>
                <w:sz w:val="18"/>
                <w:szCs w:val="18"/>
              </w:rPr>
              <w:t>............................................................................................</w:t>
            </w:r>
            <w:proofErr w:type="gramEnd"/>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5</w:t>
            </w:r>
            <w:r w:rsidRPr="00E156FE">
              <w:rPr>
                <w:rFonts w:ascii="Times New Roman" w:eastAsia="Times New Roman" w:hAnsi="Times New Roman" w:cs="Times New Roman"/>
                <w:b/>
                <w:snapToGrid w:val="0"/>
                <w:sz w:val="18"/>
                <w:szCs w:val="18"/>
              </w:rPr>
              <w:tab/>
            </w:r>
            <w:r w:rsidRPr="00E156FE">
              <w:rPr>
                <w:rFonts w:ascii="Times New Roman" w:eastAsia="Times New Roman" w:hAnsi="Times New Roman" w:cs="Times New Roman"/>
                <w:snapToGrid w:val="0"/>
                <w:sz w:val="18"/>
                <w:szCs w:val="18"/>
              </w:rPr>
              <w:t>Lider ortağın adı</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r>
            <w:proofErr w:type="gramStart"/>
            <w:r w:rsidRPr="00E156FE">
              <w:rPr>
                <w:rFonts w:ascii="Times New Roman" w:eastAsia="Times New Roman" w:hAnsi="Times New Roman" w:cs="Times New Roman"/>
                <w:snapToGrid w:val="0"/>
                <w:sz w:val="18"/>
                <w:szCs w:val="18"/>
              </w:rPr>
              <w:t>..................................................................................................</w:t>
            </w:r>
            <w:proofErr w:type="gramEnd"/>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r>
            <w:proofErr w:type="gramStart"/>
            <w:r w:rsidRPr="00E156FE">
              <w:rPr>
                <w:rFonts w:ascii="Times New Roman" w:eastAsia="Times New Roman" w:hAnsi="Times New Roman" w:cs="Times New Roman"/>
                <w:snapToGrid w:val="0"/>
                <w:sz w:val="18"/>
                <w:szCs w:val="18"/>
              </w:rPr>
              <w:t>..................................................................................................</w:t>
            </w:r>
            <w:proofErr w:type="gramEnd"/>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6</w:t>
            </w:r>
            <w:r w:rsidRPr="00E156FE">
              <w:rPr>
                <w:rFonts w:ascii="Times New Roman" w:eastAsia="Times New Roman" w:hAnsi="Times New Roman" w:cs="Times New Roman"/>
                <w:snapToGrid w:val="0"/>
                <w:sz w:val="18"/>
                <w:szCs w:val="18"/>
              </w:rPr>
              <w:tab/>
              <w:t>Ortak girişim/</w:t>
            </w:r>
            <w:proofErr w:type="gramStart"/>
            <w:r w:rsidRPr="00E156FE">
              <w:rPr>
                <w:rFonts w:ascii="Times New Roman" w:eastAsia="Times New Roman" w:hAnsi="Times New Roman" w:cs="Times New Roman"/>
                <w:snapToGrid w:val="0"/>
                <w:sz w:val="18"/>
                <w:szCs w:val="18"/>
              </w:rPr>
              <w:t>konsorsiyumun</w:t>
            </w:r>
            <w:proofErr w:type="gramEnd"/>
            <w:r w:rsidRPr="00E156FE">
              <w:rPr>
                <w:rFonts w:ascii="Times New Roman" w:eastAsia="Times New Roman" w:hAnsi="Times New Roman" w:cs="Times New Roman"/>
                <w:snapToGrid w:val="0"/>
                <w:sz w:val="18"/>
                <w:szCs w:val="18"/>
              </w:rPr>
              <w:t xml:space="preserve"> oluşumu ile ilgili anlaşma</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i)</w:t>
            </w:r>
            <w:r w:rsidRPr="00E156FE">
              <w:rPr>
                <w:rFonts w:ascii="Times New Roman" w:eastAsia="Times New Roman" w:hAnsi="Times New Roman" w:cs="Times New Roman"/>
                <w:snapToGrid w:val="0"/>
                <w:sz w:val="18"/>
                <w:szCs w:val="18"/>
              </w:rPr>
              <w:tab/>
              <w:t xml:space="preserve">İmza tarihi: </w:t>
            </w:r>
            <w:proofErr w:type="gramStart"/>
            <w:r w:rsidRPr="00E156FE">
              <w:rPr>
                <w:rFonts w:ascii="Times New Roman" w:eastAsia="Times New Roman" w:hAnsi="Times New Roman" w:cs="Times New Roman"/>
                <w:snapToGrid w:val="0"/>
                <w:sz w:val="18"/>
                <w:szCs w:val="18"/>
              </w:rPr>
              <w:t>................................................................</w:t>
            </w:r>
            <w:proofErr w:type="gramEnd"/>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r>
            <w:proofErr w:type="spellStart"/>
            <w:r w:rsidRPr="00E156FE">
              <w:rPr>
                <w:rFonts w:ascii="Times New Roman" w:eastAsia="Times New Roman" w:hAnsi="Times New Roman" w:cs="Times New Roman"/>
                <w:snapToGrid w:val="0"/>
                <w:sz w:val="18"/>
                <w:szCs w:val="18"/>
              </w:rPr>
              <w:t>ii</w:t>
            </w:r>
            <w:proofErr w:type="spellEnd"/>
            <w:r w:rsidRPr="00E156FE">
              <w:rPr>
                <w:rFonts w:ascii="Times New Roman" w:eastAsia="Times New Roman" w:hAnsi="Times New Roman" w:cs="Times New Roman"/>
                <w:snapToGrid w:val="0"/>
                <w:sz w:val="18"/>
                <w:szCs w:val="18"/>
              </w:rPr>
              <w:t>)</w:t>
            </w:r>
            <w:r w:rsidRPr="00E156FE">
              <w:rPr>
                <w:rFonts w:ascii="Times New Roman" w:eastAsia="Times New Roman" w:hAnsi="Times New Roman" w:cs="Times New Roman"/>
                <w:snapToGrid w:val="0"/>
                <w:sz w:val="18"/>
                <w:szCs w:val="18"/>
              </w:rPr>
              <w:tab/>
              <w:t xml:space="preserve">Yeri: </w:t>
            </w:r>
            <w:proofErr w:type="gramStart"/>
            <w:r w:rsidRPr="00E156FE">
              <w:rPr>
                <w:rFonts w:ascii="Times New Roman" w:eastAsia="Times New Roman" w:hAnsi="Times New Roman" w:cs="Times New Roman"/>
                <w:snapToGrid w:val="0"/>
                <w:sz w:val="18"/>
                <w:szCs w:val="18"/>
              </w:rPr>
              <w:t>...................................................................................</w:t>
            </w:r>
            <w:proofErr w:type="gramEnd"/>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r>
            <w:proofErr w:type="spellStart"/>
            <w:r w:rsidRPr="00E156FE">
              <w:rPr>
                <w:rFonts w:ascii="Times New Roman" w:eastAsia="Times New Roman" w:hAnsi="Times New Roman" w:cs="Times New Roman"/>
                <w:snapToGrid w:val="0"/>
                <w:sz w:val="18"/>
                <w:szCs w:val="18"/>
              </w:rPr>
              <w:t>iii</w:t>
            </w:r>
            <w:proofErr w:type="spellEnd"/>
            <w:r w:rsidRPr="00E156FE">
              <w:rPr>
                <w:rFonts w:ascii="Times New Roman" w:eastAsia="Times New Roman" w:hAnsi="Times New Roman" w:cs="Times New Roman"/>
                <w:snapToGrid w:val="0"/>
                <w:sz w:val="18"/>
                <w:szCs w:val="18"/>
              </w:rPr>
              <w:t>)</w:t>
            </w:r>
            <w:r w:rsidRPr="00E156FE">
              <w:rPr>
                <w:rFonts w:ascii="Times New Roman" w:eastAsia="Times New Roman" w:hAnsi="Times New Roman" w:cs="Times New Roman"/>
                <w:snapToGrid w:val="0"/>
                <w:sz w:val="18"/>
                <w:szCs w:val="18"/>
              </w:rPr>
              <w:tab/>
              <w:t xml:space="preserve">Ek – ortak girişim / </w:t>
            </w:r>
            <w:proofErr w:type="gramStart"/>
            <w:r w:rsidRPr="00E156FE">
              <w:rPr>
                <w:rFonts w:ascii="Times New Roman" w:eastAsia="Times New Roman" w:hAnsi="Times New Roman" w:cs="Times New Roman"/>
                <w:snapToGrid w:val="0"/>
                <w:sz w:val="18"/>
                <w:szCs w:val="18"/>
              </w:rPr>
              <w:t>konsorsiyum</w:t>
            </w:r>
            <w:proofErr w:type="gramEnd"/>
            <w:r w:rsidRPr="00E156FE">
              <w:rPr>
                <w:rFonts w:ascii="Times New Roman" w:eastAsia="Times New Roman" w:hAnsi="Times New Roman" w:cs="Times New Roman"/>
                <w:snapToGrid w:val="0"/>
                <w:sz w:val="18"/>
                <w:szCs w:val="18"/>
              </w:rPr>
              <w:t xml:space="preserve"> sözleşmesi</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7</w:t>
            </w:r>
            <w:r w:rsidRPr="00E156FE">
              <w:rPr>
                <w:rFonts w:ascii="Times New Roman" w:eastAsia="Times New Roman" w:hAnsi="Times New Roman" w:cs="Times New Roman"/>
                <w:b/>
                <w:snapToGrid w:val="0"/>
                <w:sz w:val="18"/>
                <w:szCs w:val="18"/>
              </w:rPr>
              <w:tab/>
            </w:r>
            <w:r w:rsidRPr="00E156FE">
              <w:rPr>
                <w:rFonts w:ascii="Times New Roman" w:eastAsia="Times New Roman" w:hAnsi="Times New Roman" w:cs="Times New Roman"/>
                <w:snapToGrid w:val="0"/>
                <w:sz w:val="18"/>
                <w:szCs w:val="18"/>
              </w:rPr>
              <w:t xml:space="preserve">Ortakların her biri tarafından yapılacak işlerin türü de belirtilerek ortaklar arasında önerilen iş bölümü (% olarak)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r>
            <w:proofErr w:type="gramStart"/>
            <w:r w:rsidRPr="00E156FE">
              <w:rPr>
                <w:rFonts w:ascii="Times New Roman" w:eastAsia="Times New Roman" w:hAnsi="Times New Roman" w:cs="Times New Roman"/>
                <w:snapToGrid w:val="0"/>
                <w:sz w:val="18"/>
                <w:szCs w:val="18"/>
              </w:rPr>
              <w:t>..................................................................................................</w:t>
            </w:r>
            <w:proofErr w:type="gramEnd"/>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r>
            <w:proofErr w:type="gramStart"/>
            <w:r w:rsidRPr="00E156FE">
              <w:rPr>
                <w:rFonts w:ascii="Times New Roman" w:eastAsia="Times New Roman" w:hAnsi="Times New Roman" w:cs="Times New Roman"/>
                <w:snapToGrid w:val="0"/>
                <w:sz w:val="18"/>
                <w:szCs w:val="18"/>
              </w:rPr>
              <w:t>..................................................................................................</w:t>
            </w:r>
            <w:proofErr w:type="gramEnd"/>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r>
            <w:proofErr w:type="gramStart"/>
            <w:r w:rsidRPr="00E156FE">
              <w:rPr>
                <w:rFonts w:ascii="Times New Roman" w:eastAsia="Times New Roman" w:hAnsi="Times New Roman" w:cs="Times New Roman"/>
                <w:snapToGrid w:val="0"/>
                <w:sz w:val="18"/>
                <w:szCs w:val="18"/>
              </w:rPr>
              <w:t>..................................................................................................</w:t>
            </w:r>
            <w:proofErr w:type="gramEnd"/>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r>
            <w:proofErr w:type="gramStart"/>
            <w:r w:rsidRPr="00E156FE">
              <w:rPr>
                <w:rFonts w:ascii="Times New Roman" w:eastAsia="Times New Roman" w:hAnsi="Times New Roman" w:cs="Times New Roman"/>
                <w:snapToGrid w:val="0"/>
                <w:sz w:val="18"/>
                <w:szCs w:val="18"/>
              </w:rPr>
              <w:t>..................................................................................................</w:t>
            </w:r>
            <w:proofErr w:type="gramEnd"/>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r>
            <w:proofErr w:type="gramStart"/>
            <w:r w:rsidRPr="00E156FE">
              <w:rPr>
                <w:rFonts w:ascii="Times New Roman" w:eastAsia="Times New Roman" w:hAnsi="Times New Roman" w:cs="Times New Roman"/>
                <w:snapToGrid w:val="0"/>
                <w:sz w:val="18"/>
                <w:szCs w:val="18"/>
              </w:rPr>
              <w:t>..................................................................................................</w:t>
            </w:r>
            <w:proofErr w:type="gramEnd"/>
          </w:p>
          <w:p w:rsidR="00E156FE" w:rsidRPr="00E156FE" w:rsidRDefault="00E156FE" w:rsidP="00E156FE">
            <w:pPr>
              <w:tabs>
                <w:tab w:val="left" w:pos="885"/>
                <w:tab w:val="left" w:pos="1310"/>
              </w:tabs>
              <w:spacing w:before="60" w:line="240" w:lineRule="exact"/>
              <w:rPr>
                <w:rFonts w:ascii="Times New Roman" w:eastAsia="Times New Roman" w:hAnsi="Times New Roman" w:cs="Times New Roman"/>
                <w:snapToGrid w:val="0"/>
                <w:sz w:val="18"/>
                <w:szCs w:val="18"/>
              </w:rPr>
            </w:pP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p>
        </w:tc>
      </w:tr>
    </w:tbl>
    <w:p w:rsidR="00E156FE" w:rsidRPr="00E156FE" w:rsidRDefault="00E156FE" w:rsidP="00E156FE">
      <w:pPr>
        <w:spacing w:before="240" w:line="240" w:lineRule="exact"/>
        <w:rPr>
          <w:rFonts w:ascii="Times New Roman" w:eastAsia="Times New Roman" w:hAnsi="Times New Roman" w:cs="Times New Roman"/>
          <w:i/>
          <w:snapToGrid w:val="0"/>
          <w:sz w:val="20"/>
          <w:szCs w:val="20"/>
        </w:rPr>
      </w:pPr>
      <w:r w:rsidRPr="00E156FE">
        <w:rPr>
          <w:rFonts w:ascii="Times New Roman" w:eastAsia="Times New Roman" w:hAnsi="Times New Roman" w:cs="Times New Roman"/>
          <w:i/>
          <w:snapToGrid w:val="0"/>
          <w:sz w:val="20"/>
          <w:szCs w:val="20"/>
        </w:rPr>
        <w:t xml:space="preserve">İmza </w:t>
      </w:r>
      <w:proofErr w:type="gramStart"/>
      <w:r w:rsidRPr="00E156FE">
        <w:rPr>
          <w:rFonts w:ascii="Times New Roman" w:eastAsia="Times New Roman" w:hAnsi="Times New Roman" w:cs="Times New Roman"/>
          <w:i/>
          <w:snapToGrid w:val="0"/>
          <w:sz w:val="20"/>
          <w:szCs w:val="20"/>
        </w:rPr>
        <w:t>....................................................</w:t>
      </w:r>
      <w:proofErr w:type="gramEnd"/>
    </w:p>
    <w:p w:rsidR="00E156FE" w:rsidRPr="00E156FE" w:rsidRDefault="00E156FE" w:rsidP="00E156FE">
      <w:pPr>
        <w:rPr>
          <w:rFonts w:ascii="Times New Roman" w:eastAsia="Times New Roman" w:hAnsi="Times New Roman" w:cs="Times New Roman"/>
          <w:snapToGrid w:val="0"/>
          <w:sz w:val="20"/>
          <w:szCs w:val="20"/>
        </w:rPr>
      </w:pPr>
      <w:r w:rsidRPr="00E156FE">
        <w:rPr>
          <w:rFonts w:ascii="Times New Roman" w:eastAsia="Times New Roman" w:hAnsi="Times New Roman" w:cs="Times New Roman"/>
          <w:i/>
          <w:snapToGrid w:val="0"/>
          <w:sz w:val="20"/>
          <w:szCs w:val="20"/>
        </w:rPr>
        <w:t>(istekli adına imza atmaya yetkili kişi ya da kişiler</w:t>
      </w:r>
      <w:r w:rsidRPr="00E156FE">
        <w:rPr>
          <w:rFonts w:ascii="Times New Roman" w:eastAsia="Times New Roman" w:hAnsi="Times New Roman" w:cs="Times New Roman"/>
          <w:snapToGrid w:val="0"/>
          <w:sz w:val="20"/>
          <w:szCs w:val="20"/>
        </w:rPr>
        <w:t>)</w:t>
      </w:r>
    </w:p>
    <w:p w:rsidR="00E156FE" w:rsidRPr="00E156FE" w:rsidRDefault="00E156FE" w:rsidP="00E156FE">
      <w:pPr>
        <w:rPr>
          <w:rFonts w:ascii="Times New Roman" w:eastAsia="Times New Roman" w:hAnsi="Times New Roman" w:cs="Times New Roman"/>
          <w:snapToGrid w:val="0"/>
          <w:sz w:val="20"/>
          <w:szCs w:val="20"/>
        </w:rPr>
      </w:pPr>
    </w:p>
    <w:p w:rsidR="00E156FE" w:rsidRPr="00E156FE" w:rsidRDefault="00E156FE" w:rsidP="00E156FE">
      <w:pPr>
        <w:spacing w:before="240" w:line="240" w:lineRule="exact"/>
        <w:rPr>
          <w:rFonts w:ascii="Times New Roman" w:eastAsia="Times New Roman" w:hAnsi="Times New Roman" w:cs="Times New Roman"/>
          <w:snapToGrid w:val="0"/>
          <w:sz w:val="20"/>
          <w:szCs w:val="20"/>
        </w:rPr>
      </w:pPr>
      <w:bookmarkStart w:id="37" w:name="_Toc232234037"/>
      <w:r w:rsidRPr="00E156FE">
        <w:rPr>
          <w:rFonts w:ascii="Times New Roman" w:eastAsia="Times New Roman" w:hAnsi="Times New Roman" w:cs="Times New Roman"/>
          <w:snapToGrid w:val="0"/>
          <w:sz w:val="20"/>
          <w:szCs w:val="20"/>
        </w:rPr>
        <w:t xml:space="preserve">Tarih </w:t>
      </w:r>
      <w:proofErr w:type="gramStart"/>
      <w:r w:rsidRPr="00E156FE">
        <w:rPr>
          <w:rFonts w:ascii="Times New Roman" w:eastAsia="Times New Roman" w:hAnsi="Times New Roman" w:cs="Times New Roman"/>
          <w:snapToGrid w:val="0"/>
          <w:sz w:val="20"/>
          <w:szCs w:val="20"/>
        </w:rPr>
        <w:t>............................................</w:t>
      </w:r>
      <w:bookmarkEnd w:id="37"/>
      <w:proofErr w:type="gramEnd"/>
    </w:p>
    <w:p w:rsidR="00E156FE" w:rsidRPr="00E156FE" w:rsidRDefault="00E156FE" w:rsidP="00E156FE">
      <w:pPr>
        <w:spacing w:before="240" w:line="240" w:lineRule="exact"/>
        <w:outlineLvl w:val="0"/>
        <w:rPr>
          <w:rFonts w:ascii="Times New Roman" w:eastAsia="Times New Roman" w:hAnsi="Times New Roman" w:cs="Times New Roman"/>
          <w:b/>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r w:rsidRPr="00E156FE">
        <w:rPr>
          <w:rFonts w:ascii="Times New Roman" w:eastAsia="Times New Roman" w:hAnsi="Times New Roman" w:cs="Times New Roman"/>
          <w:snapToGrid w:val="0"/>
          <w:sz w:val="20"/>
          <w:szCs w:val="20"/>
        </w:rPr>
        <w:br w:type="page"/>
      </w: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38" w:name="_Bölüm_C:_Diğer_Bilgiler"/>
      <w:bookmarkStart w:id="39" w:name="_Toc233021559"/>
      <w:bookmarkEnd w:id="38"/>
      <w:r w:rsidRPr="00E156FE">
        <w:rPr>
          <w:rFonts w:ascii="Times New Roman" w:eastAsia="Times New Roman" w:hAnsi="Times New Roman" w:cs="Times New Roman"/>
          <w:b/>
          <w:bCs/>
          <w:sz w:val="24"/>
          <w:szCs w:val="24"/>
        </w:rPr>
        <w:t>Bölüm C: Diğer Bilgiler</w:t>
      </w:r>
      <w:bookmarkEnd w:id="39"/>
    </w:p>
    <w:p w:rsidR="00E156FE" w:rsidRPr="00E156FE" w:rsidRDefault="00E156FE" w:rsidP="00E156FE">
      <w:pPr>
        <w:spacing w:before="240" w:line="240" w:lineRule="exact"/>
        <w:outlineLvl w:val="0"/>
        <w:rPr>
          <w:rFonts w:ascii="Arial" w:eastAsia="Times New Roman" w:hAnsi="Arial" w:cs="Arial"/>
          <w:b/>
          <w:snapToGrid w:val="0"/>
          <w:sz w:val="18"/>
          <w:szCs w:val="18"/>
        </w:rPr>
      </w:pPr>
    </w:p>
    <w:p w:rsidR="00E156FE" w:rsidRPr="00E156FE" w:rsidRDefault="00E156FE" w:rsidP="00E156FE">
      <w:pPr>
        <w:spacing w:line="360" w:lineRule="exact"/>
        <w:rPr>
          <w:rFonts w:ascii="Arial" w:eastAsia="Times New Roman" w:hAnsi="Arial" w:cs="Arial"/>
          <w:bCs/>
          <w:snapToGrid w:val="0"/>
          <w:sz w:val="18"/>
          <w:szCs w:val="18"/>
        </w:rPr>
      </w:pPr>
    </w:p>
    <w:p w:rsidR="00E156FE" w:rsidRPr="00E156FE" w:rsidRDefault="00E156FE" w:rsidP="00E156FE">
      <w:pPr>
        <w:spacing w:line="360" w:lineRule="exact"/>
        <w:rPr>
          <w:rFonts w:ascii="Arial" w:eastAsia="Times New Roman" w:hAnsi="Arial" w:cs="Arial"/>
          <w:bCs/>
          <w:snapToGrid w:val="0"/>
          <w:sz w:val="18"/>
          <w:szCs w:val="18"/>
        </w:rPr>
      </w:pPr>
    </w:p>
    <w:p w:rsidR="00E156FE" w:rsidRPr="00E156FE" w:rsidRDefault="00E156FE" w:rsidP="00E156FE">
      <w:pPr>
        <w:spacing w:line="360" w:lineRule="exact"/>
        <w:rPr>
          <w:rFonts w:ascii="Arial" w:eastAsia="Times New Roman" w:hAnsi="Arial" w:cs="Arial"/>
          <w:bCs/>
          <w:snapToGrid w:val="0"/>
          <w:sz w:val="18"/>
          <w:szCs w:val="18"/>
        </w:rPr>
      </w:pPr>
    </w:p>
    <w:p w:rsidR="00E156FE" w:rsidRPr="00E156FE" w:rsidRDefault="00E156FE" w:rsidP="00E156FE">
      <w:pPr>
        <w:spacing w:line="360" w:lineRule="exact"/>
        <w:rPr>
          <w:rFonts w:ascii="Arial" w:eastAsia="Times New Roman" w:hAnsi="Arial" w:cs="Arial"/>
          <w:bCs/>
          <w:snapToGrid w:val="0"/>
          <w:sz w:val="18"/>
          <w:szCs w:val="18"/>
        </w:rPr>
      </w:pPr>
    </w:p>
    <w:p w:rsidR="00E156FE" w:rsidRPr="00E156FE" w:rsidRDefault="00E156FE" w:rsidP="00E156FE">
      <w:pPr>
        <w:spacing w:line="360" w:lineRule="exact"/>
        <w:rPr>
          <w:rFonts w:ascii="Arial" w:eastAsia="Times New Roman" w:hAnsi="Arial" w:cs="Arial"/>
          <w:bCs/>
          <w:snapToGrid w:val="0"/>
          <w:sz w:val="18"/>
          <w:szCs w:val="18"/>
        </w:rPr>
      </w:pPr>
    </w:p>
    <w:p w:rsidR="008C5F16" w:rsidRPr="00E156FE" w:rsidRDefault="00E156FE" w:rsidP="008C5F16">
      <w:pPr>
        <w:jc w:val="center"/>
        <w:rPr>
          <w:rFonts w:ascii="Times New Roman" w:eastAsia="Times New Roman" w:hAnsi="Times New Roman" w:cs="Times New Roman"/>
          <w:b/>
          <w:bCs/>
          <w:sz w:val="24"/>
          <w:szCs w:val="24"/>
        </w:rPr>
      </w:pPr>
      <w:r w:rsidRPr="00E156FE">
        <w:rPr>
          <w:rFonts w:ascii="Times New Roman" w:eastAsia="Times New Roman" w:hAnsi="Times New Roman" w:cs="Arial"/>
          <w:color w:val="000000"/>
          <w:sz w:val="20"/>
          <w:szCs w:val="24"/>
          <w:lang w:eastAsia="tr-TR"/>
        </w:rPr>
        <w:br w:type="page"/>
      </w:r>
      <w:bookmarkStart w:id="40" w:name="_Toc232234038"/>
      <w:bookmarkStart w:id="41" w:name="_Toc233021561"/>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r w:rsidRPr="00E156FE">
        <w:rPr>
          <w:rFonts w:ascii="Times New Roman" w:eastAsia="Times New Roman" w:hAnsi="Times New Roman" w:cs="Times New Roman"/>
          <w:b/>
          <w:bCs/>
          <w:sz w:val="24"/>
          <w:szCs w:val="24"/>
        </w:rPr>
        <w:lastRenderedPageBreak/>
        <w:t>İdari Uygunluk Değerlendirme Tablosu</w:t>
      </w:r>
      <w:bookmarkEnd w:id="40"/>
      <w:bookmarkEnd w:id="41"/>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307C5B" w:rsidP="00307C5B">
      <w:pPr>
        <w:jc w:val="center"/>
        <w:rPr>
          <w:rFonts w:ascii="Times New Roman" w:eastAsia="Times New Roman" w:hAnsi="Times New Roman" w:cs="Times New Roman"/>
          <w:sz w:val="24"/>
          <w:szCs w:val="24"/>
          <w:lang w:eastAsia="tr-TR"/>
        </w:rPr>
      </w:pPr>
      <w:r w:rsidRPr="00307C5B">
        <w:rPr>
          <w:rFonts w:ascii="Times New Roman" w:eastAsia="Times New Roman" w:hAnsi="Times New Roman" w:cs="Times New Roman"/>
          <w:i/>
          <w:sz w:val="16"/>
          <w:szCs w:val="16"/>
          <w:lang w:eastAsia="tr-TR"/>
        </w:rPr>
        <w:t>Yöresel Mimarinin Korunarak, Turizme Çeşitlendirilmiş Ve Yüksek Kalite İle Hizmet Eden Butik Otel Kazandırılması Projesi İçin Mal Alımı</w:t>
      </w: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307C5B" w:rsidP="00E156FE">
      <w:pPr>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Teklif No:</w:t>
      </w:r>
      <w:r w:rsidR="00E156FE" w:rsidRPr="00E156FE">
        <w:rPr>
          <w:rFonts w:ascii="Times New Roman" w:eastAsia="Times New Roman" w:hAnsi="Times New Roman" w:cs="Times New Roman"/>
          <w:sz w:val="24"/>
          <w:szCs w:val="24"/>
          <w:lang w:eastAsia="tr-TR"/>
        </w:rPr>
        <w:tab/>
        <w:t>_____________________</w:t>
      </w:r>
    </w:p>
    <w:p w:rsidR="00E156FE" w:rsidRPr="00E156FE" w:rsidRDefault="00E156FE" w:rsidP="00E156FE">
      <w:pPr>
        <w:jc w:val="left"/>
        <w:rPr>
          <w:rFonts w:ascii="Times New Roman" w:eastAsia="Times New Roman" w:hAnsi="Times New Roman" w:cs="Times New Roman"/>
          <w:sz w:val="24"/>
          <w:szCs w:val="24"/>
          <w:lang w:eastAsia="tr-TR"/>
        </w:rPr>
      </w:pPr>
      <w:r w:rsidRPr="004C0DFF">
        <w:rPr>
          <w:rFonts w:ascii="Times New Roman" w:eastAsia="Times New Roman" w:hAnsi="Times New Roman" w:cs="Times New Roman"/>
          <w:sz w:val="24"/>
          <w:szCs w:val="24"/>
          <w:lang w:eastAsia="tr-TR"/>
        </w:rPr>
        <w:t>Adı:</w:t>
      </w:r>
      <w:r w:rsidR="00307C5B" w:rsidRPr="004C0DFF">
        <w:t xml:space="preserve"> </w:t>
      </w:r>
      <w:r w:rsidR="008A195C">
        <w:rPr>
          <w:rFonts w:ascii="Times New Roman" w:eastAsia="Times New Roman" w:hAnsi="Times New Roman" w:cs="Times New Roman"/>
          <w:sz w:val="24"/>
          <w:szCs w:val="24"/>
          <w:lang w:eastAsia="tr-TR"/>
        </w:rPr>
        <w:t xml:space="preserve">Lot 3, </w:t>
      </w:r>
      <w:r w:rsidR="004538F2" w:rsidRPr="004538F2">
        <w:rPr>
          <w:rFonts w:ascii="Times New Roman" w:eastAsia="Times New Roman" w:hAnsi="Times New Roman" w:cs="Times New Roman"/>
          <w:sz w:val="24"/>
          <w:szCs w:val="24"/>
          <w:lang w:eastAsia="tr-TR"/>
        </w:rPr>
        <w:t xml:space="preserve">1 Takım Aydınlatma Armatürleri </w:t>
      </w:r>
    </w:p>
    <w:p w:rsidR="00E156FE" w:rsidRPr="00E156FE" w:rsidRDefault="00E156FE" w:rsidP="00E156F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left"/>
        <w:rPr>
          <w:rFonts w:ascii="Times New Roman" w:eastAsia="Times New Roman" w:hAnsi="Times New Roman" w:cs="Times New Roman"/>
          <w:b/>
          <w:sz w:val="24"/>
          <w:szCs w:val="24"/>
          <w:lang w:eastAsia="tr-TR"/>
        </w:rPr>
      </w:pPr>
    </w:p>
    <w:p w:rsidR="00E156FE" w:rsidRPr="00E156FE" w:rsidRDefault="00E156FE" w:rsidP="00E156F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left"/>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4"/>
          <w:szCs w:val="24"/>
          <w:lang w:eastAsia="tr-TR"/>
        </w:rPr>
        <w:t>İdari Uygunluk Tablosu</w:t>
      </w:r>
    </w:p>
    <w:p w:rsidR="00E156FE" w:rsidRPr="00E156FE" w:rsidRDefault="00E156FE" w:rsidP="00E156F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left"/>
        <w:rPr>
          <w:rFonts w:ascii="Times New Roman" w:eastAsia="Times New Roman" w:hAnsi="Times New Roman" w:cs="Times New Roman"/>
          <w:b/>
          <w:sz w:val="16"/>
          <w:szCs w:val="16"/>
          <w:lang w:eastAsia="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E156FE" w:rsidRPr="00E156FE" w:rsidTr="00E04E49">
        <w:trPr>
          <w:cantSplit/>
          <w:trHeight w:val="2021"/>
          <w:tblHeader/>
        </w:trPr>
        <w:tc>
          <w:tcPr>
            <w:tcW w:w="565" w:type="dxa"/>
            <w:shd w:val="pct12" w:color="auto" w:fill="FFFFFF"/>
            <w:textDirection w:val="btLr"/>
          </w:tcPr>
          <w:p w:rsidR="00E156FE" w:rsidRPr="00E156FE" w:rsidRDefault="00E156FE" w:rsidP="00E156FE">
            <w:pPr>
              <w:spacing w:after="120"/>
              <w:ind w:left="113" w:right="113"/>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zarfı No.</w:t>
            </w:r>
          </w:p>
        </w:tc>
        <w:tc>
          <w:tcPr>
            <w:tcW w:w="2270" w:type="dxa"/>
            <w:tcBorders>
              <w:bottom w:val="nil"/>
            </w:tcBorders>
            <w:shd w:val="pct12" w:color="auto" w:fill="FFFFFF"/>
            <w:vAlign w:val="center"/>
          </w:tcPr>
          <w:p w:rsidR="00E156FE" w:rsidRPr="00E156FE" w:rsidRDefault="00E156FE" w:rsidP="00E156FE">
            <w:pPr>
              <w:spacing w:after="120"/>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sahibinin adı</w:t>
            </w:r>
          </w:p>
        </w:tc>
        <w:tc>
          <w:tcPr>
            <w:tcW w:w="851" w:type="dxa"/>
            <w:tcBorders>
              <w:bottom w:val="nil"/>
            </w:tcBorders>
            <w:shd w:val="pct12" w:color="auto" w:fill="FFFFFF"/>
            <w:textDirection w:val="btLr"/>
          </w:tcPr>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Teklif süresi içinde teslim edilmiş.      (E/H)</w:t>
            </w:r>
          </w:p>
        </w:tc>
        <w:tc>
          <w:tcPr>
            <w:tcW w:w="1134" w:type="dxa"/>
            <w:tcBorders>
              <w:bottom w:val="nil"/>
            </w:tcBorders>
            <w:shd w:val="pct12" w:color="auto" w:fill="FFFFFF"/>
            <w:textDirection w:val="btLr"/>
          </w:tcPr>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 xml:space="preserve">Teklif Usulüne uygun, kapalı olarak teslim edilmiş </w:t>
            </w:r>
          </w:p>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(E/H)</w:t>
            </w:r>
          </w:p>
          <w:p w:rsidR="00E156FE" w:rsidRPr="00E156FE" w:rsidRDefault="00E156FE" w:rsidP="00E156FE">
            <w:pPr>
              <w:ind w:left="113" w:right="113"/>
              <w:jc w:val="center"/>
              <w:rPr>
                <w:rFonts w:ascii="Times New Roman" w:eastAsia="Times New Roman" w:hAnsi="Times New Roman" w:cs="Times New Roman"/>
                <w:sz w:val="18"/>
                <w:szCs w:val="18"/>
                <w:lang w:eastAsia="tr-TR"/>
              </w:rPr>
            </w:pPr>
          </w:p>
        </w:tc>
        <w:tc>
          <w:tcPr>
            <w:tcW w:w="850" w:type="dxa"/>
            <w:tcBorders>
              <w:bottom w:val="nil"/>
            </w:tcBorders>
            <w:shd w:val="pct12" w:color="auto" w:fill="FFFFFF"/>
            <w:textDirection w:val="btLr"/>
          </w:tcPr>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 xml:space="preserve">Teklif formu doldurulmuş. </w:t>
            </w:r>
          </w:p>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 xml:space="preserve"> (E/H)</w:t>
            </w:r>
          </w:p>
        </w:tc>
        <w:tc>
          <w:tcPr>
            <w:tcW w:w="851" w:type="dxa"/>
            <w:tcBorders>
              <w:bottom w:val="nil"/>
            </w:tcBorders>
            <w:shd w:val="pct12" w:color="auto" w:fill="FFFFFF"/>
            <w:textDirection w:val="btLr"/>
          </w:tcPr>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 xml:space="preserve">Teklif sahibinin beyanı imzalı </w:t>
            </w:r>
          </w:p>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 xml:space="preserve">(E/H) </w:t>
            </w:r>
          </w:p>
        </w:tc>
        <w:tc>
          <w:tcPr>
            <w:tcW w:w="709" w:type="dxa"/>
            <w:tcBorders>
              <w:bottom w:val="nil"/>
            </w:tcBorders>
            <w:shd w:val="pct12" w:color="auto" w:fill="FFFFFF"/>
            <w:textDirection w:val="btLr"/>
          </w:tcPr>
          <w:p w:rsidR="00E156FE" w:rsidRPr="00E156FE" w:rsidRDefault="00E156FE" w:rsidP="00E156FE">
            <w:pPr>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Teknik Teklif mevcut (E/H)</w:t>
            </w:r>
          </w:p>
        </w:tc>
        <w:tc>
          <w:tcPr>
            <w:tcW w:w="1134" w:type="dxa"/>
            <w:shd w:val="pct12" w:color="auto" w:fill="FFFFFF"/>
            <w:textDirection w:val="btLr"/>
          </w:tcPr>
          <w:p w:rsidR="00E156FE" w:rsidRPr="00E156FE" w:rsidRDefault="00E156FE" w:rsidP="00E156FE">
            <w:pPr>
              <w:framePr w:hSpace="181" w:wrap="around" w:hAnchor="page" w:xAlign="center" w:yAlign="center"/>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Mali Teklif ayrı bir zarfta ve kapalı olarak sunulmuş</w:t>
            </w:r>
          </w:p>
          <w:p w:rsidR="00E156FE" w:rsidRPr="00E156FE" w:rsidRDefault="00E156FE" w:rsidP="00E156FE">
            <w:pPr>
              <w:framePr w:hSpace="181" w:wrap="around" w:hAnchor="page" w:xAlign="center" w:yAlign="center"/>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(E/H)</w:t>
            </w:r>
          </w:p>
          <w:p w:rsidR="00E156FE" w:rsidRPr="00E156FE" w:rsidRDefault="00E156FE" w:rsidP="00E156FE">
            <w:pPr>
              <w:framePr w:hSpace="181" w:wrap="around" w:hAnchor="page" w:xAlign="center" w:yAlign="center"/>
              <w:jc w:val="center"/>
              <w:rPr>
                <w:rFonts w:ascii="Times New Roman" w:eastAsia="Times New Roman" w:hAnsi="Times New Roman" w:cs="Times New Roman"/>
                <w:sz w:val="18"/>
                <w:szCs w:val="18"/>
                <w:lang w:eastAsia="tr-TR"/>
              </w:rPr>
            </w:pPr>
          </w:p>
        </w:tc>
        <w:tc>
          <w:tcPr>
            <w:tcW w:w="708" w:type="dxa"/>
            <w:shd w:val="pct12" w:color="auto" w:fill="FFFFFF"/>
            <w:textDirection w:val="btLr"/>
          </w:tcPr>
          <w:p w:rsidR="00E156FE" w:rsidRPr="00E156FE" w:rsidRDefault="00E156FE" w:rsidP="00E156FE">
            <w:pPr>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Karar</w:t>
            </w:r>
          </w:p>
          <w:p w:rsidR="00E156FE" w:rsidRPr="00E156FE" w:rsidRDefault="00E156FE" w:rsidP="00E156FE">
            <w:pPr>
              <w:framePr w:hSpace="181" w:wrap="around" w:hAnchor="page" w:xAlign="center" w:yAlign="center"/>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(Kabul/Ret)</w:t>
            </w:r>
          </w:p>
        </w:tc>
        <w:tc>
          <w:tcPr>
            <w:tcW w:w="709" w:type="dxa"/>
            <w:tcBorders>
              <w:bottom w:val="nil"/>
            </w:tcBorders>
            <w:shd w:val="pct12" w:color="auto" w:fill="FFFFFF"/>
            <w:textDirection w:val="btLr"/>
          </w:tcPr>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Teklif alındı belgesi verildi (E/H)</w:t>
            </w:r>
          </w:p>
        </w:tc>
      </w:tr>
      <w:tr w:rsidR="00E156FE" w:rsidRPr="00E156FE" w:rsidTr="00E04E49">
        <w:trPr>
          <w:cantSplit/>
          <w:trHeight w:val="372"/>
        </w:trPr>
        <w:tc>
          <w:tcPr>
            <w:tcW w:w="565"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r w:rsidRPr="00E156FE">
              <w:rPr>
                <w:rFonts w:ascii="Times New Roman" w:eastAsia="Times New Roman" w:hAnsi="Times New Roman" w:cs="Times New Roman"/>
                <w:szCs w:val="24"/>
                <w:lang w:eastAsia="tr-TR"/>
              </w:rPr>
              <w:t>1</w:t>
            </w:r>
          </w:p>
        </w:tc>
        <w:tc>
          <w:tcPr>
            <w:tcW w:w="227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8"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r>
      <w:tr w:rsidR="00E156FE" w:rsidRPr="00E156FE" w:rsidTr="00E04E49">
        <w:trPr>
          <w:cantSplit/>
          <w:trHeight w:val="387"/>
        </w:trPr>
        <w:tc>
          <w:tcPr>
            <w:tcW w:w="565"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r w:rsidRPr="00E156FE">
              <w:rPr>
                <w:rFonts w:ascii="Times New Roman" w:eastAsia="Times New Roman" w:hAnsi="Times New Roman" w:cs="Times New Roman"/>
                <w:szCs w:val="24"/>
                <w:lang w:eastAsia="tr-TR"/>
              </w:rPr>
              <w:t>2</w:t>
            </w:r>
          </w:p>
        </w:tc>
        <w:tc>
          <w:tcPr>
            <w:tcW w:w="2270" w:type="dxa"/>
          </w:tcPr>
          <w:p w:rsidR="00E156FE" w:rsidRPr="00E156FE" w:rsidRDefault="00E156FE" w:rsidP="00E156FE">
            <w:pPr>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8"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r>
      <w:tr w:rsidR="00E156FE" w:rsidRPr="00E156FE" w:rsidTr="00E04E49">
        <w:trPr>
          <w:cantSplit/>
          <w:trHeight w:val="387"/>
        </w:trPr>
        <w:tc>
          <w:tcPr>
            <w:tcW w:w="565"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r w:rsidRPr="00E156FE">
              <w:rPr>
                <w:rFonts w:ascii="Times New Roman" w:eastAsia="Times New Roman" w:hAnsi="Times New Roman" w:cs="Times New Roman"/>
                <w:szCs w:val="24"/>
                <w:lang w:eastAsia="tr-TR"/>
              </w:rPr>
              <w:t>3</w:t>
            </w:r>
          </w:p>
        </w:tc>
        <w:tc>
          <w:tcPr>
            <w:tcW w:w="2270" w:type="dxa"/>
          </w:tcPr>
          <w:p w:rsidR="00E156FE" w:rsidRPr="00E156FE" w:rsidRDefault="00E156FE" w:rsidP="00E156FE">
            <w:pPr>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8"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r>
      <w:tr w:rsidR="00E156FE" w:rsidRPr="00E156FE" w:rsidTr="00E04E49">
        <w:trPr>
          <w:cantSplit/>
          <w:trHeight w:val="372"/>
        </w:trPr>
        <w:tc>
          <w:tcPr>
            <w:tcW w:w="565"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r w:rsidRPr="00E156FE">
              <w:rPr>
                <w:rFonts w:ascii="Times New Roman" w:eastAsia="Times New Roman" w:hAnsi="Times New Roman" w:cs="Times New Roman"/>
                <w:szCs w:val="24"/>
                <w:lang w:eastAsia="tr-TR"/>
              </w:rPr>
              <w:t>4</w:t>
            </w:r>
          </w:p>
        </w:tc>
        <w:tc>
          <w:tcPr>
            <w:tcW w:w="2270" w:type="dxa"/>
          </w:tcPr>
          <w:p w:rsidR="00E156FE" w:rsidRPr="00E156FE" w:rsidRDefault="00E156FE" w:rsidP="00E156FE">
            <w:pPr>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8"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r>
      <w:tr w:rsidR="00E156FE" w:rsidRPr="00E156FE" w:rsidTr="00E04E49">
        <w:trPr>
          <w:cantSplit/>
          <w:trHeight w:val="387"/>
        </w:trPr>
        <w:tc>
          <w:tcPr>
            <w:tcW w:w="565"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r w:rsidRPr="00E156FE">
              <w:rPr>
                <w:rFonts w:ascii="Times New Roman" w:eastAsia="Times New Roman" w:hAnsi="Times New Roman" w:cs="Times New Roman"/>
                <w:szCs w:val="24"/>
                <w:lang w:eastAsia="tr-TR"/>
              </w:rPr>
              <w:t>5</w:t>
            </w:r>
          </w:p>
        </w:tc>
        <w:tc>
          <w:tcPr>
            <w:tcW w:w="2270" w:type="dxa"/>
          </w:tcPr>
          <w:p w:rsidR="00E156FE" w:rsidRPr="00E156FE" w:rsidRDefault="00E156FE" w:rsidP="00E156FE">
            <w:pPr>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8"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r>
    </w:tbl>
    <w:p w:rsidR="00E156FE" w:rsidRPr="00E156FE" w:rsidRDefault="00E156FE" w:rsidP="00E156FE">
      <w:pPr>
        <w:jc w:val="left"/>
        <w:rPr>
          <w:rFonts w:ascii="Times New Roman" w:eastAsia="Times New Roman" w:hAnsi="Times New Roman" w:cs="Times New Roman"/>
          <w:sz w:val="16"/>
          <w:szCs w:val="16"/>
          <w:lang w:eastAsia="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E156FE" w:rsidRPr="00E156FE" w:rsidTr="00E04E49">
        <w:trPr>
          <w:trHeight w:val="312"/>
        </w:trPr>
        <w:tc>
          <w:tcPr>
            <w:tcW w:w="2835" w:type="dxa"/>
            <w:shd w:val="pct10" w:color="auto" w:fill="FFFFFF"/>
            <w:vAlign w:val="center"/>
          </w:tcPr>
          <w:p w:rsidR="00E156FE" w:rsidRPr="00E156FE" w:rsidRDefault="00E156FE" w:rsidP="00E156FE">
            <w:pPr>
              <w:tabs>
                <w:tab w:val="left" w:pos="1701"/>
              </w:tabs>
              <w:spacing w:before="120"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Başkanın adı soyadı</w:t>
            </w:r>
          </w:p>
        </w:tc>
        <w:tc>
          <w:tcPr>
            <w:tcW w:w="2977" w:type="dxa"/>
          </w:tcPr>
          <w:p w:rsidR="00E156FE" w:rsidRPr="00E156FE" w:rsidRDefault="00E156FE" w:rsidP="00E156FE">
            <w:pPr>
              <w:tabs>
                <w:tab w:val="left" w:pos="1701"/>
              </w:tabs>
              <w:jc w:val="left"/>
              <w:rPr>
                <w:rFonts w:ascii="Times New Roman" w:eastAsia="Times New Roman" w:hAnsi="Times New Roman" w:cs="Times New Roman"/>
                <w:sz w:val="24"/>
                <w:szCs w:val="24"/>
                <w:lang w:eastAsia="tr-TR"/>
              </w:rPr>
            </w:pPr>
          </w:p>
        </w:tc>
      </w:tr>
      <w:tr w:rsidR="00E156FE" w:rsidRPr="00E156FE" w:rsidTr="00E04E49">
        <w:trPr>
          <w:trHeight w:val="723"/>
        </w:trPr>
        <w:tc>
          <w:tcPr>
            <w:tcW w:w="2835" w:type="dxa"/>
            <w:shd w:val="pct10" w:color="auto" w:fill="FFFFFF"/>
            <w:vAlign w:val="center"/>
          </w:tcPr>
          <w:p w:rsidR="00E156FE" w:rsidRPr="00E156FE" w:rsidRDefault="00E156FE" w:rsidP="00E156FE">
            <w:pPr>
              <w:tabs>
                <w:tab w:val="left" w:pos="1701"/>
              </w:tabs>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Başkanın imzası</w:t>
            </w:r>
          </w:p>
        </w:tc>
        <w:tc>
          <w:tcPr>
            <w:tcW w:w="2977" w:type="dxa"/>
          </w:tcPr>
          <w:p w:rsidR="00E156FE" w:rsidRPr="00E156FE" w:rsidRDefault="00E156FE" w:rsidP="00E156FE">
            <w:pPr>
              <w:tabs>
                <w:tab w:val="left" w:pos="1701"/>
              </w:tabs>
              <w:jc w:val="left"/>
              <w:rPr>
                <w:rFonts w:ascii="Times New Roman" w:eastAsia="Times New Roman" w:hAnsi="Times New Roman" w:cs="Times New Roman"/>
                <w:sz w:val="24"/>
                <w:szCs w:val="24"/>
                <w:lang w:eastAsia="tr-TR"/>
              </w:rPr>
            </w:pPr>
          </w:p>
        </w:tc>
      </w:tr>
      <w:tr w:rsidR="00E156FE" w:rsidRPr="00E156FE" w:rsidTr="00E04E49">
        <w:trPr>
          <w:trHeight w:val="302"/>
        </w:trPr>
        <w:tc>
          <w:tcPr>
            <w:tcW w:w="2835" w:type="dxa"/>
            <w:shd w:val="pct10" w:color="auto" w:fill="FFFFFF"/>
            <w:vAlign w:val="center"/>
          </w:tcPr>
          <w:p w:rsidR="00E156FE" w:rsidRPr="00E156FE" w:rsidRDefault="00E156FE" w:rsidP="00E156FE">
            <w:pPr>
              <w:tabs>
                <w:tab w:val="left" w:pos="1701"/>
              </w:tabs>
              <w:spacing w:before="120"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Tarih</w:t>
            </w:r>
          </w:p>
        </w:tc>
        <w:tc>
          <w:tcPr>
            <w:tcW w:w="2977" w:type="dxa"/>
          </w:tcPr>
          <w:p w:rsidR="00E156FE" w:rsidRPr="00E156FE" w:rsidRDefault="00E156FE" w:rsidP="00E156FE">
            <w:pPr>
              <w:tabs>
                <w:tab w:val="left" w:pos="1701"/>
              </w:tabs>
              <w:jc w:val="left"/>
              <w:rPr>
                <w:rFonts w:ascii="Times New Roman" w:eastAsia="Times New Roman" w:hAnsi="Times New Roman" w:cs="Times New Roman"/>
                <w:sz w:val="24"/>
                <w:szCs w:val="24"/>
                <w:lang w:eastAsia="tr-TR"/>
              </w:rPr>
            </w:pPr>
          </w:p>
        </w:tc>
      </w:tr>
    </w:tbl>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307C5B" w:rsidRDefault="00E156FE" w:rsidP="00E156FE">
      <w:pPr>
        <w:rPr>
          <w:rFonts w:ascii="Times New Roman" w:eastAsia="Times New Roman" w:hAnsi="Times New Roman" w:cs="Times New Roman"/>
          <w:sz w:val="20"/>
          <w:szCs w:val="20"/>
          <w:lang w:eastAsia="tr-TR"/>
        </w:rPr>
      </w:pPr>
      <w:r w:rsidRPr="00307C5B">
        <w:rPr>
          <w:rFonts w:ascii="Times New Roman" w:eastAsia="Times New Roman" w:hAnsi="Times New Roman" w:cs="Times New Roman"/>
          <w:sz w:val="20"/>
          <w:szCs w:val="20"/>
          <w:lang w:eastAsia="tr-TR"/>
        </w:rPr>
        <w:t>Not: Sözleşme Makamı şartnamesi kapsamında, tekliflerin idari uygunluğunu denetlemek için il</w:t>
      </w:r>
      <w:r w:rsidR="00307C5B" w:rsidRPr="00307C5B">
        <w:rPr>
          <w:rFonts w:ascii="Times New Roman" w:eastAsia="Times New Roman" w:hAnsi="Times New Roman" w:cs="Times New Roman"/>
          <w:sz w:val="20"/>
          <w:szCs w:val="20"/>
          <w:lang w:eastAsia="tr-TR"/>
        </w:rPr>
        <w:t>ave soru sütunları ekleyebilir.</w:t>
      </w: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307C5B">
      <w:pPr>
        <w:keepNext/>
        <w:spacing w:before="120" w:after="120"/>
        <w:jc w:val="center"/>
        <w:outlineLvl w:val="5"/>
        <w:rPr>
          <w:rFonts w:ascii="Times New Roman" w:eastAsia="Times New Roman" w:hAnsi="Times New Roman" w:cs="Times New Roman"/>
          <w:b/>
          <w:color w:val="000000"/>
          <w:sz w:val="36"/>
          <w:szCs w:val="36"/>
          <w:lang w:eastAsia="tr-TR"/>
        </w:rPr>
      </w:pPr>
      <w:bookmarkStart w:id="42" w:name="_TEKNİK_DEĞERLENDİRME_TABLOLARI"/>
      <w:bookmarkEnd w:id="42"/>
      <w:r w:rsidRPr="00E156FE">
        <w:rPr>
          <w:rFonts w:ascii="Times New Roman" w:eastAsia="Times New Roman" w:hAnsi="Times New Roman" w:cs="Times New Roman"/>
          <w:b/>
          <w:bCs/>
          <w:kern w:val="28"/>
          <w:sz w:val="24"/>
          <w:szCs w:val="24"/>
        </w:rPr>
        <w:br w:type="page"/>
      </w:r>
    </w:p>
    <w:p w:rsidR="00874729" w:rsidRDefault="00874729" w:rsidP="00874729">
      <w:pPr>
        <w:keepNext/>
        <w:spacing w:before="120" w:after="120"/>
        <w:jc w:val="center"/>
        <w:outlineLvl w:val="5"/>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4"/>
          <w:szCs w:val="24"/>
        </w:rPr>
        <w:lastRenderedPageBreak/>
        <w:t>Teknik Değerlendirme Tabloları</w:t>
      </w:r>
    </w:p>
    <w:p w:rsidR="00874729" w:rsidRDefault="00874729" w:rsidP="00874729">
      <w:pPr>
        <w:keepNext/>
        <w:spacing w:before="120" w:after="120"/>
        <w:jc w:val="center"/>
        <w:outlineLvl w:val="5"/>
        <w:rPr>
          <w:rFonts w:ascii="Times New Roman" w:eastAsia="Times New Roman" w:hAnsi="Times New Roman" w:cs="Times New Roman"/>
          <w:b/>
          <w:bCs/>
          <w:kern w:val="28"/>
          <w:sz w:val="24"/>
          <w:szCs w:val="24"/>
        </w:rPr>
      </w:pPr>
    </w:p>
    <w:p w:rsidR="00874729" w:rsidRDefault="00874729" w:rsidP="00874729">
      <w:pPr>
        <w:keepNext/>
        <w:spacing w:before="120" w:after="120"/>
        <w:outlineLvl w:val="5"/>
        <w:rPr>
          <w:rFonts w:ascii="Times New Roman" w:eastAsia="Times New Roman" w:hAnsi="Times New Roman" w:cs="Times New Roman"/>
          <w:b/>
          <w:bCs/>
          <w:kern w:val="28"/>
          <w:sz w:val="24"/>
          <w:szCs w:val="24"/>
        </w:rPr>
      </w:pPr>
    </w:p>
    <w:p w:rsidR="00874729" w:rsidRDefault="00874729" w:rsidP="00874729">
      <w:pPr>
        <w:keepNext/>
        <w:spacing w:before="120" w:after="120"/>
        <w:jc w:val="center"/>
        <w:outlineLvl w:val="5"/>
        <w:rPr>
          <w:rFonts w:ascii="Times New Roman" w:eastAsia="Times New Roman" w:hAnsi="Times New Roman" w:cs="Times New Roman"/>
          <w:b/>
          <w:bCs/>
          <w:kern w:val="28"/>
          <w:sz w:val="24"/>
          <w:szCs w:val="24"/>
        </w:rPr>
      </w:pPr>
    </w:p>
    <w:p w:rsidR="00874729" w:rsidRDefault="00874729" w:rsidP="00874729">
      <w:pPr>
        <w:numPr>
          <w:ilvl w:val="0"/>
          <w:numId w:val="56"/>
        </w:numPr>
        <w:jc w:val="left"/>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Mal Alımı ve Yapım İşi İhaleleri İçin</w:t>
      </w:r>
    </w:p>
    <w:p w:rsidR="00874729" w:rsidRDefault="00874729" w:rsidP="00874729">
      <w:pPr>
        <w:ind w:left="600"/>
        <w:jc w:val="left"/>
        <w:rPr>
          <w:rFonts w:ascii="Times New Roman" w:eastAsia="Times New Roman" w:hAnsi="Times New Roman" w:cs="Times New Roman"/>
          <w:b/>
          <w:sz w:val="20"/>
          <w:szCs w:val="20"/>
          <w:lang w:eastAsia="tr-TR"/>
        </w:rPr>
      </w:pPr>
    </w:p>
    <w:p w:rsidR="00874729" w:rsidRDefault="00874729" w:rsidP="00874729">
      <w:pPr>
        <w:spacing w:before="120" w:after="120"/>
        <w:jc w:val="center"/>
        <w:rPr>
          <w:rFonts w:ascii="Times New Roman" w:eastAsia="Times New Roman" w:hAnsi="Times New Roman" w:cs="Times New Roman"/>
          <w:b/>
          <w:sz w:val="20"/>
          <w:szCs w:val="20"/>
          <w:lang w:eastAsia="tr-TR"/>
        </w:rPr>
      </w:pPr>
      <w:bookmarkStart w:id="43" w:name="_Toc232234040"/>
      <w:r>
        <w:rPr>
          <w:rFonts w:ascii="Times New Roman" w:eastAsia="Times New Roman" w:hAnsi="Times New Roman" w:cs="Times New Roman"/>
          <w:b/>
          <w:sz w:val="20"/>
          <w:szCs w:val="20"/>
          <w:lang w:eastAsia="tr-TR"/>
        </w:rPr>
        <w:t>TEKNİK DEĞERLENDİRME TABLOSU</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874729" w:rsidTr="00874729">
        <w:tc>
          <w:tcPr>
            <w:tcW w:w="14142" w:type="dxa"/>
            <w:tcBorders>
              <w:top w:val="single" w:sz="4" w:space="0" w:color="auto"/>
              <w:left w:val="single" w:sz="4" w:space="0" w:color="auto"/>
              <w:bottom w:val="single" w:sz="4" w:space="0" w:color="auto"/>
              <w:right w:val="single" w:sz="4" w:space="0" w:color="auto"/>
            </w:tcBorders>
            <w:shd w:val="pct10" w:color="auto" w:fill="auto"/>
            <w:hideMark/>
          </w:tcPr>
          <w:p w:rsidR="00874729" w:rsidRDefault="00874729">
            <w:pPr>
              <w:spacing w:before="120" w:after="120"/>
              <w:jc w:val="left"/>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 xml:space="preserve">İlgili projeye uygun hale getirilecektir. Değerlendirme Komitesi tarafından doldurulmalıdır, Sözleşme Makamı işin gereklerine uygun olarak farklı/ilave </w:t>
            </w:r>
            <w:proofErr w:type="gramStart"/>
            <w:r>
              <w:rPr>
                <w:rFonts w:ascii="Times New Roman" w:eastAsia="Times New Roman" w:hAnsi="Times New Roman" w:cs="Times New Roman"/>
                <w:sz w:val="16"/>
                <w:szCs w:val="16"/>
                <w:lang w:eastAsia="tr-TR"/>
              </w:rPr>
              <w:t>kriterler</w:t>
            </w:r>
            <w:proofErr w:type="gramEnd"/>
            <w:r>
              <w:rPr>
                <w:rFonts w:ascii="Times New Roman" w:eastAsia="Times New Roman" w:hAnsi="Times New Roman" w:cs="Times New Roman"/>
                <w:sz w:val="16"/>
                <w:szCs w:val="16"/>
                <w:lang w:eastAsia="tr-TR"/>
              </w:rPr>
              <w:t xml:space="preserve"> belirleyebilir.</w:t>
            </w:r>
          </w:p>
        </w:tc>
      </w:tr>
    </w:tbl>
    <w:p w:rsidR="00874729" w:rsidRDefault="00874729" w:rsidP="00874729">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Sözleşme başlığı</w:t>
      </w:r>
      <w:r>
        <w:rPr>
          <w:rFonts w:ascii="Times New Roman" w:eastAsia="Times New Roman" w:hAnsi="Times New Roman" w:cs="Times New Roman"/>
          <w:b/>
          <w:sz w:val="20"/>
          <w:szCs w:val="20"/>
          <w:lang w:eastAsia="tr-TR"/>
        </w:rPr>
        <w:tab/>
        <w:t>:</w:t>
      </w:r>
      <w:r>
        <w:rPr>
          <w:rFonts w:ascii="Times New Roman" w:eastAsia="Times New Roman" w:hAnsi="Times New Roman" w:cs="Times New Roman"/>
          <w:sz w:val="20"/>
          <w:szCs w:val="20"/>
          <w:lang w:eastAsia="tr-TR"/>
        </w:rPr>
        <w:t xml:space="preserve"> </w:t>
      </w:r>
      <w:r w:rsidRPr="00874729">
        <w:rPr>
          <w:rFonts w:ascii="Times New Roman" w:eastAsia="Times New Roman" w:hAnsi="Times New Roman" w:cs="Times New Roman"/>
          <w:sz w:val="20"/>
          <w:szCs w:val="20"/>
          <w:lang w:eastAsia="tr-TR"/>
        </w:rPr>
        <w:t>Yöresel Mimarinin Korunarak, Turizme Çeşitlendirilmiş Ve Yüksek Kalite İle Hizmet Eden Butik Otel Kazandırılması Projesi kapsamında 1 Takım Aydı</w:t>
      </w:r>
      <w:r>
        <w:rPr>
          <w:rFonts w:ascii="Times New Roman" w:eastAsia="Times New Roman" w:hAnsi="Times New Roman" w:cs="Times New Roman"/>
          <w:sz w:val="20"/>
          <w:szCs w:val="20"/>
          <w:lang w:eastAsia="tr-TR"/>
        </w:rPr>
        <w:t>nlatma Armatürleri Mal Alımıdır</w:t>
      </w:r>
    </w:p>
    <w:p w:rsidR="00874729" w:rsidRDefault="00874729" w:rsidP="00874729">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Yayın Referansı</w:t>
      </w:r>
      <w:r>
        <w:rPr>
          <w:rFonts w:ascii="Times New Roman" w:eastAsia="Times New Roman" w:hAnsi="Times New Roman" w:cs="Times New Roman"/>
          <w:b/>
          <w:sz w:val="20"/>
          <w:szCs w:val="20"/>
          <w:lang w:eastAsia="tr-TR"/>
        </w:rPr>
        <w:tab/>
        <w:t>:</w:t>
      </w:r>
      <w:r>
        <w:rPr>
          <w:rFonts w:ascii="Times New Roman" w:eastAsia="Times New Roman" w:hAnsi="Times New Roman" w:cs="Times New Roman"/>
          <w:sz w:val="20"/>
          <w:szCs w:val="20"/>
          <w:lang w:eastAsia="tr-TR"/>
        </w:rPr>
        <w:t xml:space="preserve"> </w:t>
      </w:r>
      <w:r w:rsidRPr="00874729">
        <w:rPr>
          <w:rFonts w:ascii="Times New Roman" w:eastAsia="Times New Roman" w:hAnsi="Times New Roman" w:cs="Times New Roman"/>
          <w:sz w:val="20"/>
          <w:szCs w:val="20"/>
          <w:lang w:eastAsia="tr-TR"/>
        </w:rPr>
        <w:t>TR81/14/KOBI/0069/Lot3</w:t>
      </w:r>
    </w:p>
    <w:p w:rsidR="00874729" w:rsidRDefault="00874729" w:rsidP="00874729">
      <w:pPr>
        <w:spacing w:before="120" w:after="120"/>
        <w:jc w:val="left"/>
        <w:rPr>
          <w:rFonts w:ascii="Times New Roman" w:eastAsia="Times New Roman" w:hAnsi="Times New Roman" w:cs="Times New Roman"/>
          <w:sz w:val="20"/>
          <w:szCs w:val="20"/>
          <w:lang w:eastAsia="tr-TR"/>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1111"/>
        <w:gridCol w:w="823"/>
        <w:gridCol w:w="960"/>
        <w:gridCol w:w="1269"/>
        <w:gridCol w:w="960"/>
        <w:gridCol w:w="1092"/>
        <w:gridCol w:w="1134"/>
        <w:gridCol w:w="851"/>
        <w:gridCol w:w="850"/>
      </w:tblGrid>
      <w:tr w:rsidR="00874729" w:rsidTr="00874729">
        <w:trPr>
          <w:cantSplit/>
          <w:trHeight w:val="2347"/>
          <w:tblHeader/>
        </w:trPr>
        <w:tc>
          <w:tcPr>
            <w:tcW w:w="699"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874729" w:rsidRDefault="00874729">
            <w:pPr>
              <w:spacing w:before="120" w:after="120"/>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Teklif zarfı No</w:t>
            </w:r>
          </w:p>
        </w:tc>
        <w:tc>
          <w:tcPr>
            <w:tcW w:w="111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874729" w:rsidRDefault="00874729">
            <w:pPr>
              <w:spacing w:before="120" w:after="120"/>
              <w:jc w:val="lef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İsteklinin </w:t>
            </w:r>
          </w:p>
          <w:p w:rsidR="00874729" w:rsidRDefault="00874729">
            <w:pPr>
              <w:spacing w:before="120" w:after="120"/>
              <w:jc w:val="left"/>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color w:val="000000"/>
                <w:sz w:val="18"/>
                <w:szCs w:val="18"/>
                <w:lang w:eastAsia="tr-TR"/>
              </w:rPr>
              <w:t>adı</w:t>
            </w:r>
            <w:proofErr w:type="gramEnd"/>
          </w:p>
        </w:tc>
        <w:tc>
          <w:tcPr>
            <w:tcW w:w="822" w:type="dxa"/>
            <w:tcBorders>
              <w:top w:val="single" w:sz="4" w:space="0" w:color="auto"/>
              <w:left w:val="single" w:sz="4" w:space="0" w:color="auto"/>
              <w:bottom w:val="single" w:sz="4" w:space="0" w:color="auto"/>
              <w:right w:val="single" w:sz="4" w:space="0" w:color="auto"/>
            </w:tcBorders>
            <w:shd w:val="pct10" w:color="auto" w:fill="auto"/>
            <w:textDirection w:val="btLr"/>
            <w:vAlign w:val="center"/>
          </w:tcPr>
          <w:p w:rsidR="00874729" w:rsidRDefault="00874729">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Teklif Teknik Şartnameye Uygun mu?</w:t>
            </w:r>
          </w:p>
          <w:p w:rsidR="00874729" w:rsidRDefault="00874729">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w:t>
            </w:r>
          </w:p>
          <w:p w:rsidR="00874729" w:rsidRDefault="00874729">
            <w:pPr>
              <w:ind w:left="113" w:right="113"/>
              <w:jc w:val="center"/>
              <w:rPr>
                <w:rFonts w:ascii="Times New Roman" w:eastAsia="Times New Roman" w:hAnsi="Times New Roman" w:cs="Times New Roman"/>
                <w:sz w:val="18"/>
                <w:szCs w:val="18"/>
                <w:lang w:eastAsia="tr-TR"/>
              </w:rPr>
            </w:pPr>
          </w:p>
        </w:tc>
        <w:tc>
          <w:tcPr>
            <w:tcW w:w="96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874729" w:rsidRDefault="00874729">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İsteklinin ekonomik ve mali kapasitesi yeterli mi?</w:t>
            </w:r>
          </w:p>
          <w:p w:rsidR="00874729" w:rsidRDefault="00874729">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w:t>
            </w:r>
          </w:p>
        </w:tc>
        <w:tc>
          <w:tcPr>
            <w:tcW w:w="1269"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874729" w:rsidRDefault="00874729">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İsteklinin İş Tecrübesi</w:t>
            </w:r>
          </w:p>
          <w:p w:rsidR="00874729" w:rsidRDefault="00874729">
            <w:pPr>
              <w:ind w:left="113" w:right="113"/>
              <w:jc w:val="center"/>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yeterli</w:t>
            </w:r>
            <w:proofErr w:type="gramEnd"/>
            <w:r>
              <w:rPr>
                <w:rFonts w:ascii="Times New Roman" w:eastAsia="Times New Roman" w:hAnsi="Times New Roman" w:cs="Times New Roman"/>
                <w:sz w:val="18"/>
                <w:szCs w:val="18"/>
                <w:lang w:eastAsia="tr-TR"/>
              </w:rPr>
              <w:t xml:space="preserve"> mi?</w:t>
            </w:r>
          </w:p>
          <w:p w:rsidR="00874729" w:rsidRDefault="00874729">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w:t>
            </w:r>
          </w:p>
        </w:tc>
        <w:tc>
          <w:tcPr>
            <w:tcW w:w="96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874729" w:rsidRDefault="00874729">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Faaliyet Planı / Teslim Süresi Uygun mu?</w:t>
            </w:r>
          </w:p>
          <w:p w:rsidR="00874729" w:rsidRDefault="00874729">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w:t>
            </w:r>
          </w:p>
        </w:tc>
        <w:tc>
          <w:tcPr>
            <w:tcW w:w="1092"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874729" w:rsidRDefault="00874729">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Tali hizmetler istenilen</w:t>
            </w:r>
          </w:p>
          <w:p w:rsidR="00874729" w:rsidRDefault="00874729">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proofErr w:type="gramStart"/>
            <w:r>
              <w:rPr>
                <w:rFonts w:ascii="Times New Roman" w:eastAsia="Times New Roman" w:hAnsi="Times New Roman" w:cs="Times New Roman"/>
                <w:sz w:val="18"/>
                <w:szCs w:val="18"/>
                <w:lang w:eastAsia="tr-TR"/>
              </w:rPr>
              <w:t>şekilde</w:t>
            </w:r>
            <w:proofErr w:type="gramEnd"/>
            <w:r>
              <w:rPr>
                <w:rFonts w:ascii="Times New Roman" w:eastAsia="Times New Roman" w:hAnsi="Times New Roman" w:cs="Times New Roman"/>
                <w:sz w:val="18"/>
                <w:szCs w:val="18"/>
                <w:lang w:eastAsia="tr-TR"/>
              </w:rPr>
              <w:t xml:space="preserve"> mi?</w:t>
            </w:r>
          </w:p>
          <w:p w:rsidR="00874729" w:rsidRDefault="00874729">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 Geçerli değil)</w:t>
            </w:r>
          </w:p>
        </w:tc>
        <w:tc>
          <w:tcPr>
            <w:tcW w:w="1134"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874729" w:rsidRDefault="00874729">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Teklif dosyasındaki diğer teknik gereklilikler?</w:t>
            </w:r>
          </w:p>
          <w:p w:rsidR="00874729" w:rsidRDefault="00874729">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 Geçerli değil)</w:t>
            </w:r>
          </w:p>
        </w:tc>
        <w:tc>
          <w:tcPr>
            <w:tcW w:w="851"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874729" w:rsidRDefault="00874729">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Karar</w:t>
            </w:r>
          </w:p>
          <w:p w:rsidR="00874729" w:rsidRDefault="00874729">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(Kabul / Ret)</w:t>
            </w:r>
          </w:p>
        </w:tc>
        <w:tc>
          <w:tcPr>
            <w:tcW w:w="85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874729" w:rsidRDefault="00874729">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Açıklamalar</w:t>
            </w:r>
          </w:p>
          <w:p w:rsidR="00874729" w:rsidRDefault="00874729">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(varsa)</w:t>
            </w:r>
          </w:p>
        </w:tc>
      </w:tr>
      <w:tr w:rsidR="00874729" w:rsidTr="00874729">
        <w:trPr>
          <w:cantSplit/>
        </w:trPr>
        <w:tc>
          <w:tcPr>
            <w:tcW w:w="699" w:type="dxa"/>
            <w:tcBorders>
              <w:top w:val="single" w:sz="4" w:space="0" w:color="auto"/>
              <w:left w:val="single" w:sz="4" w:space="0" w:color="auto"/>
              <w:bottom w:val="single" w:sz="4" w:space="0" w:color="auto"/>
              <w:right w:val="single" w:sz="4" w:space="0" w:color="auto"/>
            </w:tcBorders>
            <w:hideMark/>
          </w:tcPr>
          <w:p w:rsidR="00874729" w:rsidRDefault="00874729">
            <w:pPr>
              <w:spacing w:before="120" w:after="120"/>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1110" w:type="dxa"/>
            <w:tcBorders>
              <w:top w:val="single" w:sz="4" w:space="0" w:color="auto"/>
              <w:left w:val="single" w:sz="4" w:space="0" w:color="auto"/>
              <w:bottom w:val="single" w:sz="4" w:space="0" w:color="auto"/>
              <w:right w:val="single" w:sz="4" w:space="0" w:color="auto"/>
            </w:tcBorders>
          </w:tcPr>
          <w:p w:rsidR="00874729" w:rsidRDefault="00874729">
            <w:pPr>
              <w:spacing w:before="120" w:after="120"/>
              <w:jc w:val="left"/>
              <w:rPr>
                <w:rFonts w:ascii="Times New Roman" w:eastAsia="Times New Roman" w:hAnsi="Times New Roman" w:cs="Times New Roman"/>
                <w:sz w:val="20"/>
                <w:szCs w:val="20"/>
                <w:lang w:eastAsia="tr-TR"/>
              </w:rPr>
            </w:pPr>
          </w:p>
        </w:tc>
        <w:tc>
          <w:tcPr>
            <w:tcW w:w="822" w:type="dxa"/>
            <w:tcBorders>
              <w:top w:val="single" w:sz="4" w:space="0" w:color="auto"/>
              <w:left w:val="single" w:sz="4" w:space="0" w:color="auto"/>
              <w:bottom w:val="single" w:sz="4" w:space="0" w:color="auto"/>
              <w:right w:val="single" w:sz="4" w:space="0" w:color="auto"/>
            </w:tcBorders>
          </w:tcPr>
          <w:p w:rsidR="00874729" w:rsidRDefault="00874729">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874729" w:rsidRDefault="00874729">
            <w:pPr>
              <w:spacing w:before="120" w:after="120"/>
              <w:jc w:val="left"/>
              <w:rPr>
                <w:rFonts w:ascii="Times New Roman" w:eastAsia="Times New Roman" w:hAnsi="Times New Roman" w:cs="Times New Roman"/>
                <w:sz w:val="20"/>
                <w:szCs w:val="20"/>
                <w:lang w:eastAsia="tr-TR"/>
              </w:rPr>
            </w:pPr>
          </w:p>
        </w:tc>
        <w:tc>
          <w:tcPr>
            <w:tcW w:w="1269" w:type="dxa"/>
            <w:tcBorders>
              <w:top w:val="single" w:sz="4" w:space="0" w:color="auto"/>
              <w:left w:val="single" w:sz="4" w:space="0" w:color="auto"/>
              <w:bottom w:val="single" w:sz="4" w:space="0" w:color="auto"/>
              <w:right w:val="single" w:sz="4" w:space="0" w:color="auto"/>
            </w:tcBorders>
          </w:tcPr>
          <w:p w:rsidR="00874729" w:rsidRDefault="00874729">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874729" w:rsidRDefault="00874729">
            <w:pPr>
              <w:spacing w:before="120" w:after="120"/>
              <w:jc w:val="left"/>
              <w:rPr>
                <w:rFonts w:ascii="Times New Roman" w:eastAsia="Times New Roman" w:hAnsi="Times New Roman" w:cs="Times New Roman"/>
                <w:sz w:val="20"/>
                <w:szCs w:val="20"/>
                <w:lang w:eastAsia="tr-TR"/>
              </w:rPr>
            </w:pPr>
          </w:p>
        </w:tc>
        <w:tc>
          <w:tcPr>
            <w:tcW w:w="1092" w:type="dxa"/>
            <w:tcBorders>
              <w:top w:val="single" w:sz="4" w:space="0" w:color="auto"/>
              <w:left w:val="single" w:sz="4" w:space="0" w:color="auto"/>
              <w:bottom w:val="single" w:sz="4" w:space="0" w:color="auto"/>
              <w:right w:val="single" w:sz="4" w:space="0" w:color="auto"/>
            </w:tcBorders>
          </w:tcPr>
          <w:p w:rsidR="00874729" w:rsidRDefault="00874729">
            <w:pPr>
              <w:spacing w:before="120" w:after="120"/>
              <w:jc w:val="left"/>
              <w:rPr>
                <w:rFonts w:ascii="Times New Roman" w:eastAsia="Times New Roman" w:hAnsi="Times New Roman" w:cs="Times New Roman"/>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874729" w:rsidRDefault="00874729">
            <w:pPr>
              <w:spacing w:before="120" w:after="120"/>
              <w:jc w:val="left"/>
              <w:rPr>
                <w:rFonts w:ascii="Times New Roman" w:eastAsia="Times New Roman" w:hAnsi="Times New Roman" w:cs="Times New Roman"/>
                <w:sz w:val="20"/>
                <w:szCs w:val="20"/>
                <w:lang w:eastAsia="tr-TR"/>
              </w:rPr>
            </w:pPr>
          </w:p>
        </w:tc>
        <w:tc>
          <w:tcPr>
            <w:tcW w:w="851" w:type="dxa"/>
            <w:tcBorders>
              <w:top w:val="single" w:sz="4" w:space="0" w:color="auto"/>
              <w:left w:val="single" w:sz="4" w:space="0" w:color="auto"/>
              <w:bottom w:val="single" w:sz="4" w:space="0" w:color="auto"/>
              <w:right w:val="single" w:sz="4" w:space="0" w:color="auto"/>
            </w:tcBorders>
          </w:tcPr>
          <w:p w:rsidR="00874729" w:rsidRDefault="00874729">
            <w:pPr>
              <w:spacing w:before="120" w:after="120"/>
              <w:jc w:val="left"/>
              <w:rPr>
                <w:rFonts w:ascii="Times New Roman" w:eastAsia="Times New Roman" w:hAnsi="Times New Roman" w:cs="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tcPr>
          <w:p w:rsidR="00874729" w:rsidRDefault="00874729">
            <w:pPr>
              <w:spacing w:before="120" w:after="120"/>
              <w:jc w:val="left"/>
              <w:rPr>
                <w:rFonts w:ascii="Times New Roman" w:eastAsia="Times New Roman" w:hAnsi="Times New Roman" w:cs="Times New Roman"/>
                <w:sz w:val="20"/>
                <w:szCs w:val="20"/>
                <w:lang w:eastAsia="tr-TR"/>
              </w:rPr>
            </w:pPr>
          </w:p>
        </w:tc>
      </w:tr>
      <w:tr w:rsidR="00874729" w:rsidTr="00874729">
        <w:trPr>
          <w:cantSplit/>
        </w:trPr>
        <w:tc>
          <w:tcPr>
            <w:tcW w:w="699" w:type="dxa"/>
            <w:tcBorders>
              <w:top w:val="single" w:sz="4" w:space="0" w:color="auto"/>
              <w:left w:val="single" w:sz="4" w:space="0" w:color="auto"/>
              <w:bottom w:val="single" w:sz="4" w:space="0" w:color="auto"/>
              <w:right w:val="single" w:sz="4" w:space="0" w:color="auto"/>
            </w:tcBorders>
            <w:hideMark/>
          </w:tcPr>
          <w:p w:rsidR="00874729" w:rsidRDefault="00874729">
            <w:pPr>
              <w:spacing w:before="120" w:after="120"/>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1110" w:type="dxa"/>
            <w:tcBorders>
              <w:top w:val="single" w:sz="4" w:space="0" w:color="auto"/>
              <w:left w:val="single" w:sz="4" w:space="0" w:color="auto"/>
              <w:bottom w:val="single" w:sz="4" w:space="0" w:color="auto"/>
              <w:right w:val="single" w:sz="4" w:space="0" w:color="auto"/>
            </w:tcBorders>
          </w:tcPr>
          <w:p w:rsidR="00874729" w:rsidRDefault="00874729">
            <w:pPr>
              <w:spacing w:before="120" w:after="120"/>
              <w:jc w:val="left"/>
              <w:rPr>
                <w:rFonts w:ascii="Times New Roman" w:eastAsia="Times New Roman" w:hAnsi="Times New Roman" w:cs="Times New Roman"/>
                <w:sz w:val="20"/>
                <w:szCs w:val="20"/>
                <w:lang w:eastAsia="tr-TR"/>
              </w:rPr>
            </w:pPr>
          </w:p>
        </w:tc>
        <w:tc>
          <w:tcPr>
            <w:tcW w:w="822" w:type="dxa"/>
            <w:tcBorders>
              <w:top w:val="single" w:sz="4" w:space="0" w:color="auto"/>
              <w:left w:val="single" w:sz="4" w:space="0" w:color="auto"/>
              <w:bottom w:val="single" w:sz="4" w:space="0" w:color="auto"/>
              <w:right w:val="single" w:sz="4" w:space="0" w:color="auto"/>
            </w:tcBorders>
          </w:tcPr>
          <w:p w:rsidR="00874729" w:rsidRDefault="00874729">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874729" w:rsidRDefault="00874729">
            <w:pPr>
              <w:spacing w:before="120" w:after="120"/>
              <w:jc w:val="left"/>
              <w:rPr>
                <w:rFonts w:ascii="Times New Roman" w:eastAsia="Times New Roman" w:hAnsi="Times New Roman" w:cs="Times New Roman"/>
                <w:sz w:val="20"/>
                <w:szCs w:val="20"/>
                <w:lang w:eastAsia="tr-TR"/>
              </w:rPr>
            </w:pPr>
          </w:p>
        </w:tc>
        <w:tc>
          <w:tcPr>
            <w:tcW w:w="1269" w:type="dxa"/>
            <w:tcBorders>
              <w:top w:val="single" w:sz="4" w:space="0" w:color="auto"/>
              <w:left w:val="single" w:sz="4" w:space="0" w:color="auto"/>
              <w:bottom w:val="single" w:sz="4" w:space="0" w:color="auto"/>
              <w:right w:val="single" w:sz="4" w:space="0" w:color="auto"/>
            </w:tcBorders>
          </w:tcPr>
          <w:p w:rsidR="00874729" w:rsidRDefault="00874729">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874729" w:rsidRDefault="00874729">
            <w:pPr>
              <w:spacing w:before="120" w:after="120"/>
              <w:jc w:val="left"/>
              <w:rPr>
                <w:rFonts w:ascii="Times New Roman" w:eastAsia="Times New Roman" w:hAnsi="Times New Roman" w:cs="Times New Roman"/>
                <w:sz w:val="20"/>
                <w:szCs w:val="20"/>
                <w:lang w:eastAsia="tr-TR"/>
              </w:rPr>
            </w:pPr>
          </w:p>
        </w:tc>
        <w:tc>
          <w:tcPr>
            <w:tcW w:w="1092" w:type="dxa"/>
            <w:tcBorders>
              <w:top w:val="single" w:sz="4" w:space="0" w:color="auto"/>
              <w:left w:val="single" w:sz="4" w:space="0" w:color="auto"/>
              <w:bottom w:val="single" w:sz="4" w:space="0" w:color="auto"/>
              <w:right w:val="single" w:sz="4" w:space="0" w:color="auto"/>
            </w:tcBorders>
          </w:tcPr>
          <w:p w:rsidR="00874729" w:rsidRDefault="00874729">
            <w:pPr>
              <w:spacing w:before="120" w:after="120"/>
              <w:jc w:val="left"/>
              <w:rPr>
                <w:rFonts w:ascii="Times New Roman" w:eastAsia="Times New Roman" w:hAnsi="Times New Roman" w:cs="Times New Roman"/>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874729" w:rsidRDefault="00874729">
            <w:pPr>
              <w:spacing w:before="120" w:after="120"/>
              <w:jc w:val="left"/>
              <w:rPr>
                <w:rFonts w:ascii="Times New Roman" w:eastAsia="Times New Roman" w:hAnsi="Times New Roman" w:cs="Times New Roman"/>
                <w:sz w:val="20"/>
                <w:szCs w:val="20"/>
                <w:lang w:eastAsia="tr-TR"/>
              </w:rPr>
            </w:pPr>
          </w:p>
        </w:tc>
        <w:tc>
          <w:tcPr>
            <w:tcW w:w="851" w:type="dxa"/>
            <w:tcBorders>
              <w:top w:val="single" w:sz="4" w:space="0" w:color="auto"/>
              <w:left w:val="single" w:sz="4" w:space="0" w:color="auto"/>
              <w:bottom w:val="single" w:sz="4" w:space="0" w:color="auto"/>
              <w:right w:val="single" w:sz="4" w:space="0" w:color="auto"/>
            </w:tcBorders>
          </w:tcPr>
          <w:p w:rsidR="00874729" w:rsidRDefault="00874729">
            <w:pPr>
              <w:spacing w:before="120" w:after="120"/>
              <w:jc w:val="left"/>
              <w:rPr>
                <w:rFonts w:ascii="Times New Roman" w:eastAsia="Times New Roman" w:hAnsi="Times New Roman" w:cs="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tcPr>
          <w:p w:rsidR="00874729" w:rsidRDefault="00874729">
            <w:pPr>
              <w:spacing w:before="120" w:after="120"/>
              <w:jc w:val="left"/>
              <w:rPr>
                <w:rFonts w:ascii="Times New Roman" w:eastAsia="Times New Roman" w:hAnsi="Times New Roman" w:cs="Times New Roman"/>
                <w:sz w:val="20"/>
                <w:szCs w:val="20"/>
                <w:lang w:eastAsia="tr-TR"/>
              </w:rPr>
            </w:pPr>
          </w:p>
        </w:tc>
      </w:tr>
      <w:tr w:rsidR="00874729" w:rsidTr="00874729">
        <w:trPr>
          <w:cantSplit/>
        </w:trPr>
        <w:tc>
          <w:tcPr>
            <w:tcW w:w="699" w:type="dxa"/>
            <w:tcBorders>
              <w:top w:val="single" w:sz="4" w:space="0" w:color="auto"/>
              <w:left w:val="single" w:sz="4" w:space="0" w:color="auto"/>
              <w:bottom w:val="single" w:sz="4" w:space="0" w:color="auto"/>
              <w:right w:val="single" w:sz="4" w:space="0" w:color="auto"/>
            </w:tcBorders>
            <w:hideMark/>
          </w:tcPr>
          <w:p w:rsidR="00874729" w:rsidRDefault="00874729">
            <w:pPr>
              <w:spacing w:before="120" w:after="120"/>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1110" w:type="dxa"/>
            <w:tcBorders>
              <w:top w:val="single" w:sz="4" w:space="0" w:color="auto"/>
              <w:left w:val="single" w:sz="4" w:space="0" w:color="auto"/>
              <w:bottom w:val="single" w:sz="4" w:space="0" w:color="auto"/>
              <w:right w:val="single" w:sz="4" w:space="0" w:color="auto"/>
            </w:tcBorders>
          </w:tcPr>
          <w:p w:rsidR="00874729" w:rsidRDefault="00874729">
            <w:pPr>
              <w:spacing w:before="120" w:after="120"/>
              <w:jc w:val="left"/>
              <w:rPr>
                <w:rFonts w:ascii="Times New Roman" w:eastAsia="Times New Roman" w:hAnsi="Times New Roman" w:cs="Times New Roman"/>
                <w:sz w:val="20"/>
                <w:szCs w:val="20"/>
                <w:lang w:eastAsia="tr-TR"/>
              </w:rPr>
            </w:pPr>
          </w:p>
        </w:tc>
        <w:tc>
          <w:tcPr>
            <w:tcW w:w="822" w:type="dxa"/>
            <w:tcBorders>
              <w:top w:val="single" w:sz="4" w:space="0" w:color="auto"/>
              <w:left w:val="single" w:sz="4" w:space="0" w:color="auto"/>
              <w:bottom w:val="single" w:sz="4" w:space="0" w:color="auto"/>
              <w:right w:val="single" w:sz="4" w:space="0" w:color="auto"/>
            </w:tcBorders>
          </w:tcPr>
          <w:p w:rsidR="00874729" w:rsidRDefault="00874729">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874729" w:rsidRDefault="00874729">
            <w:pPr>
              <w:spacing w:before="120" w:after="120"/>
              <w:jc w:val="left"/>
              <w:rPr>
                <w:rFonts w:ascii="Times New Roman" w:eastAsia="Times New Roman" w:hAnsi="Times New Roman" w:cs="Times New Roman"/>
                <w:sz w:val="20"/>
                <w:szCs w:val="20"/>
                <w:lang w:eastAsia="tr-TR"/>
              </w:rPr>
            </w:pPr>
          </w:p>
        </w:tc>
        <w:tc>
          <w:tcPr>
            <w:tcW w:w="1269" w:type="dxa"/>
            <w:tcBorders>
              <w:top w:val="single" w:sz="4" w:space="0" w:color="auto"/>
              <w:left w:val="single" w:sz="4" w:space="0" w:color="auto"/>
              <w:bottom w:val="single" w:sz="4" w:space="0" w:color="auto"/>
              <w:right w:val="single" w:sz="4" w:space="0" w:color="auto"/>
            </w:tcBorders>
          </w:tcPr>
          <w:p w:rsidR="00874729" w:rsidRDefault="00874729">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874729" w:rsidRDefault="00874729">
            <w:pPr>
              <w:spacing w:before="120" w:after="120"/>
              <w:jc w:val="left"/>
              <w:rPr>
                <w:rFonts w:ascii="Times New Roman" w:eastAsia="Times New Roman" w:hAnsi="Times New Roman" w:cs="Times New Roman"/>
                <w:sz w:val="20"/>
                <w:szCs w:val="20"/>
                <w:lang w:eastAsia="tr-TR"/>
              </w:rPr>
            </w:pPr>
          </w:p>
        </w:tc>
        <w:tc>
          <w:tcPr>
            <w:tcW w:w="1092" w:type="dxa"/>
            <w:tcBorders>
              <w:top w:val="single" w:sz="4" w:space="0" w:color="auto"/>
              <w:left w:val="single" w:sz="4" w:space="0" w:color="auto"/>
              <w:bottom w:val="single" w:sz="4" w:space="0" w:color="auto"/>
              <w:right w:val="single" w:sz="4" w:space="0" w:color="auto"/>
            </w:tcBorders>
          </w:tcPr>
          <w:p w:rsidR="00874729" w:rsidRDefault="00874729">
            <w:pPr>
              <w:spacing w:before="120" w:after="120"/>
              <w:jc w:val="left"/>
              <w:rPr>
                <w:rFonts w:ascii="Times New Roman" w:eastAsia="Times New Roman" w:hAnsi="Times New Roman" w:cs="Times New Roman"/>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874729" w:rsidRDefault="00874729">
            <w:pPr>
              <w:spacing w:before="120" w:after="120"/>
              <w:jc w:val="left"/>
              <w:rPr>
                <w:rFonts w:ascii="Times New Roman" w:eastAsia="Times New Roman" w:hAnsi="Times New Roman" w:cs="Times New Roman"/>
                <w:sz w:val="20"/>
                <w:szCs w:val="20"/>
                <w:lang w:eastAsia="tr-TR"/>
              </w:rPr>
            </w:pPr>
          </w:p>
        </w:tc>
        <w:tc>
          <w:tcPr>
            <w:tcW w:w="851" w:type="dxa"/>
            <w:tcBorders>
              <w:top w:val="single" w:sz="4" w:space="0" w:color="auto"/>
              <w:left w:val="single" w:sz="4" w:space="0" w:color="auto"/>
              <w:bottom w:val="single" w:sz="4" w:space="0" w:color="auto"/>
              <w:right w:val="single" w:sz="4" w:space="0" w:color="auto"/>
            </w:tcBorders>
          </w:tcPr>
          <w:p w:rsidR="00874729" w:rsidRDefault="00874729">
            <w:pPr>
              <w:spacing w:before="120" w:after="120"/>
              <w:jc w:val="left"/>
              <w:rPr>
                <w:rFonts w:ascii="Times New Roman" w:eastAsia="Times New Roman" w:hAnsi="Times New Roman" w:cs="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tcPr>
          <w:p w:rsidR="00874729" w:rsidRDefault="00874729">
            <w:pPr>
              <w:spacing w:before="120" w:after="120"/>
              <w:jc w:val="left"/>
              <w:rPr>
                <w:rFonts w:ascii="Times New Roman" w:eastAsia="Times New Roman" w:hAnsi="Times New Roman" w:cs="Times New Roman"/>
                <w:sz w:val="20"/>
                <w:szCs w:val="20"/>
                <w:lang w:eastAsia="tr-TR"/>
              </w:rPr>
            </w:pPr>
          </w:p>
        </w:tc>
      </w:tr>
    </w:tbl>
    <w:p w:rsidR="00874729" w:rsidRDefault="00874729" w:rsidP="00874729">
      <w:pPr>
        <w:spacing w:before="120" w:after="120"/>
        <w:jc w:val="left"/>
        <w:rPr>
          <w:rFonts w:ascii="Times New Roman" w:eastAsia="Times New Roman" w:hAnsi="Times New Roman" w:cs="Times New Roman"/>
          <w:sz w:val="20"/>
          <w:szCs w:val="20"/>
          <w:lang w:eastAsia="tr-TR"/>
        </w:rPr>
      </w:pPr>
    </w:p>
    <w:p w:rsidR="00874729" w:rsidRDefault="00874729" w:rsidP="00874729">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Başkan</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Üye</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Üye</w:t>
      </w:r>
      <w:r>
        <w:rPr>
          <w:rFonts w:ascii="Times New Roman" w:eastAsia="Times New Roman" w:hAnsi="Times New Roman" w:cs="Times New Roman"/>
          <w:sz w:val="20"/>
          <w:szCs w:val="20"/>
          <w:lang w:eastAsia="tr-TR"/>
        </w:rPr>
        <w:tab/>
      </w:r>
    </w:p>
    <w:p w:rsidR="00874729" w:rsidRDefault="00874729" w:rsidP="00874729">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İmza</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İmza</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İmza</w:t>
      </w:r>
      <w:r>
        <w:rPr>
          <w:rFonts w:ascii="Times New Roman" w:eastAsia="Times New Roman" w:hAnsi="Times New Roman" w:cs="Times New Roman"/>
          <w:sz w:val="20"/>
          <w:szCs w:val="20"/>
          <w:lang w:eastAsia="tr-TR"/>
        </w:rPr>
        <w:tab/>
      </w:r>
    </w:p>
    <w:p w:rsidR="00874729" w:rsidRDefault="00874729" w:rsidP="00874729">
      <w:pPr>
        <w:spacing w:before="120" w:after="120"/>
        <w:jc w:val="left"/>
        <w:rPr>
          <w:rFonts w:ascii="Times New Roman" w:eastAsia="Times New Roman" w:hAnsi="Times New Roman" w:cs="Times New Roman"/>
          <w:b/>
          <w:color w:val="000000"/>
          <w:sz w:val="36"/>
          <w:szCs w:val="36"/>
          <w:lang w:eastAsia="tr-TR"/>
        </w:rPr>
      </w:pPr>
      <w:r>
        <w:rPr>
          <w:rFonts w:ascii="Times New Roman" w:eastAsia="Times New Roman" w:hAnsi="Times New Roman" w:cs="Times New Roman"/>
          <w:sz w:val="20"/>
          <w:szCs w:val="20"/>
          <w:lang w:eastAsia="tr-TR"/>
        </w:rPr>
        <w:br w:type="page"/>
      </w:r>
    </w:p>
    <w:p w:rsidR="00E156FE" w:rsidRPr="00E156FE" w:rsidRDefault="00E156FE" w:rsidP="00874729">
      <w:pPr>
        <w:overflowPunct w:val="0"/>
        <w:autoSpaceDE w:val="0"/>
        <w:autoSpaceDN w:val="0"/>
        <w:adjustRightInd w:val="0"/>
        <w:spacing w:after="120"/>
        <w:jc w:val="left"/>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44" w:name="_Bölüm_D:_Teklif_Sunum_Formu"/>
      <w:bookmarkStart w:id="45" w:name="_Toc233021563"/>
      <w:bookmarkEnd w:id="44"/>
      <w:r w:rsidRPr="00E156FE">
        <w:rPr>
          <w:rFonts w:ascii="Times New Roman" w:eastAsia="Times New Roman" w:hAnsi="Times New Roman" w:cs="Times New Roman"/>
          <w:b/>
          <w:bCs/>
          <w:sz w:val="24"/>
          <w:szCs w:val="24"/>
        </w:rPr>
        <w:t>Bölüm D: Teklif Sunum Formu</w:t>
      </w:r>
      <w:bookmarkEnd w:id="45"/>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overflowPunct w:val="0"/>
        <w:autoSpaceDE w:val="0"/>
        <w:autoSpaceDN w:val="0"/>
        <w:adjustRightInd w:val="0"/>
        <w:spacing w:before="240"/>
        <w:ind w:left="612" w:hanging="432"/>
        <w:textAlignment w:val="baseline"/>
        <w:outlineLvl w:val="1"/>
        <w:rPr>
          <w:rFonts w:ascii="Times New Roman" w:eastAsia="Times New Roman" w:hAnsi="Times New Roman" w:cs="Times New Roman"/>
          <w:b/>
          <w:bCs/>
          <w:kern w:val="28"/>
          <w:sz w:val="20"/>
          <w:szCs w:val="20"/>
        </w:rPr>
      </w:pPr>
      <w:bookmarkStart w:id="46" w:name="_Toc186884884"/>
    </w:p>
    <w:p w:rsidR="00E156FE" w:rsidRPr="00E156FE" w:rsidRDefault="00E156FE" w:rsidP="00E156FE">
      <w:pPr>
        <w:jc w:val="left"/>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Cs/>
          <w:sz w:val="24"/>
          <w:szCs w:val="24"/>
          <w:lang w:eastAsia="tr-TR"/>
        </w:rPr>
        <w:br w:type="page"/>
      </w:r>
      <w:bookmarkStart w:id="47" w:name="_Toc232234041"/>
      <w:r w:rsidRPr="00E156FE">
        <w:rPr>
          <w:rFonts w:ascii="Times New Roman" w:eastAsia="Times New Roman" w:hAnsi="Times New Roman" w:cs="Times New Roman"/>
          <w:b/>
          <w:sz w:val="24"/>
          <w:szCs w:val="24"/>
          <w:lang w:eastAsia="tr-TR"/>
        </w:rPr>
        <w:lastRenderedPageBreak/>
        <w:t>Bölüm D.</w:t>
      </w:r>
      <w:r w:rsidRPr="00E156FE">
        <w:rPr>
          <w:rFonts w:ascii="Times New Roman" w:eastAsia="Times New Roman" w:hAnsi="Times New Roman" w:cs="Times New Roman"/>
          <w:b/>
          <w:sz w:val="24"/>
          <w:szCs w:val="24"/>
          <w:lang w:eastAsia="tr-TR"/>
        </w:rPr>
        <w:tab/>
        <w:t>Teklif Sunum Formu</w:t>
      </w:r>
      <w:bookmarkEnd w:id="46"/>
      <w:bookmarkEnd w:id="47"/>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A408C6" w:rsidP="00E156FE">
      <w:pPr>
        <w:jc w:val="left"/>
        <w:rPr>
          <w:rFonts w:ascii="Times New Roman" w:eastAsia="Times New Roman" w:hAnsi="Times New Roman" w:cs="Times New Roman"/>
          <w:sz w:val="20"/>
          <w:szCs w:val="24"/>
          <w:lang w:eastAsia="tr-TR"/>
        </w:rPr>
      </w:pPr>
      <w:r>
        <w:rPr>
          <w:rFonts w:ascii="Times New Roman" w:eastAsia="Times New Roman" w:hAnsi="Times New Roman" w:cs="Times New Roman"/>
          <w:noProof/>
          <w:sz w:val="20"/>
          <w:szCs w:val="24"/>
          <w:lang w:eastAsia="tr-TR"/>
        </w:rPr>
      </w:r>
      <w:r>
        <w:rPr>
          <w:rFonts w:ascii="Times New Roman" w:eastAsia="Times New Roman" w:hAnsi="Times New Roman" w:cs="Times New Roman"/>
          <w:noProof/>
          <w:sz w:val="20"/>
          <w:szCs w:val="24"/>
          <w:lang w:eastAsia="tr-TR"/>
        </w:rPr>
        <w:pict>
          <v:shape id="Text Box 2" o:spid="_x0000_s1039"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AfB8H8uAgAAVwQAAA4AAAAAAAAAAAAAAAAALgIAAGRycy9l&#10;Mm9Eb2MueG1sUEsBAi0AFAAGAAgAAAAhABbYoPDaAAAABAEAAA8AAAAAAAAAAAAAAAAAiAQAAGRy&#10;cy9kb3ducmV2LnhtbFBLBQYAAAAABAAEAPMAAACPBQAAAAA=&#10;" fillcolor="silver">
            <v:textbox>
              <w:txbxContent>
                <w:p w:rsidR="004538F2" w:rsidRPr="00F038A0" w:rsidRDefault="004538F2" w:rsidP="00E156FE">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E156FE" w:rsidRPr="00E156FE" w:rsidRDefault="00E156FE" w:rsidP="00E156FE">
      <w:pPr>
        <w:widowControl w:val="0"/>
        <w:tabs>
          <w:tab w:val="left" w:pos="-720"/>
        </w:tabs>
        <w:suppressAutoHyphens/>
        <w:spacing w:after="120"/>
        <w:ind w:left="-108" w:firstLine="108"/>
        <w:jc w:val="center"/>
        <w:rPr>
          <w:rFonts w:ascii="Times New Roman" w:eastAsia="Times New Roman" w:hAnsi="Times New Roman" w:cs="Times New Roman"/>
          <w:b/>
          <w:color w:val="000000"/>
          <w:sz w:val="20"/>
          <w:szCs w:val="20"/>
          <w:lang w:eastAsia="en-GB"/>
        </w:rPr>
      </w:pPr>
    </w:p>
    <w:p w:rsidR="002F4862" w:rsidRDefault="002F4862" w:rsidP="00E156FE">
      <w:pPr>
        <w:widowControl w:val="0"/>
        <w:tabs>
          <w:tab w:val="left" w:pos="-720"/>
        </w:tabs>
        <w:suppressAutoHyphens/>
        <w:spacing w:after="120"/>
        <w:ind w:left="-108" w:firstLine="108"/>
        <w:jc w:val="cente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&lt;</w:t>
      </w:r>
      <w:r w:rsidRPr="002F4862">
        <w:rPr>
          <w:rFonts w:ascii="Times New Roman" w:eastAsia="Times New Roman" w:hAnsi="Times New Roman" w:cs="Times New Roman"/>
          <w:b/>
          <w:color w:val="000000"/>
          <w:sz w:val="20"/>
          <w:szCs w:val="20"/>
          <w:highlight w:val="lightGray"/>
          <w:lang w:eastAsia="en-GB"/>
        </w:rPr>
        <w:t>İsteklinin Anteti</w:t>
      </w:r>
      <w:r>
        <w:rPr>
          <w:rFonts w:ascii="Times New Roman" w:eastAsia="Times New Roman" w:hAnsi="Times New Roman" w:cs="Times New Roman"/>
          <w:b/>
          <w:color w:val="000000"/>
          <w:sz w:val="24"/>
          <w:szCs w:val="24"/>
          <w:lang w:eastAsia="en-GB"/>
        </w:rPr>
        <w:t xml:space="preserve">&gt; </w:t>
      </w:r>
    </w:p>
    <w:p w:rsidR="00E156FE" w:rsidRPr="004C0DFF" w:rsidRDefault="00E156FE" w:rsidP="00E156FE">
      <w:pPr>
        <w:widowControl w:val="0"/>
        <w:tabs>
          <w:tab w:val="left" w:pos="-720"/>
        </w:tabs>
        <w:suppressAutoHyphens/>
        <w:spacing w:after="120"/>
        <w:ind w:left="-108" w:firstLine="108"/>
        <w:jc w:val="center"/>
        <w:rPr>
          <w:rFonts w:ascii="Times New Roman" w:eastAsia="Times New Roman" w:hAnsi="Times New Roman" w:cs="Times New Roman"/>
          <w:color w:val="000000"/>
          <w:sz w:val="20"/>
          <w:szCs w:val="20"/>
          <w:lang w:eastAsia="en-GB"/>
        </w:rPr>
      </w:pPr>
      <w:r w:rsidRPr="004C0DFF">
        <w:rPr>
          <w:rFonts w:ascii="Times New Roman" w:eastAsia="Times New Roman" w:hAnsi="Times New Roman" w:cs="Times New Roman"/>
          <w:b/>
          <w:color w:val="000000"/>
          <w:sz w:val="20"/>
          <w:szCs w:val="20"/>
          <w:lang w:eastAsia="en-GB"/>
        </w:rPr>
        <w:t xml:space="preserve">Referans: </w:t>
      </w:r>
      <w:r w:rsidR="008A195C" w:rsidRPr="008A195C">
        <w:rPr>
          <w:rFonts w:ascii="Times New Roman" w:eastAsia="Times New Roman" w:hAnsi="Times New Roman" w:cs="Times New Roman"/>
          <w:color w:val="000000"/>
          <w:sz w:val="20"/>
          <w:szCs w:val="20"/>
          <w:lang w:eastAsia="en-GB"/>
        </w:rPr>
        <w:t>TR81/14/KOBI/0069/Lot3</w:t>
      </w:r>
    </w:p>
    <w:p w:rsidR="00E156FE" w:rsidRPr="00E156FE" w:rsidRDefault="00E156FE" w:rsidP="00E156FE">
      <w:pPr>
        <w:widowControl w:val="0"/>
        <w:tabs>
          <w:tab w:val="left" w:pos="-720"/>
        </w:tabs>
        <w:suppressAutoHyphens/>
        <w:spacing w:after="120"/>
        <w:jc w:val="center"/>
        <w:rPr>
          <w:rFonts w:ascii="Times New Roman" w:eastAsia="Times New Roman" w:hAnsi="Times New Roman" w:cs="Times New Roman"/>
          <w:b/>
          <w:color w:val="000000"/>
          <w:sz w:val="20"/>
          <w:szCs w:val="20"/>
          <w:lang w:eastAsia="en-GB"/>
        </w:rPr>
      </w:pPr>
      <w:r w:rsidRPr="004C0DFF">
        <w:rPr>
          <w:rFonts w:ascii="Times New Roman" w:eastAsia="Times New Roman" w:hAnsi="Times New Roman" w:cs="Times New Roman"/>
          <w:b/>
          <w:color w:val="000000"/>
          <w:sz w:val="20"/>
          <w:szCs w:val="20"/>
          <w:lang w:eastAsia="en-GB"/>
        </w:rPr>
        <w:t>Sözleşme adı:</w:t>
      </w:r>
      <w:r w:rsidRPr="004C0DFF">
        <w:rPr>
          <w:rFonts w:ascii="Times New Roman" w:eastAsia="Times New Roman" w:hAnsi="Times New Roman" w:cs="Times New Roman"/>
          <w:color w:val="000000"/>
          <w:sz w:val="20"/>
          <w:szCs w:val="20"/>
          <w:lang w:eastAsia="en-GB"/>
        </w:rPr>
        <w:t xml:space="preserve"> </w:t>
      </w:r>
      <w:r w:rsidR="008A195C" w:rsidRPr="008A195C">
        <w:rPr>
          <w:rFonts w:ascii="Times New Roman" w:eastAsia="Times New Roman" w:hAnsi="Times New Roman" w:cs="Times New Roman"/>
          <w:color w:val="000000"/>
          <w:sz w:val="20"/>
          <w:szCs w:val="20"/>
          <w:lang w:eastAsia="en-GB"/>
        </w:rPr>
        <w:t xml:space="preserve">Yöresel Mimarinin Korunarak, Turizme Çeşitlendirilmiş Ve Yüksek Kalite İle Hizmet Eden Butik Otel Kazandırılması Projesi kapsamında 1 Takım Aydınlatma Armatürleri mal alımıdır. </w:t>
      </w:r>
      <w:r w:rsidRPr="004C0DFF">
        <w:rPr>
          <w:rFonts w:ascii="Times New Roman" w:eastAsia="Times New Roman" w:hAnsi="Times New Roman" w:cs="Times New Roman"/>
          <w:b/>
          <w:color w:val="000000"/>
          <w:sz w:val="20"/>
          <w:szCs w:val="20"/>
          <w:lang w:eastAsia="en-GB"/>
        </w:rPr>
        <w:t xml:space="preserve">Lot başlığı: </w:t>
      </w:r>
      <w:r w:rsidR="00307C5B" w:rsidRPr="008A195C">
        <w:rPr>
          <w:rFonts w:ascii="Times New Roman" w:eastAsia="Times New Roman" w:hAnsi="Times New Roman" w:cs="Times New Roman"/>
          <w:color w:val="000000"/>
          <w:sz w:val="20"/>
          <w:szCs w:val="20"/>
          <w:lang w:eastAsia="en-GB"/>
        </w:rPr>
        <w:t xml:space="preserve">Lot </w:t>
      </w:r>
      <w:r w:rsidR="008A195C" w:rsidRPr="008A195C">
        <w:rPr>
          <w:rFonts w:ascii="Times New Roman" w:eastAsia="Times New Roman" w:hAnsi="Times New Roman" w:cs="Times New Roman"/>
          <w:color w:val="000000"/>
          <w:sz w:val="20"/>
          <w:szCs w:val="20"/>
          <w:lang w:eastAsia="en-GB"/>
        </w:rPr>
        <w:t>3</w:t>
      </w:r>
    </w:p>
    <w:p w:rsidR="00E156FE" w:rsidRPr="00E156FE" w:rsidRDefault="00E156FE" w:rsidP="00E156FE">
      <w:pPr>
        <w:widowControl w:val="0"/>
        <w:spacing w:before="100" w:after="100"/>
        <w:ind w:right="-1"/>
        <w:rPr>
          <w:rFonts w:ascii="Times New Roman" w:eastAsia="Times New Roman" w:hAnsi="Times New Roman" w:cs="Times New Roman"/>
          <w:snapToGrid w:val="0"/>
          <w:color w:val="000000"/>
          <w:sz w:val="20"/>
          <w:szCs w:val="20"/>
        </w:rPr>
      </w:pPr>
      <w:r w:rsidRPr="00E156FE">
        <w:rPr>
          <w:rFonts w:ascii="Times New Roman" w:eastAsia="Times New Roman" w:hAnsi="Times New Roman" w:cs="Times New Roman"/>
          <w:bCs/>
          <w:snapToGrid w:val="0"/>
          <w:color w:val="000000"/>
          <w:sz w:val="20"/>
          <w:szCs w:val="20"/>
        </w:rPr>
        <w:t xml:space="preserve">Teklif teslim formunun </w:t>
      </w:r>
      <w:r w:rsidRPr="00E156FE">
        <w:rPr>
          <w:rFonts w:ascii="Times New Roman" w:eastAsia="Times New Roman" w:hAnsi="Times New Roman" w:cs="Times New Roman"/>
          <w:b/>
          <w:snapToGrid w:val="0"/>
          <w:color w:val="000000"/>
          <w:sz w:val="20"/>
          <w:szCs w:val="20"/>
        </w:rPr>
        <w:t>bir adet imzalanmış aslı</w:t>
      </w:r>
      <w:r w:rsidRPr="00E156FE">
        <w:rPr>
          <w:rFonts w:ascii="Times New Roman" w:eastAsia="Times New Roman" w:hAnsi="Times New Roman" w:cs="Times New Roman"/>
          <w:snapToGrid w:val="0"/>
          <w:color w:val="000000"/>
          <w:sz w:val="20"/>
          <w:szCs w:val="20"/>
        </w:rPr>
        <w:t xml:space="preserve"> (mali kimlik formu, tüzel kişilik formu ve sunulması gereke</w:t>
      </w:r>
      <w:r w:rsidR="00307C5B">
        <w:rPr>
          <w:rFonts w:ascii="Times New Roman" w:eastAsia="Times New Roman" w:hAnsi="Times New Roman" w:cs="Times New Roman"/>
          <w:snapToGrid w:val="0"/>
          <w:color w:val="000000"/>
          <w:sz w:val="20"/>
          <w:szCs w:val="20"/>
        </w:rPr>
        <w:t xml:space="preserve">n diğer beyannameler de dâhil) </w:t>
      </w:r>
      <w:r w:rsidR="00307C5B" w:rsidRPr="00307C5B">
        <w:rPr>
          <w:rFonts w:ascii="Times New Roman" w:eastAsia="Times New Roman" w:hAnsi="Times New Roman" w:cs="Times New Roman"/>
          <w:b/>
          <w:snapToGrid w:val="0"/>
          <w:color w:val="000000"/>
          <w:sz w:val="20"/>
          <w:szCs w:val="20"/>
        </w:rPr>
        <w:t>1</w:t>
      </w:r>
      <w:r w:rsidRPr="00307C5B">
        <w:rPr>
          <w:rFonts w:ascii="Times New Roman" w:eastAsia="Times New Roman" w:hAnsi="Times New Roman" w:cs="Times New Roman"/>
          <w:b/>
          <w:snapToGrid w:val="0"/>
          <w:color w:val="000000"/>
          <w:sz w:val="20"/>
          <w:szCs w:val="20"/>
        </w:rPr>
        <w:t xml:space="preserve"> kopyasıyla </w:t>
      </w:r>
      <w:r w:rsidRPr="00E156FE">
        <w:rPr>
          <w:rFonts w:ascii="Times New Roman" w:eastAsia="Times New Roman" w:hAnsi="Times New Roman" w:cs="Times New Roman"/>
          <w:snapToGrid w:val="0"/>
          <w:color w:val="000000"/>
          <w:sz w:val="20"/>
          <w:szCs w:val="20"/>
        </w:rPr>
        <w:t>birlikte teslim edilmek üzere hazırlanmış olmalıdır.</w:t>
      </w:r>
    </w:p>
    <w:p w:rsidR="00E156FE" w:rsidRPr="00E156FE" w:rsidRDefault="00E156FE" w:rsidP="00F70167">
      <w:pPr>
        <w:keepNext/>
        <w:numPr>
          <w:ilvl w:val="0"/>
          <w:numId w:val="40"/>
        </w:numPr>
        <w:overflowPunct w:val="0"/>
        <w:autoSpaceDE w:val="0"/>
        <w:autoSpaceDN w:val="0"/>
        <w:adjustRightInd w:val="0"/>
        <w:spacing w:before="240"/>
        <w:jc w:val="left"/>
        <w:textAlignment w:val="baseline"/>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İSTEKLİNİN KİMLİĞİ</w:t>
      </w:r>
    </w:p>
    <w:p w:rsidR="00E156FE" w:rsidRPr="00E156FE" w:rsidRDefault="00E156FE" w:rsidP="00E156FE">
      <w:pPr>
        <w:keepNext/>
        <w:spacing w:before="240"/>
        <w:ind w:left="780"/>
        <w:jc w:val="left"/>
        <w:rPr>
          <w:rFonts w:ascii="Times New Roman" w:eastAsia="Times New Roman" w:hAnsi="Times New Roman" w:cs="Times New Roman"/>
          <w:b/>
          <w:color w:val="000000"/>
          <w:sz w:val="20"/>
          <w:szCs w:val="24"/>
          <w:lang w:eastAsia="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E156FE" w:rsidRPr="00E156FE" w:rsidTr="00E04E49">
        <w:trPr>
          <w:cantSplit/>
        </w:trPr>
        <w:tc>
          <w:tcPr>
            <w:tcW w:w="8221"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Tüzel kişiliğin ad(lar)ı ve adres(ler)i</w:t>
            </w:r>
          </w:p>
        </w:tc>
      </w:tr>
      <w:tr w:rsidR="00E156FE" w:rsidRPr="00E156FE" w:rsidTr="00E04E49">
        <w:trPr>
          <w:cantSplit/>
        </w:trPr>
        <w:tc>
          <w:tcPr>
            <w:tcW w:w="8221" w:type="dxa"/>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p>
        </w:tc>
      </w:tr>
    </w:tbl>
    <w:p w:rsidR="00E156FE" w:rsidRPr="00E156FE" w:rsidRDefault="00E156FE" w:rsidP="00F70167">
      <w:pPr>
        <w:keepNext/>
        <w:numPr>
          <w:ilvl w:val="0"/>
          <w:numId w:val="40"/>
        </w:numPr>
        <w:overflowPunct w:val="0"/>
        <w:autoSpaceDE w:val="0"/>
        <w:autoSpaceDN w:val="0"/>
        <w:adjustRightInd w:val="0"/>
        <w:spacing w:before="240"/>
        <w:jc w:val="left"/>
        <w:textAlignment w:val="baseline"/>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Adı Soyadı</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Firma Adı</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Adres</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Telefon</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Faks</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proofErr w:type="gramStart"/>
            <w:r w:rsidRPr="00E156FE">
              <w:rPr>
                <w:rFonts w:ascii="Times New Roman" w:eastAsia="Times New Roman" w:hAnsi="Times New Roman" w:cs="Times New Roman"/>
                <w:b/>
                <w:color w:val="000000"/>
                <w:sz w:val="20"/>
                <w:szCs w:val="24"/>
                <w:lang w:eastAsia="tr-TR"/>
              </w:rPr>
              <w:t>e</w:t>
            </w:r>
            <w:proofErr w:type="gramEnd"/>
            <w:r w:rsidRPr="00E156FE">
              <w:rPr>
                <w:rFonts w:ascii="Times New Roman" w:eastAsia="Times New Roman" w:hAnsi="Times New Roman" w:cs="Times New Roman"/>
                <w:b/>
                <w:color w:val="000000"/>
                <w:sz w:val="20"/>
                <w:szCs w:val="24"/>
                <w:lang w:eastAsia="tr-TR"/>
              </w:rPr>
              <w:t>-mail</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bl>
    <w:p w:rsidR="00E156FE" w:rsidRPr="00E156FE" w:rsidRDefault="00E156FE" w:rsidP="00F70167">
      <w:pPr>
        <w:keepNext/>
        <w:numPr>
          <w:ilvl w:val="0"/>
          <w:numId w:val="40"/>
        </w:numPr>
        <w:overflowPunct w:val="0"/>
        <w:autoSpaceDE w:val="0"/>
        <w:autoSpaceDN w:val="0"/>
        <w:adjustRightInd w:val="0"/>
        <w:spacing w:before="240"/>
        <w:jc w:val="left"/>
        <w:textAlignment w:val="baseline"/>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BEYANNAME(LER)</w:t>
      </w:r>
    </w:p>
    <w:p w:rsidR="00E156FE" w:rsidRPr="00E156FE" w:rsidRDefault="00E156FE" w:rsidP="00E156FE">
      <w:pPr>
        <w:keepLines/>
        <w:widowControl w:val="0"/>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Teklifin tarafı olarak, bu formun 1. maddesinde tanımlanan tüzel kişilik, ekteki formatta kullanılan imzalı beyannameyi teslim etmelidir. </w:t>
      </w:r>
    </w:p>
    <w:p w:rsidR="00E156FE" w:rsidRPr="00E156FE" w:rsidRDefault="00E156FE" w:rsidP="00F70167">
      <w:pPr>
        <w:keepNext/>
        <w:numPr>
          <w:ilvl w:val="0"/>
          <w:numId w:val="40"/>
        </w:numPr>
        <w:overflowPunct w:val="0"/>
        <w:autoSpaceDE w:val="0"/>
        <w:autoSpaceDN w:val="0"/>
        <w:adjustRightInd w:val="0"/>
        <w:spacing w:before="240"/>
        <w:jc w:val="left"/>
        <w:textAlignment w:val="baseline"/>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TAAHHÜTNAME</w:t>
      </w:r>
    </w:p>
    <w:p w:rsidR="00E156FE" w:rsidRPr="00E156FE" w:rsidRDefault="00E156FE" w:rsidP="00E156FE">
      <w:pPr>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color w:val="000000"/>
          <w:sz w:val="20"/>
          <w:szCs w:val="20"/>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307C5B">
        <w:rPr>
          <w:rFonts w:ascii="Times New Roman" w:eastAsia="Times New Roman" w:hAnsi="Times New Roman" w:cs="Times New Roman"/>
          <w:color w:val="000000"/>
          <w:sz w:val="20"/>
          <w:szCs w:val="20"/>
        </w:rPr>
        <w:t>malları tedarik etmeyi,</w:t>
      </w:r>
      <w:r w:rsidRPr="00E156FE">
        <w:rPr>
          <w:rFonts w:ascii="Times New Roman" w:eastAsia="Times New Roman" w:hAnsi="Times New Roman" w:cs="Times New Roman"/>
          <w:color w:val="000000"/>
          <w:sz w:val="20"/>
          <w:szCs w:val="20"/>
        </w:rPr>
        <w:t xml:space="preserve"> Teknik Teklifimizi oluşturan aşağıdaki belgeler ve mühürlenmiş ayrı bir zarfla teslim edilen Mali Teklifimize dayanarak teklif ediyoruz.</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Mali ve Ekonomik Durum Belgeleri </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Uzmanlık Alanı ve Deneyim Belgeleri</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Planlar – Çizimler (sadece yapım işleri için)</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Organizasyon ve Metodoloji (sadece hizmet alımları için)</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Kilit uzmanlar (Kilit uzmanların listesi ve özgeçmişlerden oluşur) (hizmet alımları ve istenmiş ise diğer alımlar için)</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İsteklinin beyannamesi (teklifi </w:t>
      </w:r>
      <w:proofErr w:type="gramStart"/>
      <w:r w:rsidRPr="00E156FE">
        <w:rPr>
          <w:rFonts w:ascii="Times New Roman" w:eastAsia="Times New Roman" w:hAnsi="Times New Roman" w:cs="Times New Roman"/>
          <w:color w:val="000000"/>
          <w:sz w:val="20"/>
          <w:szCs w:val="24"/>
          <w:lang w:eastAsia="tr-TR"/>
        </w:rPr>
        <w:t>konsorsiyum</w:t>
      </w:r>
      <w:proofErr w:type="gramEnd"/>
      <w:r w:rsidRPr="00E156FE">
        <w:rPr>
          <w:rFonts w:ascii="Times New Roman" w:eastAsia="Times New Roman" w:hAnsi="Times New Roman" w:cs="Times New Roman"/>
          <w:color w:val="000000"/>
          <w:sz w:val="20"/>
          <w:szCs w:val="24"/>
          <w:lang w:eastAsia="tr-TR"/>
        </w:rPr>
        <w:t xml:space="preserve"> veriyorsa, her konsorsiyum üyesinden bir adet olmak üzere)</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Her Kilit uzmanın imzaladığı münhasırlık ve müsaitlik bildirimi (sadece hizmet alımları için)</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İhalenin kazanılması halinde ödemelerin yatırılacağı banka hesabının ayrıntılarını içeren doldurulmuş mali kimlik formu </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lastRenderedPageBreak/>
        <w:t>Doldurulmuş Tüzel Kişilik Formu</w:t>
      </w:r>
      <w:r w:rsidRPr="00E156FE">
        <w:rPr>
          <w:rFonts w:ascii="Times New Roman" w:eastAsia="Times New Roman" w:hAnsi="Times New Roman" w:cs="Times New Roman"/>
          <w:b/>
          <w:color w:val="000000"/>
          <w:sz w:val="20"/>
          <w:szCs w:val="24"/>
          <w:lang w:eastAsia="tr-TR"/>
        </w:rPr>
        <w:t xml:space="preserve"> </w:t>
      </w:r>
    </w:p>
    <w:p w:rsidR="00E156FE" w:rsidRPr="00E156FE" w:rsidRDefault="00E156FE" w:rsidP="00E156FE">
      <w:pPr>
        <w:keepLines/>
        <w:widowControl w:val="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Bu teklif, </w:t>
      </w:r>
      <w:r w:rsidRPr="00E156FE">
        <w:rPr>
          <w:rFonts w:ascii="Times New Roman" w:eastAsia="Times New Roman" w:hAnsi="Times New Roman" w:cs="Times New Roman"/>
          <w:b/>
          <w:color w:val="000000"/>
          <w:sz w:val="20"/>
          <w:szCs w:val="24"/>
          <w:lang w:eastAsia="tr-TR"/>
        </w:rPr>
        <w:t>İsteklilere Talimatların</w:t>
      </w:r>
      <w:r w:rsidRPr="00E156FE">
        <w:rPr>
          <w:rFonts w:ascii="Times New Roman" w:eastAsia="Times New Roman" w:hAnsi="Times New Roman" w:cs="Times New Roman"/>
          <w:color w:val="000000"/>
          <w:sz w:val="20"/>
          <w:szCs w:val="24"/>
          <w:lang w:eastAsia="tr-TR"/>
        </w:rPr>
        <w:t xml:space="preserve"> 25. maddesinde belirtilmiş olan geçerlilik süresince geçerlidir.  </w:t>
      </w:r>
    </w:p>
    <w:p w:rsidR="00E156FE" w:rsidRPr="00E156FE" w:rsidRDefault="00E156FE" w:rsidP="00E156FE">
      <w:pPr>
        <w:keepLines/>
        <w:widowControl w:val="0"/>
        <w:jc w:val="left"/>
        <w:rPr>
          <w:rFonts w:ascii="Times New Roman" w:eastAsia="Times New Roman" w:hAnsi="Times New Roman" w:cs="Times New Roman"/>
          <w:color w:val="000000"/>
          <w:sz w:val="20"/>
          <w:szCs w:val="24"/>
          <w:lang w:eastAsia="tr-TR"/>
        </w:rPr>
      </w:pPr>
    </w:p>
    <w:p w:rsidR="00E156FE" w:rsidRPr="00E156FE" w:rsidRDefault="00E156FE" w:rsidP="00E156FE">
      <w:pPr>
        <w:keepLines/>
        <w:widowControl w:val="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İstekli adına. </w:t>
      </w:r>
    </w:p>
    <w:p w:rsidR="00E156FE" w:rsidRPr="00E156FE" w:rsidRDefault="00E156FE" w:rsidP="00E156FE">
      <w:pPr>
        <w:keepLines/>
        <w:widowControl w:val="0"/>
        <w:overflowPunct w:val="0"/>
        <w:autoSpaceDE w:val="0"/>
        <w:autoSpaceDN w:val="0"/>
        <w:adjustRightInd w:val="0"/>
        <w:spacing w:before="120"/>
        <w:jc w:val="left"/>
        <w:textAlignment w:val="baseline"/>
        <w:rPr>
          <w:rFonts w:ascii="Times New Roman" w:eastAsia="Times New Roman" w:hAnsi="Times New Roman" w:cs="Times New Roman"/>
          <w:color w:val="000000"/>
          <w:sz w:val="20"/>
          <w:szCs w:val="20"/>
          <w:lang w:eastAsia="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Adı Soyadı</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İmza</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Tarih</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bl>
    <w:p w:rsidR="00E156FE" w:rsidRPr="00E156FE" w:rsidRDefault="00E156FE" w:rsidP="00E156FE">
      <w:pPr>
        <w:keepLines/>
        <w:widowControl w:val="0"/>
        <w:spacing w:after="120"/>
        <w:ind w:left="425"/>
        <w:jc w:val="left"/>
        <w:rPr>
          <w:rFonts w:ascii="Times New Roman" w:eastAsia="Times New Roman" w:hAnsi="Times New Roman" w:cs="Times New Roman"/>
          <w:color w:val="000000"/>
          <w:sz w:val="20"/>
          <w:szCs w:val="24"/>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Cs/>
          <w:sz w:val="20"/>
          <w:szCs w:val="20"/>
          <w:u w:val="single"/>
        </w:rPr>
      </w:pPr>
      <w:bookmarkStart w:id="48" w:name="_BEYANNAME_FORMATI"/>
      <w:bookmarkEnd w:id="48"/>
      <w:r w:rsidRPr="00E156FE">
        <w:rPr>
          <w:rFonts w:ascii="Times New Roman" w:eastAsia="Times New Roman" w:hAnsi="Times New Roman" w:cs="Times New Roman"/>
          <w:b/>
          <w:bCs/>
          <w:sz w:val="24"/>
          <w:szCs w:val="24"/>
        </w:rPr>
        <w:br w:type="page"/>
      </w:r>
      <w:bookmarkStart w:id="49" w:name="_Toc186884885"/>
      <w:bookmarkStart w:id="50" w:name="_Toc232234042"/>
      <w:bookmarkStart w:id="51" w:name="_Toc233021564"/>
      <w:r w:rsidRPr="00E156FE">
        <w:rPr>
          <w:rFonts w:ascii="Times New Roman" w:eastAsia="Times New Roman" w:hAnsi="Times New Roman" w:cs="Times New Roman"/>
          <w:b/>
          <w:bCs/>
          <w:sz w:val="24"/>
          <w:szCs w:val="24"/>
          <w:u w:val="single"/>
        </w:rPr>
        <w:lastRenderedPageBreak/>
        <w:t>Beyanname Formatı</w:t>
      </w:r>
      <w:bookmarkEnd w:id="49"/>
      <w:bookmarkEnd w:id="50"/>
      <w:bookmarkEnd w:id="51"/>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keepNext/>
        <w:jc w:val="center"/>
        <w:rPr>
          <w:rFonts w:ascii="Times New Roman" w:eastAsia="Times New Roman" w:hAnsi="Times New Roman" w:cs="Times New Roman"/>
          <w:b/>
          <w:sz w:val="20"/>
          <w:szCs w:val="20"/>
          <w:lang w:eastAsia="tr-TR"/>
        </w:rPr>
      </w:pPr>
      <w:bookmarkStart w:id="52" w:name="_(Teklif_teslim_formunun_3._Maddesin"/>
      <w:bookmarkEnd w:id="52"/>
      <w:r w:rsidRPr="00E156FE">
        <w:rPr>
          <w:rFonts w:ascii="Times New Roman" w:eastAsia="Times New Roman" w:hAnsi="Times New Roman" w:cs="Times New Roman"/>
          <w:b/>
          <w:sz w:val="20"/>
          <w:szCs w:val="20"/>
          <w:lang w:eastAsia="tr-TR"/>
        </w:rPr>
        <w:t>(Teklif teslim formunun 3. Maddesinde belirtilen beyanname formatı)</w:t>
      </w:r>
    </w:p>
    <w:p w:rsidR="00E156FE" w:rsidRPr="00181830" w:rsidRDefault="00E156FE" w:rsidP="00E156FE">
      <w:pPr>
        <w:keepNext/>
        <w:overflowPunct w:val="0"/>
        <w:autoSpaceDE w:val="0"/>
        <w:autoSpaceDN w:val="0"/>
        <w:adjustRightInd w:val="0"/>
        <w:ind w:left="360" w:firstLine="360"/>
        <w:jc w:val="center"/>
        <w:textAlignment w:val="baseline"/>
        <w:outlineLvl w:val="7"/>
        <w:rPr>
          <w:rFonts w:ascii="Arial" w:eastAsia="Times New Roman" w:hAnsi="Arial" w:cs="Times New Roman"/>
          <w:b/>
          <w:color w:val="000000"/>
          <w:sz w:val="24"/>
          <w:szCs w:val="24"/>
          <w:highlight w:val="lightGray"/>
          <w:lang w:eastAsia="tr-TR"/>
        </w:rPr>
      </w:pPr>
    </w:p>
    <w:p w:rsidR="00D51994" w:rsidRPr="00E156FE" w:rsidRDefault="00D51994" w:rsidP="00D51994">
      <w:pPr>
        <w:keepNext/>
        <w:jc w:val="center"/>
        <w:rPr>
          <w:rFonts w:ascii="Times New Roman" w:eastAsia="Times New Roman" w:hAnsi="Times New Roman" w:cs="Times New Roman"/>
          <w:i/>
          <w:sz w:val="20"/>
          <w:szCs w:val="20"/>
          <w:lang w:eastAsia="tr-TR"/>
        </w:rPr>
      </w:pPr>
      <w:r w:rsidRPr="00E156FE">
        <w:rPr>
          <w:rFonts w:ascii="Times New Roman" w:eastAsia="Times New Roman" w:hAnsi="Times New Roman" w:cs="Times New Roman"/>
          <w:i/>
          <w:sz w:val="20"/>
          <w:szCs w:val="20"/>
          <w:highlight w:val="lightGray"/>
          <w:lang w:eastAsia="tr-TR"/>
        </w:rPr>
        <w:t xml:space="preserve">&lt;Tüzel kişiliğin </w:t>
      </w:r>
      <w:proofErr w:type="gramStart"/>
      <w:r w:rsidRPr="00E156FE">
        <w:rPr>
          <w:rFonts w:ascii="Times New Roman" w:eastAsia="Times New Roman" w:hAnsi="Times New Roman" w:cs="Times New Roman"/>
          <w:i/>
          <w:sz w:val="20"/>
          <w:szCs w:val="20"/>
          <w:highlight w:val="lightGray"/>
          <w:lang w:eastAsia="tr-TR"/>
        </w:rPr>
        <w:t>antetli</w:t>
      </w:r>
      <w:proofErr w:type="gramEnd"/>
      <w:r w:rsidRPr="00E156FE">
        <w:rPr>
          <w:rFonts w:ascii="Times New Roman" w:eastAsia="Times New Roman" w:hAnsi="Times New Roman" w:cs="Times New Roman"/>
          <w:i/>
          <w:sz w:val="20"/>
          <w:szCs w:val="20"/>
          <w:highlight w:val="lightGray"/>
          <w:lang w:eastAsia="tr-TR"/>
        </w:rPr>
        <w:t xml:space="preserve"> kağıdına yazılarak sunulacaktır&gt;</w:t>
      </w:r>
    </w:p>
    <w:p w:rsidR="00E156FE" w:rsidRPr="00E156FE" w:rsidRDefault="00E156FE" w:rsidP="00E156FE">
      <w:pPr>
        <w:jc w:val="left"/>
        <w:rPr>
          <w:rFonts w:ascii="Times New Roman" w:eastAsia="Times New Roman" w:hAnsi="Times New Roman" w:cs="Times New Roman"/>
          <w:sz w:val="20"/>
          <w:szCs w:val="20"/>
          <w:highlight w:val="lightGray"/>
          <w:lang w:eastAsia="tr-TR"/>
        </w:rPr>
      </w:pPr>
    </w:p>
    <w:p w:rsidR="00E156FE" w:rsidRPr="00E156FE" w:rsidRDefault="00E156FE" w:rsidP="00E156FE">
      <w:pPr>
        <w:jc w:val="left"/>
        <w:rPr>
          <w:rFonts w:ascii="Times New Roman" w:eastAsia="Times New Roman" w:hAnsi="Times New Roman" w:cs="Times New Roman"/>
          <w:sz w:val="20"/>
          <w:szCs w:val="20"/>
          <w:highlight w:val="lightGray"/>
          <w:lang w:eastAsia="tr-TR"/>
        </w:rPr>
      </w:pPr>
      <w:r w:rsidRPr="00E156FE">
        <w:rPr>
          <w:rFonts w:ascii="Times New Roman" w:eastAsia="Times New Roman" w:hAnsi="Times New Roman" w:cs="Times New Roman"/>
          <w:sz w:val="20"/>
          <w:szCs w:val="20"/>
          <w:highlight w:val="lightGray"/>
          <w:lang w:eastAsia="tr-TR"/>
        </w:rPr>
        <w:t>&lt;Tarih&gt;</w:t>
      </w:r>
    </w:p>
    <w:p w:rsidR="00307C5B" w:rsidRDefault="00307C5B" w:rsidP="00E156FE">
      <w:pPr>
        <w:jc w:val="left"/>
        <w:rPr>
          <w:rFonts w:ascii="Times New Roman" w:eastAsia="Times New Roman" w:hAnsi="Times New Roman" w:cs="Times New Roman"/>
          <w:sz w:val="20"/>
          <w:szCs w:val="20"/>
          <w:lang w:eastAsia="tr-TR"/>
        </w:rPr>
      </w:pPr>
      <w:r w:rsidRPr="00307C5B">
        <w:rPr>
          <w:rFonts w:ascii="Times New Roman" w:eastAsia="Times New Roman" w:hAnsi="Times New Roman" w:cs="Times New Roman"/>
          <w:sz w:val="20"/>
          <w:szCs w:val="20"/>
          <w:lang w:eastAsia="tr-TR"/>
        </w:rPr>
        <w:t>Boytorun Timur Gayrimenkul Geliş. Tur. Yat. Ltd. Şti.</w:t>
      </w:r>
      <w:r>
        <w:rPr>
          <w:rFonts w:ascii="Times New Roman" w:eastAsia="Times New Roman" w:hAnsi="Times New Roman" w:cs="Times New Roman"/>
          <w:sz w:val="20"/>
          <w:szCs w:val="20"/>
          <w:lang w:eastAsia="tr-TR"/>
        </w:rPr>
        <w:t xml:space="preserve"> ve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p>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Referansınız:</w:t>
      </w:r>
      <w:r w:rsidRPr="00E156FE">
        <w:rPr>
          <w:rFonts w:ascii="Times New Roman" w:eastAsia="Times New Roman" w:hAnsi="Times New Roman" w:cs="Times New Roman"/>
          <w:sz w:val="20"/>
          <w:szCs w:val="20"/>
          <w:lang w:eastAsia="tr-TR"/>
        </w:rPr>
        <w:t xml:space="preserve"> </w:t>
      </w:r>
      <w:r w:rsidR="008A195C" w:rsidRPr="008A195C">
        <w:rPr>
          <w:rFonts w:ascii="Times New Roman" w:eastAsia="Times New Roman" w:hAnsi="Times New Roman" w:cs="Times New Roman"/>
          <w:sz w:val="20"/>
          <w:szCs w:val="20"/>
          <w:lang w:eastAsia="tr-TR"/>
        </w:rPr>
        <w:t>TR81/14/KOBI/0069/Lot3</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Sayın Yetkili,</w:t>
      </w:r>
    </w:p>
    <w:p w:rsidR="00E156FE" w:rsidRPr="00E156FE" w:rsidRDefault="00E156FE" w:rsidP="00E156FE">
      <w:pPr>
        <w:keepNext/>
        <w:keepLines/>
        <w:widowControl w:val="0"/>
        <w:spacing w:before="60" w:after="60"/>
        <w:jc w:val="left"/>
        <w:rPr>
          <w:rFonts w:ascii="Times New Roman" w:eastAsia="Times New Roman" w:hAnsi="Times New Roman" w:cs="Times New Roman"/>
          <w:b/>
          <w:color w:val="000000"/>
          <w:sz w:val="20"/>
          <w:szCs w:val="24"/>
          <w:lang w:eastAsia="tr-TR"/>
        </w:rPr>
      </w:pPr>
    </w:p>
    <w:p w:rsidR="00E156FE" w:rsidRPr="00E156FE" w:rsidRDefault="00E156FE" w:rsidP="00E156FE">
      <w:pPr>
        <w:keepNext/>
        <w:keepLines/>
        <w:widowControl w:val="0"/>
        <w:spacing w:before="60" w:after="6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TEKLİF SAHİBİNİN BEYANI</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Yukarıda belirtilen ihale davet mektubunuza atfen,  biz, </w:t>
      </w:r>
      <w:r w:rsidRPr="00E156FE">
        <w:rPr>
          <w:rFonts w:ascii="Times New Roman" w:eastAsia="Times New Roman" w:hAnsi="Times New Roman" w:cs="Times New Roman"/>
          <w:color w:val="000000"/>
          <w:sz w:val="20"/>
          <w:szCs w:val="24"/>
          <w:highlight w:val="lightGray"/>
          <w:lang w:eastAsia="tr-TR"/>
        </w:rPr>
        <w:t>&lt;Tüzel kişiliğin ad(lar)ı&gt;</w:t>
      </w:r>
      <w:r w:rsidRPr="00E156FE">
        <w:rPr>
          <w:rFonts w:ascii="Times New Roman" w:eastAsia="Times New Roman" w:hAnsi="Times New Roman" w:cs="Times New Roman"/>
          <w:b/>
          <w:color w:val="000000"/>
          <w:sz w:val="20"/>
          <w:szCs w:val="24"/>
          <w:lang w:eastAsia="tr-TR"/>
        </w:rPr>
        <w:t xml:space="preserve"> </w:t>
      </w:r>
      <w:r w:rsidRPr="00E156FE">
        <w:rPr>
          <w:rFonts w:ascii="Times New Roman" w:eastAsia="Times New Roman" w:hAnsi="Times New Roman" w:cs="Times New Roman"/>
          <w:color w:val="000000"/>
          <w:sz w:val="20"/>
          <w:szCs w:val="24"/>
          <w:lang w:eastAsia="tr-TR"/>
        </w:rPr>
        <w:t xml:space="preserve"> olarak, </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p>
    <w:p w:rsidR="00E156FE" w:rsidRPr="00E156FE" w:rsidRDefault="00E156FE" w:rsidP="00F70167">
      <w:pPr>
        <w:keepNext/>
        <w:keepLines/>
        <w:widowControl w:val="0"/>
        <w:numPr>
          <w:ilvl w:val="0"/>
          <w:numId w:val="39"/>
        </w:numPr>
        <w:overflowPunct w:val="0"/>
        <w:autoSpaceDE w:val="0"/>
        <w:autoSpaceDN w:val="0"/>
        <w:adjustRightInd w:val="0"/>
        <w:spacing w:before="60" w:after="60"/>
        <w:ind w:left="3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İşbu teklifi bu ihale için &lt;</w:t>
      </w:r>
      <w:r w:rsidRPr="00E156FE">
        <w:rPr>
          <w:rFonts w:ascii="Times New Roman" w:eastAsia="Times New Roman" w:hAnsi="Times New Roman" w:cs="Times New Roman"/>
          <w:color w:val="000000"/>
          <w:sz w:val="20"/>
          <w:szCs w:val="24"/>
          <w:highlight w:val="lightGray"/>
          <w:lang w:eastAsia="tr-TR"/>
        </w:rPr>
        <w:t xml:space="preserve">liderliği tarafımızca üstlenilmiş olarak / </w:t>
      </w:r>
      <w:r w:rsidRPr="00E156FE">
        <w:rPr>
          <w:rFonts w:ascii="Times New Roman" w:eastAsia="Times New Roman" w:hAnsi="Times New Roman" w:cs="Times New Roman"/>
          <w:bCs/>
          <w:color w:val="000000"/>
          <w:sz w:val="20"/>
          <w:szCs w:val="24"/>
          <w:highlight w:val="lightGray"/>
          <w:lang w:eastAsia="tr-TR"/>
        </w:rPr>
        <w:t>bireysel olarak</w:t>
      </w:r>
      <w:r w:rsidRPr="00E156FE">
        <w:rPr>
          <w:rFonts w:ascii="Times New Roman" w:eastAsia="Times New Roman" w:hAnsi="Times New Roman" w:cs="Times New Roman"/>
          <w:color w:val="000000"/>
          <w:sz w:val="20"/>
          <w:szCs w:val="24"/>
          <w:lang w:eastAsia="tr-TR"/>
        </w:rPr>
        <w:t>&gt; sunduğumuzu ve aynı ihaleye verilen tekliflerde başka bir şekil ve formda katılımcı olmadığımızı;</w:t>
      </w:r>
    </w:p>
    <w:p w:rsidR="00E156FE" w:rsidRPr="00E156FE" w:rsidRDefault="00E156FE" w:rsidP="00F70167">
      <w:pPr>
        <w:keepNext/>
        <w:keepLines/>
        <w:widowControl w:val="0"/>
        <w:numPr>
          <w:ilvl w:val="0"/>
          <w:numId w:val="39"/>
        </w:numPr>
        <w:overflowPunct w:val="0"/>
        <w:autoSpaceDE w:val="0"/>
        <w:autoSpaceDN w:val="0"/>
        <w:adjustRightInd w:val="0"/>
        <w:spacing w:before="60" w:after="60"/>
        <w:ind w:left="3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İsteklilere Talimatlarda sayılan, ihalelere katılımcı olmamızı engelleyen durumlardan birine </w:t>
      </w:r>
      <w:r w:rsidR="00A3638D" w:rsidRPr="00E156FE">
        <w:rPr>
          <w:rFonts w:ascii="Times New Roman" w:eastAsia="Times New Roman" w:hAnsi="Times New Roman" w:cs="Times New Roman"/>
          <w:color w:val="000000"/>
          <w:sz w:val="20"/>
          <w:szCs w:val="24"/>
          <w:lang w:eastAsia="tr-TR"/>
        </w:rPr>
        <w:t>dâhil</w:t>
      </w:r>
      <w:r w:rsidRPr="00E156FE">
        <w:rPr>
          <w:rFonts w:ascii="Times New Roman" w:eastAsia="Times New Roman" w:hAnsi="Times New Roman" w:cs="Times New Roman"/>
          <w:color w:val="000000"/>
          <w:sz w:val="20"/>
          <w:szCs w:val="24"/>
          <w:lang w:eastAsia="tr-TR"/>
        </w:rPr>
        <w:t xml:space="preserve"> olmadığımızı;</w:t>
      </w:r>
    </w:p>
    <w:p w:rsidR="00E156FE" w:rsidRPr="00E156FE" w:rsidRDefault="00E156FE" w:rsidP="00F70167">
      <w:pPr>
        <w:keepNext/>
        <w:keepLines/>
        <w:widowControl w:val="0"/>
        <w:numPr>
          <w:ilvl w:val="0"/>
          <w:numId w:val="39"/>
        </w:numPr>
        <w:overflowPunct w:val="0"/>
        <w:autoSpaceDE w:val="0"/>
        <w:autoSpaceDN w:val="0"/>
        <w:adjustRightInd w:val="0"/>
        <w:spacing w:before="60" w:after="60"/>
        <w:ind w:left="3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E156FE" w:rsidRPr="00E156FE" w:rsidRDefault="00E156FE" w:rsidP="00F70167">
      <w:pPr>
        <w:keepNext/>
        <w:keepLines/>
        <w:widowControl w:val="0"/>
        <w:numPr>
          <w:ilvl w:val="0"/>
          <w:numId w:val="37"/>
        </w:numPr>
        <w:tabs>
          <w:tab w:val="left" w:pos="360"/>
        </w:tabs>
        <w:overflowPunct w:val="0"/>
        <w:autoSpaceDE w:val="0"/>
        <w:autoSpaceDN w:val="0"/>
        <w:adjustRightInd w:val="0"/>
        <w:spacing w:before="60" w:after="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Başvuru formunda yalnızca kendi tüzel kişiliğimizin kaynak ve deneyimine dair bilgiyi sağladığımızı; </w:t>
      </w:r>
    </w:p>
    <w:p w:rsidR="00E156FE" w:rsidRPr="00E156FE" w:rsidRDefault="00E156FE" w:rsidP="00F70167">
      <w:pPr>
        <w:keepNext/>
        <w:keepLines/>
        <w:widowControl w:val="0"/>
        <w:numPr>
          <w:ilvl w:val="0"/>
          <w:numId w:val="37"/>
        </w:numPr>
        <w:tabs>
          <w:tab w:val="left" w:pos="360"/>
        </w:tabs>
        <w:overflowPunct w:val="0"/>
        <w:autoSpaceDE w:val="0"/>
        <w:autoSpaceDN w:val="0"/>
        <w:adjustRightInd w:val="0"/>
        <w:spacing w:before="60" w:after="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Teklif süreci ya da sözleşmenin uygulanmasının herhangi bir aşamasında, üstte belirtilen durumlarda herhangi bir değişiklik olması halinde, Sözleşme Makamını hemen bilgilendireceğimizi ve</w:t>
      </w:r>
    </w:p>
    <w:p w:rsidR="00E156FE" w:rsidRPr="00E156FE" w:rsidRDefault="00E156FE" w:rsidP="00F70167">
      <w:pPr>
        <w:keepNext/>
        <w:keepLines/>
        <w:widowControl w:val="0"/>
        <w:numPr>
          <w:ilvl w:val="0"/>
          <w:numId w:val="37"/>
        </w:numPr>
        <w:tabs>
          <w:tab w:val="left" w:pos="360"/>
        </w:tabs>
        <w:overflowPunct w:val="0"/>
        <w:autoSpaceDE w:val="0"/>
        <w:autoSpaceDN w:val="0"/>
        <w:adjustRightInd w:val="0"/>
        <w:spacing w:before="60" w:after="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Bu teklif sürecinde kasti olarak verilen herhangi bir yanlış ya da eksik bilginin, bu ihaleden ya da Kalkınma Ajansları tarafından finanse edilen diğer ihalelerden hariç tutulmamızla sonuçlanacağını kabul ettiğimizi,</w:t>
      </w:r>
    </w:p>
    <w:p w:rsidR="00E156FE" w:rsidRPr="00E156FE" w:rsidRDefault="00E156FE" w:rsidP="00E156FE">
      <w:pPr>
        <w:keepNext/>
        <w:keepLines/>
        <w:widowControl w:val="0"/>
        <w:tabs>
          <w:tab w:val="left" w:pos="360"/>
        </w:tabs>
        <w:spacing w:before="60" w:after="60"/>
        <w:jc w:val="left"/>
        <w:rPr>
          <w:rFonts w:ascii="Times New Roman" w:eastAsia="Times New Roman" w:hAnsi="Times New Roman" w:cs="Times New Roman"/>
          <w:color w:val="000000"/>
          <w:sz w:val="20"/>
          <w:szCs w:val="24"/>
          <w:lang w:eastAsia="tr-TR"/>
        </w:rPr>
      </w:pPr>
      <w:proofErr w:type="gramStart"/>
      <w:r w:rsidRPr="00E156FE">
        <w:rPr>
          <w:rFonts w:ascii="Times New Roman" w:eastAsia="Times New Roman" w:hAnsi="Times New Roman" w:cs="Times New Roman"/>
          <w:color w:val="000000"/>
          <w:sz w:val="20"/>
          <w:szCs w:val="24"/>
          <w:lang w:eastAsia="tr-TR"/>
        </w:rPr>
        <w:t>beyan</w:t>
      </w:r>
      <w:proofErr w:type="gramEnd"/>
      <w:r w:rsidRPr="00E156FE">
        <w:rPr>
          <w:rFonts w:ascii="Times New Roman" w:eastAsia="Times New Roman" w:hAnsi="Times New Roman" w:cs="Times New Roman"/>
          <w:color w:val="000000"/>
          <w:sz w:val="20"/>
          <w:szCs w:val="24"/>
          <w:lang w:eastAsia="tr-TR"/>
        </w:rPr>
        <w:t xml:space="preserve"> ederiz.</w:t>
      </w:r>
    </w:p>
    <w:p w:rsidR="00E156FE" w:rsidRPr="00E156FE" w:rsidRDefault="00E156FE" w:rsidP="00E156FE">
      <w:pPr>
        <w:keepNext/>
        <w:keepLines/>
        <w:widowControl w:val="0"/>
        <w:tabs>
          <w:tab w:val="left" w:pos="360"/>
        </w:tabs>
        <w:spacing w:before="60" w:after="60"/>
        <w:jc w:val="left"/>
        <w:rPr>
          <w:rFonts w:ascii="Times New Roman" w:eastAsia="Times New Roman" w:hAnsi="Times New Roman" w:cs="Times New Roman"/>
          <w:color w:val="000000"/>
          <w:sz w:val="20"/>
          <w:szCs w:val="24"/>
          <w:lang w:eastAsia="tr-TR"/>
        </w:rPr>
      </w:pP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Teklifimizin kabulü halinde, gerekirse, İsteklilere Talimatlarda açıklanan ihale dışı bırakılma durumlarından herhangi birine </w:t>
      </w:r>
      <w:proofErr w:type="gramStart"/>
      <w:r w:rsidRPr="00E156FE">
        <w:rPr>
          <w:rFonts w:ascii="Times New Roman" w:eastAsia="Times New Roman" w:hAnsi="Times New Roman" w:cs="Times New Roman"/>
          <w:color w:val="000000"/>
          <w:sz w:val="20"/>
          <w:szCs w:val="24"/>
          <w:lang w:eastAsia="tr-TR"/>
        </w:rPr>
        <w:t>dahil</w:t>
      </w:r>
      <w:proofErr w:type="gramEnd"/>
      <w:r w:rsidRPr="00E156FE">
        <w:rPr>
          <w:rFonts w:ascii="Times New Roman" w:eastAsia="Times New Roman" w:hAnsi="Times New Roman" w:cs="Times New Roman"/>
          <w:color w:val="000000"/>
          <w:sz w:val="20"/>
          <w:szCs w:val="24"/>
          <w:lang w:eastAsia="tr-TR"/>
        </w:rPr>
        <w:t xml:space="preserve"> olmadığımızı, yasal belgelerle ispatlamayı taahhüt ediyoruz. Formların ve delil niteliğindeki belgelerin üzerlerindeki tarih, son teklif teslim tarihinin 180 gün öncesinden daha eskiye ait olmayacaktır. </w:t>
      </w:r>
    </w:p>
    <w:p w:rsidR="00E156FE" w:rsidRPr="00E156FE" w:rsidRDefault="00E156FE" w:rsidP="00E156FE">
      <w:pPr>
        <w:spacing w:after="120"/>
        <w:jc w:val="left"/>
        <w:rPr>
          <w:rFonts w:ascii="Times New Roman" w:eastAsia="Times New Roman" w:hAnsi="Times New Roman" w:cs="Times New Roman"/>
          <w:color w:val="000000"/>
          <w:sz w:val="20"/>
          <w:szCs w:val="16"/>
          <w:lang w:eastAsia="tr-TR"/>
        </w:rPr>
      </w:pPr>
      <w:r w:rsidRPr="00E156FE">
        <w:rPr>
          <w:rFonts w:ascii="Times New Roman" w:eastAsia="Times New Roman" w:hAnsi="Times New Roman" w:cs="Times New Roman"/>
          <w:color w:val="000000"/>
          <w:sz w:val="20"/>
          <w:szCs w:val="16"/>
          <w:lang w:eastAsia="tr-TR"/>
        </w:rPr>
        <w:t xml:space="preserve">İstendiği takdirde, bu ihale dosyasında belirtilen teklif için gerekli seçim </w:t>
      </w:r>
      <w:proofErr w:type="gramStart"/>
      <w:r w:rsidRPr="00E156FE">
        <w:rPr>
          <w:rFonts w:ascii="Times New Roman" w:eastAsia="Times New Roman" w:hAnsi="Times New Roman" w:cs="Times New Roman"/>
          <w:color w:val="000000"/>
          <w:sz w:val="20"/>
          <w:szCs w:val="16"/>
          <w:lang w:eastAsia="tr-TR"/>
        </w:rPr>
        <w:t>kriterleri</w:t>
      </w:r>
      <w:proofErr w:type="gramEnd"/>
      <w:r w:rsidRPr="00E156FE">
        <w:rPr>
          <w:rFonts w:ascii="Times New Roman" w:eastAsia="Times New Roman" w:hAnsi="Times New Roman" w:cs="Times New Roman"/>
          <w:color w:val="000000"/>
          <w:sz w:val="20"/>
          <w:szCs w:val="16"/>
          <w:lang w:eastAsia="tr-TR"/>
        </w:rPr>
        <w:t xml:space="preserve"> ile ilgili, mali ve ekonomik durumumuzun sürekliliği ve teknik - mesleki kapasitemiz hakkında kanıt sağlamayı taahhüt ediyoruz. </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İhale kararının bildirilmesinden sonra, 15 takvim günü içinde bu kanıtı sağlayamamamız ya da eksik / yanlış bilgi vermiş olmamız durumunda ihale kararının hükümsüz sayılacağından haberdar olduğumuzu bildiririz.</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Saygılarımla</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highlight w:val="lightGray"/>
          <w:lang w:eastAsia="tr-TR"/>
        </w:rPr>
      </w:pPr>
      <w:r w:rsidRPr="00E156FE">
        <w:rPr>
          <w:rFonts w:ascii="Times New Roman" w:eastAsia="Times New Roman" w:hAnsi="Times New Roman" w:cs="Times New Roman"/>
          <w:color w:val="000000"/>
          <w:sz w:val="20"/>
          <w:szCs w:val="24"/>
          <w:highlight w:val="lightGray"/>
          <w:lang w:eastAsia="tr-TR"/>
        </w:rPr>
        <w:t>&lt;Tüzel kişiliğin yetkili temsilcisinin imzası&gt;</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highlight w:val="lightGray"/>
          <w:lang w:eastAsia="tr-TR"/>
        </w:rPr>
        <w:t>&lt;Tüzel kişiliğin yetkili temsilcisinin adı ve ünvanı &gt;</w:t>
      </w:r>
    </w:p>
    <w:p w:rsidR="00E156FE" w:rsidRPr="00E156FE" w:rsidRDefault="00E156FE" w:rsidP="00E156FE">
      <w:pPr>
        <w:keepNext/>
        <w:keepLines/>
        <w:widowControl w:val="0"/>
        <w:spacing w:before="60" w:after="60"/>
        <w:jc w:val="left"/>
        <w:rPr>
          <w:rFonts w:ascii="Times New Roman" w:eastAsia="Times New Roman" w:hAnsi="Times New Roman" w:cs="Times New Roman"/>
          <w:b/>
          <w:color w:val="000000"/>
          <w:sz w:val="20"/>
          <w:szCs w:val="24"/>
          <w:lang w:eastAsia="tr-TR"/>
        </w:rPr>
      </w:pPr>
    </w:p>
    <w:p w:rsidR="00E156FE" w:rsidRPr="00E156FE" w:rsidRDefault="00307C5B" w:rsidP="00307C5B">
      <w:pPr>
        <w:keepNext/>
        <w:spacing w:before="120" w:after="120"/>
        <w:outlineLvl w:val="5"/>
        <w:rPr>
          <w:rFonts w:ascii="Times New Roman" w:eastAsia="Times New Roman" w:hAnsi="Times New Roman" w:cs="Times New Roman"/>
          <w:b/>
          <w:color w:val="000000"/>
          <w:sz w:val="36"/>
          <w:szCs w:val="36"/>
          <w:lang w:eastAsia="tr-TR"/>
        </w:rPr>
        <w:sectPr w:rsidR="00E156FE" w:rsidRPr="00E156FE" w:rsidSect="00E04E49">
          <w:pgSz w:w="11906" w:h="16838"/>
          <w:pgMar w:top="1418" w:right="1417" w:bottom="709" w:left="1417" w:header="708" w:footer="708" w:gutter="0"/>
          <w:cols w:space="708"/>
          <w:docGrid w:linePitch="360"/>
        </w:sectPr>
      </w:pPr>
      <w:bookmarkStart w:id="53" w:name="_HİZMET_ALIMI_İHALELERİNDE_KİLİT_UZM"/>
      <w:bookmarkEnd w:id="53"/>
      <w:r w:rsidRPr="00E156FE">
        <w:rPr>
          <w:rFonts w:ascii="Times New Roman" w:eastAsia="Times New Roman" w:hAnsi="Times New Roman" w:cs="Times New Roman"/>
          <w:b/>
          <w:color w:val="000000"/>
          <w:sz w:val="36"/>
          <w:szCs w:val="36"/>
          <w:lang w:eastAsia="tr-TR"/>
        </w:rPr>
        <w:t xml:space="preserve"> </w:t>
      </w:r>
    </w:p>
    <w:p w:rsidR="00E156FE" w:rsidRPr="00E156FE" w:rsidRDefault="00E156FE" w:rsidP="00E156FE">
      <w:pPr>
        <w:keepNext/>
        <w:spacing w:before="120" w:after="120" w:line="360" w:lineRule="auto"/>
        <w:ind w:firstLine="720"/>
        <w:outlineLvl w:val="5"/>
        <w:rPr>
          <w:rFonts w:ascii="Times New Roman" w:eastAsia="Times New Roman" w:hAnsi="Times New Roman" w:cs="Times New Roman"/>
          <w:b/>
          <w:bCs/>
          <w:sz w:val="24"/>
          <w:szCs w:val="24"/>
        </w:rPr>
      </w:pPr>
      <w:bookmarkStart w:id="54" w:name="_Toc189367324"/>
      <w:bookmarkStart w:id="55" w:name="_Toc233021566"/>
      <w:bookmarkStart w:id="56" w:name="_Toc232234043"/>
      <w:r w:rsidRPr="00E156FE">
        <w:rPr>
          <w:rFonts w:ascii="Times New Roman" w:eastAsia="Times New Roman" w:hAnsi="Times New Roman" w:cs="Times New Roman"/>
          <w:b/>
          <w:bCs/>
          <w:sz w:val="24"/>
          <w:szCs w:val="24"/>
        </w:rPr>
        <w:lastRenderedPageBreak/>
        <w:t>Değerlendirme Komitesi Tayini</w:t>
      </w:r>
      <w:bookmarkEnd w:id="54"/>
      <w:bookmarkEnd w:id="55"/>
      <w:r w:rsidRPr="00E156FE">
        <w:rPr>
          <w:rFonts w:ascii="Times New Roman" w:eastAsia="Times New Roman" w:hAnsi="Times New Roman" w:cs="Times New Roman"/>
          <w:b/>
          <w:bCs/>
          <w:sz w:val="24"/>
          <w:szCs w:val="24"/>
        </w:rPr>
        <w:t xml:space="preserve"> </w:t>
      </w:r>
      <w:bookmarkEnd w:id="56"/>
    </w:p>
    <w:p w:rsidR="00E156FE" w:rsidRPr="00E156FE" w:rsidRDefault="00E156FE" w:rsidP="00E156FE">
      <w:pPr>
        <w:jc w:val="left"/>
        <w:rPr>
          <w:rFonts w:ascii="Times New Roman" w:eastAsia="Times New Roman" w:hAnsi="Times New Roman" w:cs="Times New Roman"/>
          <w:sz w:val="24"/>
          <w:szCs w:val="24"/>
          <w:lang w:eastAsia="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30"/>
        <w:gridCol w:w="5951"/>
      </w:tblGrid>
      <w:tr w:rsidR="00E156FE" w:rsidRPr="00E156FE" w:rsidTr="00E04E49">
        <w:tc>
          <w:tcPr>
            <w:tcW w:w="3030" w:type="dxa"/>
          </w:tcPr>
          <w:p w:rsidR="00E156FE" w:rsidRPr="00E156FE" w:rsidRDefault="00E156FE" w:rsidP="00E156FE">
            <w:pPr>
              <w:spacing w:before="120" w:line="264" w:lineRule="auto"/>
              <w:jc w:val="left"/>
              <w:rPr>
                <w:rFonts w:ascii="Times New Roman" w:eastAsia="Times New Roman" w:hAnsi="Times New Roman" w:cs="Times New Roman"/>
                <w:b/>
                <w:spacing w:val="4"/>
                <w:sz w:val="20"/>
                <w:szCs w:val="20"/>
              </w:rPr>
            </w:pPr>
            <w:bookmarkStart w:id="57" w:name="_Toc232234044"/>
            <w:r w:rsidRPr="00E156FE">
              <w:rPr>
                <w:rFonts w:ascii="Times New Roman" w:eastAsia="Times New Roman" w:hAnsi="Times New Roman" w:cs="Times New Roman"/>
                <w:b/>
                <w:spacing w:val="4"/>
                <w:sz w:val="20"/>
                <w:szCs w:val="20"/>
              </w:rPr>
              <w:t>(Proje Adı)</w:t>
            </w:r>
            <w:bookmarkEnd w:id="57"/>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tc>
        <w:tc>
          <w:tcPr>
            <w:tcW w:w="5951" w:type="dxa"/>
          </w:tcPr>
          <w:p w:rsidR="00E156FE" w:rsidRPr="00307C5B" w:rsidRDefault="00307C5B" w:rsidP="00307C5B">
            <w:pPr>
              <w:spacing w:line="264" w:lineRule="auto"/>
              <w:jc w:val="left"/>
              <w:outlineLvl w:val="0"/>
              <w:rPr>
                <w:rFonts w:ascii="Times New Roman" w:eastAsia="Times New Roman" w:hAnsi="Times New Roman" w:cs="Times New Roman"/>
                <w:spacing w:val="4"/>
                <w:sz w:val="20"/>
                <w:szCs w:val="20"/>
              </w:rPr>
            </w:pPr>
            <w:r w:rsidRPr="00307C5B">
              <w:rPr>
                <w:rFonts w:ascii="Times New Roman" w:eastAsia="Times New Roman" w:hAnsi="Times New Roman" w:cs="Times New Roman"/>
                <w:spacing w:val="4"/>
                <w:sz w:val="20"/>
                <w:szCs w:val="20"/>
              </w:rPr>
              <w:t>Yöresel Mimarinin Korunarak, Turizme Çeşitlendirilmiş Ve Yüksek Kalite İle Hizmet Eden Butik Otel Kazandırılması Projesi İçin Mal Alımı</w:t>
            </w:r>
          </w:p>
        </w:tc>
      </w:tr>
      <w:tr w:rsidR="00E156FE" w:rsidRPr="00E156FE" w:rsidTr="00E04E49">
        <w:trPr>
          <w:trHeight w:val="1143"/>
        </w:trPr>
        <w:tc>
          <w:tcPr>
            <w:tcW w:w="8981" w:type="dxa"/>
            <w:gridSpan w:val="2"/>
          </w:tcPr>
          <w:p w:rsidR="00E156FE" w:rsidRPr="00E156FE" w:rsidRDefault="00E156FE" w:rsidP="00E156FE">
            <w:pPr>
              <w:spacing w:line="264" w:lineRule="auto"/>
              <w:jc w:val="left"/>
              <w:outlineLvl w:val="3"/>
              <w:rPr>
                <w:rFonts w:ascii="Times New Roman" w:eastAsia="Times New Roman" w:hAnsi="Times New Roman" w:cs="Times New Roman"/>
                <w:b/>
                <w:caps/>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b/>
                <w:spacing w:val="4"/>
                <w:sz w:val="20"/>
                <w:szCs w:val="20"/>
              </w:rPr>
              <w:t>İHALE NO</w:t>
            </w:r>
            <w:r w:rsidRPr="00E156FE">
              <w:rPr>
                <w:rFonts w:ascii="Times New Roman" w:eastAsia="Times New Roman" w:hAnsi="Times New Roman" w:cs="Times New Roman"/>
                <w:spacing w:val="4"/>
                <w:sz w:val="20"/>
                <w:szCs w:val="20"/>
              </w:rPr>
              <w:t>:</w:t>
            </w:r>
            <w:r w:rsidR="00307C5B">
              <w:rPr>
                <w:rFonts w:ascii="Times New Roman" w:eastAsia="Times New Roman" w:hAnsi="Times New Roman" w:cs="Times New Roman"/>
                <w:spacing w:val="4"/>
                <w:sz w:val="20"/>
                <w:szCs w:val="20"/>
              </w:rPr>
              <w:t xml:space="preserve"> </w:t>
            </w:r>
            <w:r w:rsidR="008A195C" w:rsidRPr="008A195C">
              <w:rPr>
                <w:rFonts w:ascii="Times New Roman" w:eastAsia="Times New Roman" w:hAnsi="Times New Roman" w:cs="Times New Roman"/>
                <w:spacing w:val="4"/>
                <w:sz w:val="20"/>
                <w:szCs w:val="20"/>
              </w:rPr>
              <w:t>TR81/14/KOBI/0069/Lot3</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b/>
                <w:spacing w:val="4"/>
                <w:sz w:val="20"/>
                <w:szCs w:val="20"/>
              </w:rPr>
              <w:t>TEKLİFE DAVET TARİHİ:</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b/>
                <w:spacing w:val="4"/>
                <w:sz w:val="20"/>
                <w:szCs w:val="20"/>
              </w:rPr>
              <w:t>İHALE KAPSAMI:</w:t>
            </w:r>
            <w:r w:rsidR="00307C5B">
              <w:rPr>
                <w:rFonts w:ascii="Times New Roman" w:eastAsia="Times New Roman" w:hAnsi="Times New Roman" w:cs="Times New Roman"/>
                <w:spacing w:val="4"/>
                <w:sz w:val="20"/>
                <w:szCs w:val="20"/>
              </w:rPr>
              <w:t xml:space="preserve"> </w:t>
            </w:r>
            <w:r w:rsidR="008A195C" w:rsidRPr="008A195C">
              <w:rPr>
                <w:rFonts w:ascii="Times New Roman" w:eastAsia="Times New Roman" w:hAnsi="Times New Roman" w:cs="Times New Roman"/>
                <w:spacing w:val="4"/>
                <w:sz w:val="20"/>
                <w:szCs w:val="20"/>
              </w:rPr>
              <w:t>Yöresel Mimarinin Korunarak, Turizme Çeşitlendirilmiş Ve Yüksek Kalite İle Hizmet Eden Butik Otel Kazandırılması Projesi kapsamında 1 Takım Aydınlatma Armatürleri mal alımıdır.</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b/>
                <w:spacing w:val="4"/>
                <w:sz w:val="20"/>
                <w:szCs w:val="20"/>
              </w:rPr>
              <w:t>UYGULANAN PROSEDÜR:</w:t>
            </w:r>
            <w:r w:rsidRPr="00E156FE">
              <w:rPr>
                <w:rFonts w:ascii="Times New Roman" w:eastAsia="Times New Roman" w:hAnsi="Times New Roman" w:cs="Times New Roman"/>
                <w:spacing w:val="4"/>
                <w:sz w:val="20"/>
                <w:szCs w:val="20"/>
              </w:rPr>
              <w:t xml:space="preserve"> </w:t>
            </w:r>
            <w:r w:rsidR="00307C5B" w:rsidRPr="00307C5B">
              <w:rPr>
                <w:rFonts w:ascii="Times New Roman" w:eastAsia="Times New Roman" w:hAnsi="Times New Roman" w:cs="Times New Roman"/>
                <w:spacing w:val="4"/>
                <w:sz w:val="20"/>
                <w:szCs w:val="20"/>
              </w:rPr>
              <w:t>Açık İhale Usulü</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tc>
      </w:tr>
      <w:tr w:rsidR="00E156FE" w:rsidRPr="00E156FE" w:rsidTr="00E04E49">
        <w:trPr>
          <w:trHeight w:val="1143"/>
        </w:trPr>
        <w:tc>
          <w:tcPr>
            <w:tcW w:w="8981" w:type="dxa"/>
            <w:gridSpan w:val="2"/>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b/>
                <w:spacing w:val="4"/>
                <w:sz w:val="20"/>
                <w:szCs w:val="20"/>
              </w:rPr>
            </w:pPr>
            <w:r w:rsidRPr="00E156FE">
              <w:rPr>
                <w:rFonts w:ascii="Times New Roman" w:eastAsia="Times New Roman" w:hAnsi="Times New Roman" w:cs="Times New Roman"/>
                <w:spacing w:val="4"/>
                <w:sz w:val="20"/>
                <w:szCs w:val="20"/>
              </w:rPr>
              <w:t>Yukarıda bahsi geçen ihale kapsamında sunulacak teklifleri değerlendirmek üzere, aşağıda; ad, soy ad ve görevleri belirtilen kişilerden oluşan Değerlendirme Komitesi tayin edilmiştir</w:t>
            </w:r>
            <w:r w:rsidRPr="00E156FE">
              <w:rPr>
                <w:rFonts w:ascii="Times New Roman" w:eastAsia="Times New Roman" w:hAnsi="Times New Roman" w:cs="Times New Roman"/>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773"/>
              <w:gridCol w:w="1902"/>
            </w:tblGrid>
            <w:tr w:rsidR="00E156FE" w:rsidRPr="00E156FE" w:rsidTr="00E04E49">
              <w:trPr>
                <w:trHeight w:val="344"/>
              </w:trPr>
              <w:tc>
                <w:tcPr>
                  <w:tcW w:w="1440"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2773"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Adı Soyadı</w:t>
                  </w:r>
                </w:p>
              </w:tc>
              <w:tc>
                <w:tcPr>
                  <w:tcW w:w="1902"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Görevi / Mesleği</w:t>
                  </w:r>
                </w:p>
              </w:tc>
            </w:tr>
            <w:tr w:rsidR="00E156FE" w:rsidRPr="00E156FE" w:rsidTr="00E04E49">
              <w:trPr>
                <w:trHeight w:val="20"/>
              </w:trPr>
              <w:tc>
                <w:tcPr>
                  <w:tcW w:w="1440" w:type="dxa"/>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Başkan Üye</w:t>
                  </w:r>
                </w:p>
              </w:tc>
              <w:tc>
                <w:tcPr>
                  <w:tcW w:w="2773"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1902"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r>
            <w:tr w:rsidR="00E156FE" w:rsidRPr="00E156FE" w:rsidTr="00E04E49">
              <w:trPr>
                <w:trHeight w:val="20"/>
              </w:trPr>
              <w:tc>
                <w:tcPr>
                  <w:tcW w:w="1440" w:type="dxa"/>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Üye</w:t>
                  </w:r>
                </w:p>
              </w:tc>
              <w:tc>
                <w:tcPr>
                  <w:tcW w:w="2773"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1902"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r>
            <w:tr w:rsidR="00E156FE" w:rsidRPr="00E156FE" w:rsidTr="00E04E49">
              <w:trPr>
                <w:trHeight w:val="20"/>
              </w:trPr>
              <w:tc>
                <w:tcPr>
                  <w:tcW w:w="1440" w:type="dxa"/>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Üye</w:t>
                  </w:r>
                </w:p>
              </w:tc>
              <w:tc>
                <w:tcPr>
                  <w:tcW w:w="2773"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1902"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r>
            <w:tr w:rsidR="00E156FE" w:rsidRPr="00E156FE" w:rsidTr="00E04E49">
              <w:trPr>
                <w:trHeight w:val="20"/>
              </w:trPr>
              <w:tc>
                <w:tcPr>
                  <w:tcW w:w="1440" w:type="dxa"/>
                  <w:shd w:val="clear" w:color="auto" w:fill="D9D9D9"/>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Üye</w:t>
                  </w:r>
                </w:p>
              </w:tc>
              <w:tc>
                <w:tcPr>
                  <w:tcW w:w="2773" w:type="dxa"/>
                  <w:shd w:val="clear" w:color="auto" w:fill="D9D9D9"/>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1902" w:type="dxa"/>
                  <w:shd w:val="clear" w:color="auto" w:fill="D9D9D9"/>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r>
            <w:tr w:rsidR="00E156FE" w:rsidRPr="00E156FE" w:rsidTr="00E04E49">
              <w:trPr>
                <w:trHeight w:val="20"/>
              </w:trPr>
              <w:tc>
                <w:tcPr>
                  <w:tcW w:w="1440" w:type="dxa"/>
                  <w:shd w:val="clear" w:color="auto" w:fill="D9D9D9"/>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Üye</w:t>
                  </w:r>
                </w:p>
              </w:tc>
              <w:tc>
                <w:tcPr>
                  <w:tcW w:w="2773" w:type="dxa"/>
                  <w:shd w:val="clear" w:color="auto" w:fill="D9D9D9"/>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1902" w:type="dxa"/>
                  <w:shd w:val="clear" w:color="auto" w:fill="D9D9D9"/>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r>
          </w:tbl>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 xml:space="preserve">Gözlemci olarak katılımları için </w:t>
            </w:r>
            <w:r w:rsidRPr="00E156FE">
              <w:rPr>
                <w:rFonts w:ascii="Times New Roman" w:eastAsia="Times New Roman" w:hAnsi="Times New Roman" w:cs="Times New Roman"/>
                <w:spacing w:val="4"/>
                <w:sz w:val="20"/>
                <w:szCs w:val="20"/>
                <w:highlight w:val="lightGray"/>
              </w:rPr>
              <w:t>&lt;Ajans / diğer&gt;</w:t>
            </w:r>
            <w:r w:rsidRPr="00E156FE">
              <w:rPr>
                <w:rFonts w:ascii="Times New Roman" w:eastAsia="Times New Roman" w:hAnsi="Times New Roman" w:cs="Times New Roman"/>
                <w:spacing w:val="4"/>
                <w:sz w:val="20"/>
                <w:szCs w:val="20"/>
              </w:rPr>
              <w:t xml:space="preserve"> uzman(lar)ı davet edilmiştir.</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tc>
      </w:tr>
      <w:tr w:rsidR="00E156FE" w:rsidRPr="00E156FE" w:rsidTr="00E04E49">
        <w:trPr>
          <w:trHeight w:val="1143"/>
        </w:trPr>
        <w:tc>
          <w:tcPr>
            <w:tcW w:w="8981" w:type="dxa"/>
            <w:gridSpan w:val="2"/>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Tarih: ____________________</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b/>
                <w:spacing w:val="4"/>
                <w:sz w:val="20"/>
                <w:szCs w:val="20"/>
              </w:rPr>
            </w:pPr>
            <w:r w:rsidRPr="00E156FE">
              <w:rPr>
                <w:rFonts w:ascii="Times New Roman" w:eastAsia="Times New Roman" w:hAnsi="Times New Roman" w:cs="Times New Roman"/>
                <w:b/>
                <w:spacing w:val="4"/>
                <w:sz w:val="20"/>
                <w:szCs w:val="20"/>
              </w:rPr>
              <w:t xml:space="preserve">Sözleşme Makamı </w:t>
            </w:r>
          </w:p>
          <w:p w:rsidR="00E156FE" w:rsidRPr="00E156FE" w:rsidRDefault="00E156FE" w:rsidP="00E156FE">
            <w:pPr>
              <w:spacing w:line="264" w:lineRule="auto"/>
              <w:jc w:val="left"/>
              <w:rPr>
                <w:rFonts w:ascii="Times New Roman" w:eastAsia="Times New Roman" w:hAnsi="Times New Roman" w:cs="Times New Roman"/>
                <w:b/>
                <w:spacing w:val="4"/>
                <w:sz w:val="20"/>
                <w:szCs w:val="20"/>
              </w:rPr>
            </w:pPr>
            <w:r w:rsidRPr="00E156FE">
              <w:rPr>
                <w:rFonts w:ascii="Times New Roman" w:eastAsia="Times New Roman" w:hAnsi="Times New Roman" w:cs="Times New Roman"/>
                <w:b/>
                <w:spacing w:val="4"/>
                <w:sz w:val="20"/>
                <w:szCs w:val="20"/>
              </w:rPr>
              <w:t>Yetkilisi</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_________________________</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İmza</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tc>
      </w:tr>
    </w:tbl>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ind w:right="-108"/>
        <w:rPr>
          <w:rFonts w:ascii="Times New Roman" w:eastAsia="Times New Roman" w:hAnsi="Times New Roman" w:cs="Times New Roman"/>
          <w:sz w:val="20"/>
          <w:szCs w:val="20"/>
          <w:lang w:eastAsia="tr-TR"/>
        </w:rPr>
      </w:pPr>
      <w:r w:rsidRPr="00307C5B">
        <w:rPr>
          <w:rFonts w:ascii="Times New Roman" w:eastAsia="Times New Roman" w:hAnsi="Times New Roman" w:cs="Times New Roman"/>
          <w:sz w:val="20"/>
          <w:szCs w:val="20"/>
          <w:lang w:eastAsia="tr-TR"/>
        </w:rPr>
        <w: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w:t>
      </w:r>
      <w:r w:rsidR="00307C5B" w:rsidRPr="00307C5B">
        <w:rPr>
          <w:rFonts w:ascii="Times New Roman" w:eastAsia="Times New Roman" w:hAnsi="Times New Roman" w:cs="Times New Roman"/>
          <w:sz w:val="20"/>
          <w:szCs w:val="20"/>
          <w:lang w:eastAsia="tr-TR"/>
        </w:rPr>
        <w:t>osyasında muhafaza edilecektir.</w:t>
      </w: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sectPr w:rsidR="00E156FE" w:rsidRPr="00E156FE" w:rsidSect="00E04E49">
          <w:headerReference w:type="default" r:id="rId31"/>
          <w:pgSz w:w="11906" w:h="16838"/>
          <w:pgMar w:top="1418" w:right="1417" w:bottom="709" w:left="1417" w:header="708" w:footer="708" w:gutter="0"/>
          <w:cols w:space="708"/>
          <w:docGrid w:linePitch="360"/>
        </w:sectPr>
      </w:pPr>
    </w:p>
    <w:p w:rsidR="00E156FE" w:rsidRPr="00E156FE" w:rsidRDefault="00E156FE" w:rsidP="00E156FE">
      <w:pPr>
        <w:keepNext/>
        <w:spacing w:before="120" w:after="120" w:line="360" w:lineRule="auto"/>
        <w:outlineLvl w:val="5"/>
        <w:rPr>
          <w:rFonts w:ascii="Times New Roman" w:eastAsia="Times New Roman" w:hAnsi="Times New Roman" w:cs="Times New Roman"/>
          <w:b/>
          <w:bCs/>
          <w:sz w:val="24"/>
          <w:szCs w:val="24"/>
        </w:rPr>
      </w:pPr>
      <w:bookmarkStart w:id="58" w:name="_Toc233021567"/>
      <w:r w:rsidRPr="00E156FE">
        <w:rPr>
          <w:rFonts w:ascii="Times New Roman" w:eastAsia="Times New Roman" w:hAnsi="Times New Roman" w:cs="Times New Roman"/>
          <w:b/>
          <w:bCs/>
          <w:sz w:val="24"/>
          <w:szCs w:val="24"/>
        </w:rPr>
        <w:lastRenderedPageBreak/>
        <w:t>Tarafsızlık ve Gizlilik Beyanı</w:t>
      </w:r>
      <w:r w:rsidRPr="00E156FE">
        <w:rPr>
          <w:rFonts w:ascii="Times New Roman" w:eastAsia="Times New Roman" w:hAnsi="Times New Roman" w:cs="Times New Roman"/>
          <w:bCs/>
          <w:caps/>
          <w:sz w:val="24"/>
          <w:vertAlign w:val="superscript"/>
        </w:rPr>
        <w:footnoteReference w:id="3"/>
      </w:r>
      <w:bookmarkEnd w:id="58"/>
    </w:p>
    <w:p w:rsidR="00E156FE" w:rsidRPr="00E156FE" w:rsidRDefault="00E156FE" w:rsidP="00E156FE">
      <w:pPr>
        <w:jc w:val="left"/>
        <w:rPr>
          <w:rFonts w:ascii="Arial" w:eastAsia="Times New Roman" w:hAnsi="Arial" w:cs="Arial"/>
          <w:sz w:val="24"/>
          <w:szCs w:val="24"/>
          <w:lang w:eastAsia="tr-TR"/>
        </w:rPr>
      </w:pPr>
    </w:p>
    <w:p w:rsidR="00E156FE" w:rsidRPr="00E156FE" w:rsidRDefault="00E156FE" w:rsidP="00E156FE">
      <w:pPr>
        <w:jc w:val="left"/>
        <w:rPr>
          <w:rFonts w:ascii="Arial" w:eastAsia="Times New Roman" w:hAnsi="Arial" w:cs="Arial"/>
          <w:sz w:val="24"/>
          <w:szCs w:val="24"/>
          <w:lang w:eastAsia="tr-TR"/>
        </w:rPr>
      </w:pPr>
      <w:r w:rsidRPr="00E156FE">
        <w:rPr>
          <w:rFonts w:ascii="Times New Roman" w:eastAsia="Times New Roman" w:hAnsi="Times New Roman" w:cs="Times New Roman"/>
          <w:b/>
          <w:sz w:val="20"/>
          <w:szCs w:val="20"/>
          <w:lang w:eastAsia="tr-TR"/>
        </w:rPr>
        <w:t>İhale referansı</w:t>
      </w:r>
      <w:r w:rsidRPr="00E156FE">
        <w:rPr>
          <w:rFonts w:ascii="Arial" w:eastAsia="Times New Roman" w:hAnsi="Arial" w:cs="Arial"/>
          <w:sz w:val="24"/>
          <w:szCs w:val="24"/>
          <w:lang w:eastAsia="tr-TR"/>
        </w:rPr>
        <w:t>:</w:t>
      </w:r>
      <w:r w:rsidR="00307C5B" w:rsidRPr="00307C5B">
        <w:t xml:space="preserve"> </w:t>
      </w:r>
      <w:r w:rsidR="008A195C" w:rsidRPr="008A195C">
        <w:rPr>
          <w:rFonts w:ascii="Arial" w:eastAsia="Times New Roman" w:hAnsi="Arial" w:cs="Arial"/>
          <w:sz w:val="24"/>
          <w:szCs w:val="24"/>
          <w:lang w:eastAsia="tr-TR"/>
        </w:rPr>
        <w:t>TR81/14/KOBI/0069/Lot3</w:t>
      </w:r>
    </w:p>
    <w:p w:rsidR="00E156FE" w:rsidRPr="00E156FE" w:rsidRDefault="00E156FE" w:rsidP="00E156FE">
      <w:pPr>
        <w:jc w:val="left"/>
        <w:rPr>
          <w:rFonts w:ascii="Arial" w:eastAsia="Times New Roman" w:hAnsi="Arial" w:cs="Arial"/>
          <w:sz w:val="24"/>
          <w:szCs w:val="24"/>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Aşağıda imzası bulunan ben, işbu belge ile yukarıda bahsi geçen ihale </w:t>
      </w:r>
      <w:proofErr w:type="gramStart"/>
      <w:r w:rsidRPr="00E156FE">
        <w:rPr>
          <w:rFonts w:ascii="Times New Roman" w:eastAsia="Times New Roman" w:hAnsi="Times New Roman" w:cs="Times New Roman"/>
          <w:sz w:val="20"/>
          <w:szCs w:val="20"/>
          <w:lang w:eastAsia="tr-TR"/>
        </w:rPr>
        <w:t>prosedürünün</w:t>
      </w:r>
      <w:proofErr w:type="gramEnd"/>
      <w:r w:rsidRPr="00E156FE">
        <w:rPr>
          <w:rFonts w:ascii="Times New Roman" w:eastAsia="Times New Roman" w:hAnsi="Times New Roman" w:cs="Times New Roman"/>
          <w:sz w:val="20"/>
          <w:szCs w:val="20"/>
          <w:lang w:eastAsia="tr-TR"/>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sidRPr="00E156FE">
        <w:rPr>
          <w:rFonts w:ascii="Times New Roman" w:eastAsia="Times New Roman" w:hAnsi="Times New Roman" w:cs="Times New Roman"/>
          <w:sz w:val="20"/>
          <w:szCs w:val="20"/>
          <w:lang w:eastAsia="tr-TR"/>
        </w:rPr>
        <w:t>dahil</w:t>
      </w:r>
      <w:proofErr w:type="gramEnd"/>
      <w:r w:rsidRPr="00E156FE">
        <w:rPr>
          <w:rFonts w:ascii="Times New Roman" w:eastAsia="Times New Roman" w:hAnsi="Times New Roman" w:cs="Times New Roman"/>
          <w:sz w:val="20"/>
          <w:szCs w:val="20"/>
          <w:lang w:eastAsia="tr-TR"/>
        </w:rPr>
        <w:t xml:space="preserve"> olmak üzere mevcut bilgileri edinmiş olduğumu doğrularım. </w:t>
      </w:r>
    </w:p>
    <w:p w:rsidR="00E156FE" w:rsidRPr="00E156FE" w:rsidRDefault="00E156FE" w:rsidP="00E156FE">
      <w:pPr>
        <w:tabs>
          <w:tab w:val="left" w:pos="1701"/>
        </w:tabs>
        <w:rPr>
          <w:rFonts w:ascii="Times New Roman" w:eastAsia="Times New Roman" w:hAnsi="Times New Roman" w:cs="Times New Roman"/>
          <w:sz w:val="20"/>
          <w:szCs w:val="20"/>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Sorumluluklarımı tarafsız ve adil bir şekilde yerine getireceğimi beyan ederim. </w:t>
      </w:r>
    </w:p>
    <w:p w:rsidR="00E156FE" w:rsidRPr="00E156FE" w:rsidRDefault="00E156FE" w:rsidP="00E156FE">
      <w:pPr>
        <w:tabs>
          <w:tab w:val="left" w:pos="1701"/>
        </w:tabs>
        <w:rPr>
          <w:rFonts w:ascii="Times New Roman" w:eastAsia="Times New Roman" w:hAnsi="Times New Roman" w:cs="Times New Roman"/>
          <w:sz w:val="20"/>
          <w:szCs w:val="20"/>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Değerlendirme sürecinin sonucundan kazanç sağlaması olası tüm taraflardan bağımsızım</w:t>
      </w:r>
      <w:r w:rsidRPr="00E156FE">
        <w:rPr>
          <w:rFonts w:ascii="Times New Roman" w:eastAsia="Times New Roman" w:hAnsi="Times New Roman" w:cs="Times New Roman"/>
          <w:sz w:val="20"/>
          <w:vertAlign w:val="superscript"/>
          <w:lang w:eastAsia="tr-TR"/>
        </w:rPr>
        <w:footnoteReference w:id="4"/>
      </w:r>
      <w:r w:rsidRPr="00E156FE">
        <w:rPr>
          <w:rFonts w:ascii="Times New Roman" w:eastAsia="Times New Roman" w:hAnsi="Times New Roman" w:cs="Times New Roman"/>
          <w:sz w:val="20"/>
          <w:szCs w:val="20"/>
          <w:lang w:eastAsia="tr-TR"/>
        </w:rPr>
        <w:t>,</w:t>
      </w:r>
      <w:r w:rsidRPr="00E156FE">
        <w:rPr>
          <w:rFonts w:ascii="Times New Roman" w:eastAsia="Times New Roman" w:hAnsi="Times New Roman" w:cs="Times New Roman"/>
          <w:sz w:val="20"/>
          <w:vertAlign w:val="superscript"/>
          <w:lang w:eastAsia="tr-TR"/>
        </w:rPr>
        <w:footnoteReference w:id="5"/>
      </w:r>
      <w:r w:rsidRPr="00E156FE">
        <w:rPr>
          <w:rFonts w:ascii="Times New Roman" w:eastAsia="Times New Roman" w:hAnsi="Times New Roman" w:cs="Times New Roman"/>
          <w:sz w:val="20"/>
          <w:szCs w:val="20"/>
          <w:lang w:eastAsia="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E156FE" w:rsidRPr="00E156FE" w:rsidRDefault="00E156FE" w:rsidP="00E156FE">
      <w:pPr>
        <w:tabs>
          <w:tab w:val="left" w:pos="1701"/>
        </w:tabs>
        <w:rPr>
          <w:rFonts w:ascii="Times New Roman" w:eastAsia="Times New Roman" w:hAnsi="Times New Roman" w:cs="Times New Roman"/>
          <w:sz w:val="20"/>
          <w:szCs w:val="20"/>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Geçmiş 3 yıl içinde isteklinin, onların </w:t>
      </w:r>
      <w:proofErr w:type="gramStart"/>
      <w:r w:rsidRPr="00E156FE">
        <w:rPr>
          <w:rFonts w:ascii="Times New Roman" w:eastAsia="Times New Roman" w:hAnsi="Times New Roman" w:cs="Times New Roman"/>
          <w:sz w:val="20"/>
          <w:szCs w:val="20"/>
          <w:lang w:eastAsia="tr-TR"/>
        </w:rPr>
        <w:t>konsorsiyum</w:t>
      </w:r>
      <w:proofErr w:type="gramEnd"/>
      <w:r w:rsidRPr="00E156FE">
        <w:rPr>
          <w:rFonts w:ascii="Times New Roman" w:eastAsia="Times New Roman" w:hAnsi="Times New Roman" w:cs="Times New Roman"/>
          <w:sz w:val="20"/>
          <w:szCs w:val="20"/>
          <w:lang w:eastAsia="tr-TR"/>
        </w:rPr>
        <w:t xml:space="preserve"> üyeleri ya da alt yüklenicileri tarafından çalıştırılmadığımı beyan ederim. Ayrıca bildiğim kadarıyla, isteklileri değerlendirmedeki yeteneğim konusunda şüphe uyandıracak durumum olmadığını beyan ederim.     </w:t>
      </w:r>
    </w:p>
    <w:p w:rsidR="00E156FE" w:rsidRPr="00E156FE" w:rsidRDefault="00E156FE" w:rsidP="00E156FE">
      <w:pPr>
        <w:tabs>
          <w:tab w:val="left" w:pos="1701"/>
        </w:tabs>
        <w:rPr>
          <w:rFonts w:ascii="Times New Roman" w:eastAsia="Times New Roman" w:hAnsi="Times New Roman" w:cs="Times New Roman"/>
          <w:sz w:val="20"/>
          <w:szCs w:val="20"/>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E156FE" w:rsidRPr="00E156FE" w:rsidRDefault="00E156FE" w:rsidP="00E156FE">
      <w:pPr>
        <w:tabs>
          <w:tab w:val="left" w:pos="1701"/>
        </w:tabs>
        <w:rPr>
          <w:rFonts w:ascii="Times New Roman" w:eastAsia="Times New Roman" w:hAnsi="Times New Roman" w:cs="Times New Roman"/>
          <w:sz w:val="20"/>
          <w:szCs w:val="20"/>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Gizli bilgiler, işbu Beyanı imzalamayı ve bu Beyanın şartları ile bağlı olmayı kabul etmedikleri sürece hiçbir çalışana veya uzmana ifşa edilmeyecektir. </w:t>
      </w:r>
    </w:p>
    <w:p w:rsidR="00E156FE" w:rsidRPr="00E156FE" w:rsidRDefault="00E156FE" w:rsidP="00E156FE">
      <w:pPr>
        <w:tabs>
          <w:tab w:val="left" w:pos="1701"/>
        </w:tabs>
        <w:jc w:val="left"/>
        <w:rPr>
          <w:rFonts w:ascii="Arial" w:eastAsia="Times New Roman" w:hAnsi="Arial" w:cs="Arial"/>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909"/>
      </w:tblGrid>
      <w:tr w:rsidR="00E156FE" w:rsidRPr="00E156FE" w:rsidTr="00E04E49">
        <w:tc>
          <w:tcPr>
            <w:tcW w:w="1101" w:type="dxa"/>
          </w:tcPr>
          <w:p w:rsidR="00E156FE" w:rsidRPr="00E156FE" w:rsidRDefault="00E156FE" w:rsidP="00E156FE">
            <w:pPr>
              <w:widowControl w:val="0"/>
              <w:tabs>
                <w:tab w:val="left" w:pos="1701"/>
              </w:tabs>
              <w:spacing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İsim</w:t>
            </w:r>
          </w:p>
        </w:tc>
        <w:tc>
          <w:tcPr>
            <w:tcW w:w="7909" w:type="dxa"/>
          </w:tcPr>
          <w:p w:rsidR="00E156FE" w:rsidRPr="00E156FE" w:rsidRDefault="00E156FE" w:rsidP="00E156FE">
            <w:pPr>
              <w:widowControl w:val="0"/>
              <w:tabs>
                <w:tab w:val="left" w:pos="1701"/>
              </w:tabs>
              <w:spacing w:after="120"/>
              <w:jc w:val="left"/>
              <w:rPr>
                <w:rFonts w:ascii="Arial" w:eastAsia="Times New Roman" w:hAnsi="Arial" w:cs="Arial"/>
                <w:sz w:val="24"/>
                <w:szCs w:val="24"/>
                <w:lang w:eastAsia="tr-TR"/>
              </w:rPr>
            </w:pPr>
          </w:p>
        </w:tc>
      </w:tr>
      <w:tr w:rsidR="00E156FE" w:rsidRPr="00E156FE" w:rsidTr="00E04E49">
        <w:tc>
          <w:tcPr>
            <w:tcW w:w="1101" w:type="dxa"/>
          </w:tcPr>
          <w:p w:rsidR="00E156FE" w:rsidRPr="00E156FE" w:rsidRDefault="00E156FE" w:rsidP="00E156FE">
            <w:pPr>
              <w:widowControl w:val="0"/>
              <w:tabs>
                <w:tab w:val="left" w:pos="1701"/>
              </w:tabs>
              <w:spacing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İmza</w:t>
            </w:r>
          </w:p>
        </w:tc>
        <w:tc>
          <w:tcPr>
            <w:tcW w:w="7909" w:type="dxa"/>
          </w:tcPr>
          <w:p w:rsidR="00E156FE" w:rsidRPr="00E156FE" w:rsidRDefault="00E156FE" w:rsidP="00E156FE">
            <w:pPr>
              <w:widowControl w:val="0"/>
              <w:tabs>
                <w:tab w:val="left" w:pos="1701"/>
              </w:tabs>
              <w:spacing w:after="120"/>
              <w:jc w:val="left"/>
              <w:rPr>
                <w:rFonts w:ascii="Arial" w:eastAsia="Times New Roman" w:hAnsi="Arial" w:cs="Arial"/>
                <w:sz w:val="24"/>
                <w:szCs w:val="24"/>
                <w:lang w:eastAsia="tr-TR"/>
              </w:rPr>
            </w:pPr>
          </w:p>
        </w:tc>
      </w:tr>
      <w:tr w:rsidR="00E156FE" w:rsidRPr="00E156FE" w:rsidTr="00E04E49">
        <w:tc>
          <w:tcPr>
            <w:tcW w:w="1101" w:type="dxa"/>
          </w:tcPr>
          <w:p w:rsidR="00E156FE" w:rsidRPr="00E156FE" w:rsidRDefault="00E156FE" w:rsidP="00E156FE">
            <w:pPr>
              <w:widowControl w:val="0"/>
              <w:tabs>
                <w:tab w:val="left" w:pos="1701"/>
              </w:tabs>
              <w:spacing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Tarih </w:t>
            </w:r>
          </w:p>
        </w:tc>
        <w:tc>
          <w:tcPr>
            <w:tcW w:w="7909" w:type="dxa"/>
          </w:tcPr>
          <w:p w:rsidR="00E156FE" w:rsidRPr="00E156FE" w:rsidRDefault="00E156FE" w:rsidP="00E156FE">
            <w:pPr>
              <w:widowControl w:val="0"/>
              <w:tabs>
                <w:tab w:val="left" w:pos="1701"/>
              </w:tabs>
              <w:spacing w:after="120"/>
              <w:jc w:val="left"/>
              <w:rPr>
                <w:rFonts w:ascii="Arial" w:eastAsia="Times New Roman" w:hAnsi="Arial" w:cs="Arial"/>
                <w:sz w:val="24"/>
                <w:szCs w:val="24"/>
                <w:lang w:eastAsia="tr-TR"/>
              </w:rPr>
            </w:pPr>
          </w:p>
        </w:tc>
      </w:tr>
    </w:tbl>
    <w:p w:rsidR="00E156FE" w:rsidRPr="00E156FE" w:rsidRDefault="00E156FE" w:rsidP="00E156FE">
      <w:pPr>
        <w:spacing w:after="120"/>
        <w:jc w:val="left"/>
        <w:rPr>
          <w:rFonts w:ascii="Times New Roman" w:eastAsia="Times New Roman" w:hAnsi="Times New Roman" w:cs="Times New Roman"/>
          <w:b/>
          <w:sz w:val="24"/>
          <w:szCs w:val="24"/>
        </w:rPr>
      </w:pPr>
    </w:p>
    <w:p w:rsidR="00E156FE" w:rsidRPr="00E156FE" w:rsidRDefault="00E156FE" w:rsidP="00E156FE">
      <w:pPr>
        <w:spacing w:after="120"/>
        <w:jc w:val="left"/>
        <w:rPr>
          <w:rFonts w:ascii="Times New Roman" w:eastAsia="Times New Roman" w:hAnsi="Times New Roman" w:cs="Times New Roman"/>
          <w:b/>
          <w:sz w:val="24"/>
          <w:szCs w:val="24"/>
        </w:rPr>
        <w:sectPr w:rsidR="00E156FE" w:rsidRPr="00E156FE" w:rsidSect="00E04E49">
          <w:headerReference w:type="default" r:id="rId32"/>
          <w:pgSz w:w="11906" w:h="16838"/>
          <w:pgMar w:top="1418" w:right="1417" w:bottom="709" w:left="1417" w:header="708" w:footer="708" w:gutter="0"/>
          <w:cols w:space="708"/>
          <w:docGrid w:linePitch="360"/>
        </w:sectPr>
      </w:pPr>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keepNext/>
        <w:spacing w:before="120" w:after="120" w:line="360" w:lineRule="auto"/>
        <w:ind w:firstLine="720"/>
        <w:jc w:val="center"/>
        <w:outlineLvl w:val="5"/>
        <w:rPr>
          <w:rFonts w:ascii="Times New Roman" w:eastAsia="Times New Roman" w:hAnsi="Times New Roman" w:cs="Times New Roman"/>
          <w:b/>
          <w:bCs/>
          <w:sz w:val="20"/>
          <w:szCs w:val="20"/>
        </w:rPr>
      </w:pPr>
      <w:bookmarkStart w:id="59" w:name="_Toc233021568"/>
      <w:r w:rsidRPr="00E156FE">
        <w:rPr>
          <w:rFonts w:ascii="Times New Roman" w:eastAsia="Times New Roman" w:hAnsi="Times New Roman" w:cs="Times New Roman"/>
          <w:b/>
          <w:bCs/>
          <w:sz w:val="24"/>
          <w:szCs w:val="24"/>
        </w:rPr>
        <w:t>Teklif Alındı Belgesi Örneği</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E156FE" w:rsidRPr="00E156FE" w:rsidTr="00E04E49">
        <w:tc>
          <w:tcPr>
            <w:tcW w:w="9212" w:type="dxa"/>
          </w:tcPr>
          <w:p w:rsidR="00E156FE" w:rsidRPr="00E156FE" w:rsidRDefault="00E156FE" w:rsidP="00E156FE">
            <w:pPr>
              <w:spacing w:after="120"/>
              <w:jc w:val="center"/>
              <w:rPr>
                <w:rFonts w:ascii="Times New Roman" w:eastAsia="Times New Roman" w:hAnsi="Times New Roman" w:cs="Times New Roman"/>
                <w:b/>
                <w:sz w:val="20"/>
                <w:szCs w:val="20"/>
              </w:rPr>
            </w:pPr>
          </w:p>
          <w:p w:rsidR="00307C5B" w:rsidRPr="00181830" w:rsidRDefault="00307C5B" w:rsidP="00307C5B">
            <w:pPr>
              <w:spacing w:after="120"/>
              <w:ind w:left="714" w:right="357"/>
              <w:jc w:val="center"/>
              <w:rPr>
                <w:rFonts w:ascii="Times New Roman" w:eastAsia="Times New Roman" w:hAnsi="Times New Roman" w:cs="Times New Roman"/>
                <w:b/>
              </w:rPr>
            </w:pPr>
            <w:r w:rsidRPr="00181830">
              <w:rPr>
                <w:rFonts w:ascii="Times New Roman" w:eastAsia="Times New Roman" w:hAnsi="Times New Roman" w:cs="Times New Roman"/>
                <w:b/>
              </w:rPr>
              <w:t>Boytorun Timur Gayrimenkul Geliş. Tur. Yat. Ltd. Şti.</w:t>
            </w:r>
          </w:p>
          <w:p w:rsidR="00E156FE" w:rsidRPr="00E156FE" w:rsidRDefault="008A195C" w:rsidP="00307C5B">
            <w:pPr>
              <w:spacing w:after="120"/>
              <w:ind w:left="714" w:right="357"/>
              <w:jc w:val="left"/>
              <w:rPr>
                <w:rFonts w:ascii="Times New Roman" w:eastAsia="Times New Roman" w:hAnsi="Times New Roman" w:cs="Times New Roman"/>
              </w:rPr>
            </w:pPr>
            <w:r w:rsidRPr="008A195C">
              <w:rPr>
                <w:rFonts w:ascii="Times New Roman" w:eastAsia="Times New Roman" w:hAnsi="Times New Roman" w:cs="Times New Roman"/>
              </w:rPr>
              <w:t>Yöresel Mimarinin Korunarak, Turizme Çeşitlendirilmiş Ve Yüksek Kalite İle Hizmet Eden Butik Otel Kazandırılması Projesi kapsamında 1 Takım Aydın</w:t>
            </w:r>
            <w:r>
              <w:rPr>
                <w:rFonts w:ascii="Times New Roman" w:eastAsia="Times New Roman" w:hAnsi="Times New Roman" w:cs="Times New Roman"/>
              </w:rPr>
              <w:t xml:space="preserve">latma Armatürleri mal alımı </w:t>
            </w:r>
            <w:r w:rsidR="00E156FE" w:rsidRPr="00E156FE">
              <w:rPr>
                <w:rFonts w:ascii="Times New Roman" w:eastAsia="Times New Roman" w:hAnsi="Times New Roman" w:cs="Times New Roman"/>
              </w:rPr>
              <w:t xml:space="preserve">ihalesi kapsamında &lt; </w:t>
            </w:r>
            <w:r w:rsidR="00E156FE" w:rsidRPr="00E156FE">
              <w:rPr>
                <w:rFonts w:ascii="Times New Roman" w:eastAsia="Times New Roman" w:hAnsi="Times New Roman" w:cs="Times New Roman"/>
                <w:highlight w:val="lightGray"/>
              </w:rPr>
              <w:t>teklif verenin unvanı</w:t>
            </w:r>
            <w:r w:rsidR="00E156FE" w:rsidRPr="00E156FE">
              <w:rPr>
                <w:rFonts w:ascii="Times New Roman" w:eastAsia="Times New Roman" w:hAnsi="Times New Roman" w:cs="Times New Roman"/>
              </w:rPr>
              <w:t xml:space="preserve"> &gt; tarafından verilen teklif, &lt;</w:t>
            </w:r>
            <w:r w:rsidR="00E156FE" w:rsidRPr="00E156FE">
              <w:rPr>
                <w:rFonts w:ascii="Times New Roman" w:eastAsia="Times New Roman" w:hAnsi="Times New Roman" w:cs="Times New Roman"/>
                <w:highlight w:val="lightGray"/>
              </w:rPr>
              <w:t>tarih&gt;</w:t>
            </w:r>
            <w:r w:rsidR="00E156FE" w:rsidRPr="00E156FE">
              <w:rPr>
                <w:rFonts w:ascii="Times New Roman" w:eastAsia="Times New Roman" w:hAnsi="Times New Roman" w:cs="Times New Roman"/>
              </w:rPr>
              <w:t xml:space="preserve"> tarihinde ve saat &lt;</w:t>
            </w:r>
            <w:r w:rsidR="00E156FE" w:rsidRPr="00E156FE">
              <w:rPr>
                <w:rFonts w:ascii="Times New Roman" w:eastAsia="Times New Roman" w:hAnsi="Times New Roman" w:cs="Times New Roman"/>
                <w:highlight w:val="lightGray"/>
              </w:rPr>
              <w:t>saat</w:t>
            </w:r>
            <w:r w:rsidR="00E156FE" w:rsidRPr="00E156FE">
              <w:rPr>
                <w:rFonts w:ascii="Times New Roman" w:eastAsia="Times New Roman" w:hAnsi="Times New Roman" w:cs="Times New Roman"/>
              </w:rPr>
              <w:t xml:space="preserve">&gt; ‘ de teslim alınmış ve &lt; </w:t>
            </w:r>
            <w:r w:rsidR="00E156FE" w:rsidRPr="00E156FE">
              <w:rPr>
                <w:rFonts w:ascii="Times New Roman" w:eastAsia="Times New Roman" w:hAnsi="Times New Roman" w:cs="Times New Roman"/>
                <w:highlight w:val="lightGray"/>
              </w:rPr>
              <w:t>teklif numarası</w:t>
            </w:r>
            <w:r w:rsidR="00E156FE" w:rsidRPr="00E156FE">
              <w:rPr>
                <w:rFonts w:ascii="Times New Roman" w:eastAsia="Times New Roman" w:hAnsi="Times New Roman" w:cs="Times New Roman"/>
              </w:rPr>
              <w:t xml:space="preserve"> &gt; no.lu teklif olarak telif listesine kaydedilmiştir.</w:t>
            </w:r>
          </w:p>
          <w:p w:rsidR="00E156FE" w:rsidRPr="00E156FE" w:rsidRDefault="00E156FE" w:rsidP="00E156FE">
            <w:pPr>
              <w:spacing w:after="120"/>
              <w:ind w:left="714" w:right="357"/>
              <w:rPr>
                <w:rFonts w:ascii="Times New Roman" w:eastAsia="Times New Roman" w:hAnsi="Times New Roman" w:cs="Times New Roman"/>
              </w:rPr>
            </w:pPr>
          </w:p>
          <w:p w:rsidR="00E156FE" w:rsidRPr="00E156FE" w:rsidRDefault="00E156FE" w:rsidP="00E156FE">
            <w:pPr>
              <w:ind w:left="714" w:right="357"/>
              <w:rPr>
                <w:rFonts w:ascii="Times New Roman" w:eastAsia="Times New Roman" w:hAnsi="Times New Roman" w:cs="Times New Roman"/>
              </w:rPr>
            </w:pPr>
            <w:r w:rsidRPr="00E156FE">
              <w:rPr>
                <w:rFonts w:ascii="Times New Roman" w:eastAsia="Times New Roman" w:hAnsi="Times New Roman" w:cs="Times New Roman"/>
              </w:rPr>
              <w:t xml:space="preserve">Sözleşme Makamı adına </w:t>
            </w:r>
          </w:p>
          <w:p w:rsidR="00E156FE" w:rsidRPr="00E156FE" w:rsidRDefault="00E156FE" w:rsidP="00E156FE">
            <w:pPr>
              <w:ind w:left="714" w:right="357"/>
              <w:rPr>
                <w:rFonts w:ascii="Times New Roman" w:eastAsia="Times New Roman" w:hAnsi="Times New Roman" w:cs="Times New Roman"/>
              </w:rPr>
            </w:pPr>
            <w:r w:rsidRPr="00E156FE">
              <w:rPr>
                <w:rFonts w:ascii="Times New Roman" w:eastAsia="Times New Roman" w:hAnsi="Times New Roman" w:cs="Times New Roman"/>
              </w:rPr>
              <w:t>Teslim alanın adı soyadı</w:t>
            </w:r>
          </w:p>
          <w:p w:rsidR="00E156FE" w:rsidRPr="00E156FE" w:rsidRDefault="00E156FE" w:rsidP="00E156FE">
            <w:pPr>
              <w:spacing w:after="120"/>
              <w:jc w:val="left"/>
              <w:rPr>
                <w:rFonts w:ascii="Times New Roman" w:eastAsia="Times New Roman" w:hAnsi="Times New Roman" w:cs="Times New Roman"/>
              </w:rPr>
            </w:pPr>
            <w:r w:rsidRPr="00E156FE">
              <w:rPr>
                <w:rFonts w:ascii="Times New Roman" w:eastAsia="Times New Roman" w:hAnsi="Times New Roman" w:cs="Times New Roman"/>
              </w:rPr>
              <w:t xml:space="preserve">             </w:t>
            </w:r>
            <w:r w:rsidR="00307C5B">
              <w:rPr>
                <w:rFonts w:ascii="Times New Roman" w:eastAsia="Times New Roman" w:hAnsi="Times New Roman" w:cs="Times New Roman"/>
              </w:rPr>
              <w:t xml:space="preserve">          </w:t>
            </w:r>
            <w:r w:rsidRPr="00E156FE">
              <w:rPr>
                <w:rFonts w:ascii="Times New Roman" w:eastAsia="Times New Roman" w:hAnsi="Times New Roman" w:cs="Times New Roman"/>
              </w:rPr>
              <w:t xml:space="preserve"> İmzası</w:t>
            </w:r>
          </w:p>
          <w:p w:rsidR="00E156FE" w:rsidRPr="00E156FE" w:rsidRDefault="00E156FE" w:rsidP="00E156FE">
            <w:pPr>
              <w:spacing w:after="120"/>
              <w:jc w:val="left"/>
              <w:rPr>
                <w:rFonts w:ascii="Times New Roman" w:eastAsia="Times New Roman" w:hAnsi="Times New Roman" w:cs="Times New Roman"/>
                <w:b/>
                <w:sz w:val="20"/>
                <w:szCs w:val="20"/>
              </w:rPr>
            </w:pPr>
          </w:p>
        </w:tc>
      </w:tr>
    </w:tbl>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textAlignment w:val="baseline"/>
        <w:rPr>
          <w:rFonts w:ascii="Times New Roman" w:eastAsia="Times New Roman" w:hAnsi="Times New Roman" w:cs="Times New Roman"/>
          <w:color w:val="000000"/>
          <w:sz w:val="20"/>
          <w:szCs w:val="20"/>
          <w:lang w:eastAsia="tr-TR"/>
        </w:rPr>
      </w:pPr>
      <w:r w:rsidRPr="005604D7">
        <w:rPr>
          <w:rFonts w:ascii="Times New Roman" w:eastAsia="Times New Roman" w:hAnsi="Times New Roman" w:cs="Times New Roman"/>
          <w:color w:val="000000"/>
          <w:sz w:val="20"/>
          <w:szCs w:val="20"/>
          <w:lang w:eastAsia="tr-TR"/>
        </w:rPr>
        <w:t>Not: Sözleşme Makamı ihalesi kapsamında istekliler tarafından teslim edilen teklifleri kayıt altına alacak ve teklif sahiplerine tekliflerini teslim ettiklerine dair bu belgeyi imzalayarak vereceklerdir.</w:t>
      </w:r>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jc w:val="left"/>
        <w:rPr>
          <w:rFonts w:ascii="Times New Roman" w:eastAsia="Times New Roman" w:hAnsi="Times New Roman" w:cs="Times New Roman"/>
          <w:sz w:val="24"/>
          <w:szCs w:val="24"/>
        </w:rPr>
        <w:sectPr w:rsidR="00E156FE" w:rsidRPr="00E156FE" w:rsidSect="00E04E49">
          <w:headerReference w:type="default" r:id="rId33"/>
          <w:pgSz w:w="11906" w:h="16838"/>
          <w:pgMar w:top="1418" w:right="1417" w:bottom="709" w:left="1417" w:header="708" w:footer="708" w:gutter="0"/>
          <w:cols w:space="708"/>
          <w:docGrid w:linePitch="360"/>
        </w:sectPr>
      </w:pPr>
    </w:p>
    <w:p w:rsidR="00E156FE" w:rsidRPr="00E156FE" w:rsidRDefault="00E156FE" w:rsidP="00E156FE">
      <w:pPr>
        <w:keepNext/>
        <w:spacing w:before="120" w:after="120" w:line="360" w:lineRule="auto"/>
        <w:ind w:firstLine="720"/>
        <w:outlineLvl w:val="5"/>
        <w:rPr>
          <w:rFonts w:ascii="Times New Roman" w:eastAsia="Times New Roman" w:hAnsi="Times New Roman" w:cs="Times New Roman"/>
          <w:b/>
          <w:bCs/>
          <w:sz w:val="24"/>
          <w:szCs w:val="24"/>
        </w:rPr>
      </w:pPr>
      <w:bookmarkStart w:id="60" w:name="_Toc233021569"/>
      <w:r w:rsidRPr="00E156FE">
        <w:rPr>
          <w:rFonts w:ascii="Times New Roman" w:eastAsia="Times New Roman" w:hAnsi="Times New Roman" w:cs="Times New Roman"/>
          <w:b/>
          <w:bCs/>
          <w:sz w:val="24"/>
          <w:szCs w:val="24"/>
        </w:rPr>
        <w:lastRenderedPageBreak/>
        <w:t>Teklif Açılış Kontrol Listesi</w:t>
      </w:r>
      <w:bookmarkEnd w:id="60"/>
    </w:p>
    <w:p w:rsidR="00E156FE" w:rsidRPr="00E156FE" w:rsidRDefault="00E156FE" w:rsidP="00E156FE">
      <w:pPr>
        <w:jc w:val="left"/>
        <w:rPr>
          <w:rFonts w:ascii="Times New Roman" w:eastAsia="Times New Roman" w:hAnsi="Times New Roman" w:cs="Times New Roman"/>
          <w:b/>
          <w:sz w:val="26"/>
          <w:szCs w:val="26"/>
          <w:lang w:eastAsia="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7"/>
        <w:gridCol w:w="779"/>
      </w:tblGrid>
      <w:tr w:rsidR="00E156FE" w:rsidRPr="00E156FE" w:rsidTr="00E04E49">
        <w:trPr>
          <w:trHeight w:val="254"/>
        </w:trPr>
        <w:tc>
          <w:tcPr>
            <w:tcW w:w="4582" w:type="pct"/>
            <w:shd w:val="clear" w:color="auto" w:fill="B3B3B3"/>
          </w:tcPr>
          <w:p w:rsidR="00E156FE" w:rsidRPr="00E156FE" w:rsidRDefault="00E156FE" w:rsidP="00E156FE">
            <w:pPr>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Adımlar</w:t>
            </w:r>
          </w:p>
        </w:tc>
        <w:tc>
          <w:tcPr>
            <w:tcW w:w="418" w:type="pct"/>
            <w:shd w:val="clear" w:color="auto" w:fill="B3B3B3"/>
          </w:tcPr>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Symbol" w:char="F0D6"/>
            </w:r>
          </w:p>
        </w:tc>
      </w:tr>
      <w:tr w:rsidR="00E156FE" w:rsidRPr="00E156FE" w:rsidTr="00E04E49">
        <w:trPr>
          <w:trHeight w:val="224"/>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Tüm teklif zarfları Başkana teslim edilmiştir.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224"/>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Tüm teklif zarfları teslim alınma sırasına göre numaralandırılmıştır.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463"/>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4"/>
                <w:lang w:eastAsia="tr-TR"/>
              </w:rPr>
              <w:t>Başkan alınan tüm teklif zarflarının ihale açma oturumu sırasında mevcut bulunduğunu doğrula</w:t>
            </w:r>
            <w:r w:rsidRPr="00E156FE">
              <w:rPr>
                <w:rFonts w:ascii="Times New Roman" w:eastAsia="Times New Roman" w:hAnsi="Times New Roman" w:cs="Times New Roman"/>
                <w:sz w:val="20"/>
                <w:szCs w:val="20"/>
                <w:lang w:eastAsia="tr-TR"/>
              </w:rPr>
              <w:t>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224"/>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Başkan tüm teklif zarflarının kapalı ve iyi durumda olduğunu doğrulamıştır.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1154"/>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Başkan ve üyeler dış teklif zarflarını </w:t>
            </w:r>
            <w:proofErr w:type="spellStart"/>
            <w:r w:rsidRPr="00E156FE">
              <w:rPr>
                <w:rFonts w:ascii="Times New Roman" w:eastAsia="Times New Roman" w:hAnsi="Times New Roman" w:cs="Times New Roman"/>
                <w:sz w:val="20"/>
                <w:szCs w:val="20"/>
                <w:lang w:eastAsia="tr-TR"/>
              </w:rPr>
              <w:t>açararak</w:t>
            </w:r>
            <w:proofErr w:type="spellEnd"/>
            <w:r w:rsidRPr="00E156FE">
              <w:rPr>
                <w:rFonts w:ascii="Times New Roman" w:eastAsia="Times New Roman" w:hAnsi="Times New Roman" w:cs="Times New Roman"/>
                <w:sz w:val="20"/>
                <w:szCs w:val="20"/>
                <w:lang w:eastAsia="tr-TR"/>
              </w:rPr>
              <w:t xml:space="preserve"> aşağıda belirtilen işlemleri gerçekleştirmiştir:</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proofErr w:type="gramStart"/>
            <w:r w:rsidRPr="00E156FE">
              <w:rPr>
                <w:rFonts w:ascii="Times New Roman" w:eastAsia="Times New Roman" w:hAnsi="Times New Roman" w:cs="Times New Roman"/>
                <w:sz w:val="20"/>
                <w:szCs w:val="20"/>
                <w:lang w:eastAsia="tr-TR"/>
              </w:rPr>
              <w:t>Teklif zarfı numarasının, tüm teknik teklif nüshalarının ve mali teklif zarfının üzerine yazılması.</w:t>
            </w:r>
            <w:proofErr w:type="gramEnd"/>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Tüm belge asıllarının ilk sayfalarının ve mali teklifi içeren zarfın parafe edilmesi </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4"/>
                <w:szCs w:val="24"/>
                <w:lang w:eastAsia="tr-TR"/>
              </w:rPr>
            </w:pPr>
          </w:p>
        </w:tc>
      </w:tr>
      <w:tr w:rsidR="00E156FE" w:rsidRPr="00E156FE" w:rsidTr="00E04E49">
        <w:trPr>
          <w:trHeight w:val="3250"/>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Her teklif zarfı için, Değerlendirme Komitesi, alınan tekliflerin aşağıdaki hususları içerip içermediğini:</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Zarf üzerindeki kayıt numarası</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İsteklinin adı</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Tarih (ve saat, teklifler için verilen son tarihte teslim alınan teklifler için)</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Dış zarfın durumu</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Teknik ve mali tekliflerin ayrı </w:t>
            </w:r>
            <w:proofErr w:type="spellStart"/>
            <w:r w:rsidRPr="00E156FE">
              <w:rPr>
                <w:rFonts w:ascii="Times New Roman" w:eastAsia="Times New Roman" w:hAnsi="Times New Roman" w:cs="Times New Roman"/>
                <w:sz w:val="20"/>
                <w:szCs w:val="20"/>
                <w:lang w:eastAsia="tr-TR"/>
              </w:rPr>
              <w:t>ayrı</w:t>
            </w:r>
            <w:proofErr w:type="spellEnd"/>
            <w:r w:rsidRPr="00E156FE">
              <w:rPr>
                <w:rFonts w:ascii="Times New Roman" w:eastAsia="Times New Roman" w:hAnsi="Times New Roman" w:cs="Times New Roman"/>
                <w:sz w:val="20"/>
                <w:szCs w:val="20"/>
                <w:lang w:eastAsia="tr-TR"/>
              </w:rPr>
              <w:t xml:space="preserve"> zarflarda teslim alınıp alınmadığı </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İsteklinin, beyanını da içeren teklif başvuru formunu ekleyip eklemediği</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Talep edilmiş ise, geçici teminatın sağlanıp sağlanmadığı</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Teklifin açılış safhasına ilişkin idari kurallara uygun olup olmadığı</w:t>
            </w:r>
          </w:p>
          <w:p w:rsidR="00E156FE" w:rsidRPr="00E156FE" w:rsidRDefault="00E156FE" w:rsidP="00E156FE">
            <w:pPr>
              <w:jc w:val="left"/>
              <w:rPr>
                <w:rFonts w:ascii="Times New Roman" w:eastAsia="Times New Roman" w:hAnsi="Times New Roman" w:cs="Times New Roman"/>
                <w:sz w:val="20"/>
                <w:szCs w:val="20"/>
                <w:lang w:eastAsia="tr-TR"/>
              </w:rPr>
            </w:pPr>
          </w:p>
          <w:p w:rsidR="00E156FE" w:rsidRPr="00E156FE" w:rsidRDefault="00E156FE" w:rsidP="00E156FE">
            <w:pPr>
              <w:jc w:val="left"/>
              <w:rPr>
                <w:rFonts w:ascii="Times New Roman" w:eastAsia="Times New Roman" w:hAnsi="Times New Roman" w:cs="Times New Roman"/>
                <w:sz w:val="20"/>
                <w:szCs w:val="20"/>
                <w:lang w:eastAsia="tr-TR"/>
              </w:rPr>
            </w:pPr>
            <w:proofErr w:type="gramStart"/>
            <w:r w:rsidRPr="00E156FE">
              <w:rPr>
                <w:rFonts w:ascii="Times New Roman" w:eastAsia="Times New Roman" w:hAnsi="Times New Roman" w:cs="Times New Roman"/>
                <w:sz w:val="20"/>
                <w:szCs w:val="20"/>
                <w:lang w:eastAsia="tr-TR"/>
              </w:rPr>
              <w:t>kontrol</w:t>
            </w:r>
            <w:proofErr w:type="gramEnd"/>
            <w:r w:rsidRPr="00E156FE">
              <w:rPr>
                <w:rFonts w:ascii="Times New Roman" w:eastAsia="Times New Roman" w:hAnsi="Times New Roman" w:cs="Times New Roman"/>
                <w:sz w:val="20"/>
                <w:szCs w:val="20"/>
                <w:lang w:eastAsia="tr-TR"/>
              </w:rPr>
              <w:t xml:space="preserve"> etmiştir.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4"/>
                <w:szCs w:val="24"/>
                <w:lang w:eastAsia="tr-TR"/>
              </w:rPr>
            </w:pPr>
          </w:p>
        </w:tc>
      </w:tr>
      <w:tr w:rsidR="00E156FE" w:rsidRPr="00E156FE" w:rsidTr="00E04E49">
        <w:trPr>
          <w:trHeight w:val="448"/>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Tarafsızlılık ve gizlilik beyanı değerlendirme komitesinin tüm üyeleri ve gözlemciler tarafından imzalanmıştır.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239"/>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Başkan teslim alınan teklif sunuş mektuplarını imzalamıştır.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448"/>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Başkan, mali tekliflerin güvenli bir yerde muhafazasını sağlamıştır (hizmet alımları için).</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239"/>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açılış tutanağı, değerlendirme komitesinin tüm üyeleri tarafından imzalanmıştır.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bl>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3260"/>
      </w:tblGrid>
      <w:tr w:rsidR="00E156FE" w:rsidRPr="00E156FE" w:rsidTr="00E04E49">
        <w:tc>
          <w:tcPr>
            <w:tcW w:w="3794"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Değerlendirme Komitesi Başkanı / Üyesi</w:t>
            </w:r>
          </w:p>
        </w:tc>
        <w:tc>
          <w:tcPr>
            <w:tcW w:w="3260"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3794"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İmza</w:t>
            </w:r>
          </w:p>
        </w:tc>
        <w:tc>
          <w:tcPr>
            <w:tcW w:w="3260"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3794"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Tarih</w:t>
            </w:r>
          </w:p>
        </w:tc>
        <w:tc>
          <w:tcPr>
            <w:tcW w:w="3260"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bl>
    <w:p w:rsidR="00E156FE" w:rsidRPr="00E156FE" w:rsidRDefault="00E156FE" w:rsidP="00E156FE">
      <w:pPr>
        <w:spacing w:after="120"/>
        <w:jc w:val="left"/>
        <w:rPr>
          <w:rFonts w:ascii="Times New Roman" w:eastAsia="Times New Roman" w:hAnsi="Times New Roman" w:cs="Times New Roman"/>
          <w:b/>
          <w:sz w:val="24"/>
          <w:szCs w:val="24"/>
        </w:rPr>
      </w:pPr>
    </w:p>
    <w:p w:rsidR="00E156FE" w:rsidRPr="00E156FE" w:rsidRDefault="00E156FE" w:rsidP="00E156FE">
      <w:pPr>
        <w:spacing w:after="120"/>
        <w:jc w:val="left"/>
        <w:rPr>
          <w:rFonts w:ascii="Times New Roman" w:eastAsia="Times New Roman" w:hAnsi="Times New Roman" w:cs="Times New Roman"/>
          <w:b/>
          <w:sz w:val="24"/>
          <w:szCs w:val="24"/>
        </w:rPr>
      </w:pPr>
    </w:p>
    <w:p w:rsidR="00E156FE" w:rsidRPr="00E156FE" w:rsidRDefault="00E156FE" w:rsidP="00E156FE">
      <w:pPr>
        <w:spacing w:after="120"/>
        <w:jc w:val="left"/>
        <w:rPr>
          <w:rFonts w:ascii="Times New Roman" w:eastAsia="Times New Roman" w:hAnsi="Times New Roman" w:cs="Times New Roman"/>
          <w:b/>
          <w:sz w:val="24"/>
          <w:szCs w:val="24"/>
        </w:rPr>
        <w:sectPr w:rsidR="00E156FE" w:rsidRPr="00E156FE" w:rsidSect="00E04E49">
          <w:headerReference w:type="default" r:id="rId34"/>
          <w:pgSz w:w="11906" w:h="16838"/>
          <w:pgMar w:top="1418" w:right="1417" w:bottom="709" w:left="1417" w:header="708" w:footer="708" w:gutter="0"/>
          <w:cols w:space="708"/>
          <w:docGrid w:linePitch="360"/>
        </w:sectPr>
      </w:pPr>
    </w:p>
    <w:p w:rsidR="00E156FE" w:rsidRPr="00E156FE" w:rsidRDefault="00E156FE" w:rsidP="00E156FE">
      <w:pPr>
        <w:keepNext/>
        <w:spacing w:before="120" w:after="120" w:line="360" w:lineRule="auto"/>
        <w:ind w:firstLine="720"/>
        <w:outlineLvl w:val="5"/>
        <w:rPr>
          <w:rFonts w:ascii="Times New Roman" w:eastAsia="Times New Roman" w:hAnsi="Times New Roman" w:cs="Times New Roman"/>
          <w:b/>
          <w:bCs/>
          <w:sz w:val="24"/>
          <w:szCs w:val="24"/>
          <w:u w:val="single"/>
        </w:rPr>
      </w:pPr>
      <w:bookmarkStart w:id="61" w:name="_Toc233021570"/>
      <w:r w:rsidRPr="00E156FE">
        <w:rPr>
          <w:rFonts w:ascii="Times New Roman" w:eastAsia="Times New Roman" w:hAnsi="Times New Roman" w:cs="Times New Roman"/>
          <w:b/>
          <w:bCs/>
          <w:sz w:val="24"/>
          <w:szCs w:val="24"/>
        </w:rPr>
        <w:lastRenderedPageBreak/>
        <w:t>Mali Teklif Oturumu Teklif Açılış Tutanağı</w:t>
      </w:r>
      <w:bookmarkEnd w:id="61"/>
    </w:p>
    <w:p w:rsidR="00E156FE" w:rsidRPr="00E156FE" w:rsidRDefault="00E156FE" w:rsidP="00E156FE">
      <w:pPr>
        <w:jc w:val="center"/>
        <w:rPr>
          <w:rFonts w:ascii="Times New Roman" w:eastAsia="Times New Roman" w:hAnsi="Times New Roman" w:cs="Times New Roman"/>
          <w:b/>
          <w:caps/>
          <w:sz w:val="20"/>
          <w:szCs w:val="20"/>
          <w:lang w:eastAsia="tr-TR"/>
        </w:rPr>
      </w:pPr>
    </w:p>
    <w:p w:rsidR="00E156FE" w:rsidRPr="00E156FE" w:rsidRDefault="00E156FE" w:rsidP="00E156FE">
      <w:pPr>
        <w:keepNext/>
        <w:spacing w:after="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1.</w:t>
      </w:r>
      <w:r w:rsidRPr="00E156FE">
        <w:rPr>
          <w:rFonts w:ascii="Times New Roman" w:eastAsia="Times New Roman" w:hAnsi="Times New Roman" w:cs="Times New Roman"/>
          <w:b/>
          <w:sz w:val="20"/>
          <w:szCs w:val="20"/>
          <w:lang w:eastAsia="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6"/>
        <w:gridCol w:w="1858"/>
        <w:gridCol w:w="2322"/>
        <w:gridCol w:w="2322"/>
      </w:tblGrid>
      <w:tr w:rsidR="00E156FE" w:rsidRPr="00E156FE" w:rsidTr="00E04E49">
        <w:trPr>
          <w:trHeight w:val="20"/>
        </w:trPr>
        <w:tc>
          <w:tcPr>
            <w:tcW w:w="1500" w:type="pct"/>
            <w:tcBorders>
              <w:bottom w:val="nil"/>
            </w:tcBorders>
          </w:tcPr>
          <w:p w:rsidR="00E156FE" w:rsidRPr="00E156FE" w:rsidRDefault="00E156FE" w:rsidP="00E156FE">
            <w:pPr>
              <w:jc w:val="left"/>
              <w:rPr>
                <w:rFonts w:ascii="Times New Roman" w:eastAsia="Times New Roman" w:hAnsi="Times New Roman" w:cs="Times New Roman"/>
                <w:sz w:val="20"/>
                <w:szCs w:val="20"/>
                <w:lang w:eastAsia="tr-TR"/>
              </w:rPr>
            </w:pPr>
          </w:p>
        </w:tc>
        <w:tc>
          <w:tcPr>
            <w:tcW w:w="1000" w:type="pct"/>
            <w:shd w:val="pct10" w:color="auto" w:fill="FFFFFF"/>
          </w:tcPr>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TARİH</w:t>
            </w:r>
          </w:p>
        </w:tc>
        <w:tc>
          <w:tcPr>
            <w:tcW w:w="1250" w:type="pct"/>
            <w:tcBorders>
              <w:bottom w:val="nil"/>
            </w:tcBorders>
            <w:shd w:val="pct10" w:color="auto" w:fill="FFFFFF"/>
          </w:tcPr>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SAAT</w:t>
            </w:r>
          </w:p>
        </w:tc>
        <w:tc>
          <w:tcPr>
            <w:tcW w:w="1250" w:type="pct"/>
            <w:tcBorders>
              <w:bottom w:val="nil"/>
            </w:tcBorders>
            <w:shd w:val="pct10" w:color="auto" w:fill="FFFFFF"/>
          </w:tcPr>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YER</w:t>
            </w:r>
          </w:p>
        </w:tc>
      </w:tr>
      <w:tr w:rsidR="00E156FE" w:rsidRPr="00E156FE" w:rsidTr="00E04E49">
        <w:trPr>
          <w:trHeight w:val="429"/>
        </w:trPr>
        <w:tc>
          <w:tcPr>
            <w:tcW w:w="1500" w:type="pct"/>
            <w:shd w:val="pct10" w:color="auto" w:fill="FFFFFF"/>
          </w:tcPr>
          <w:p w:rsidR="00E156FE" w:rsidRPr="00E156FE" w:rsidRDefault="00E156FE" w:rsidP="00E156FE">
            <w:pPr>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Teklif Davet mektubunun gönderilme tarihi</w:t>
            </w:r>
          </w:p>
        </w:tc>
        <w:tc>
          <w:tcPr>
            <w:tcW w:w="1000" w:type="pct"/>
          </w:tcPr>
          <w:p w:rsidR="00E156FE" w:rsidRPr="00E156FE" w:rsidRDefault="003870F3" w:rsidP="00F42D85">
            <w:pPr>
              <w:rPr>
                <w:rFonts w:ascii="Times New Roman" w:eastAsia="Times New Roman" w:hAnsi="Times New Roman" w:cs="Times New Roman"/>
                <w:sz w:val="20"/>
                <w:szCs w:val="20"/>
                <w:lang w:eastAsia="tr-TR"/>
              </w:rPr>
            </w:pPr>
            <w:r w:rsidRPr="003870F3">
              <w:rPr>
                <w:rFonts w:ascii="Times New Roman" w:eastAsia="Times New Roman" w:hAnsi="Times New Roman" w:cs="Times New Roman"/>
                <w:sz w:val="20"/>
                <w:szCs w:val="20"/>
                <w:lang w:eastAsia="tr-TR"/>
              </w:rPr>
              <w:t>2</w:t>
            </w:r>
            <w:r w:rsidR="00F42D85">
              <w:rPr>
                <w:rFonts w:ascii="Times New Roman" w:eastAsia="Times New Roman" w:hAnsi="Times New Roman" w:cs="Times New Roman"/>
                <w:sz w:val="20"/>
                <w:szCs w:val="20"/>
                <w:lang w:eastAsia="tr-TR"/>
              </w:rPr>
              <w:t>3</w:t>
            </w:r>
            <w:r w:rsidRPr="003870F3">
              <w:rPr>
                <w:rFonts w:ascii="Times New Roman" w:eastAsia="Times New Roman" w:hAnsi="Times New Roman" w:cs="Times New Roman"/>
                <w:sz w:val="20"/>
                <w:szCs w:val="20"/>
                <w:lang w:eastAsia="tr-TR"/>
              </w:rPr>
              <w:t>.08.2014</w:t>
            </w:r>
          </w:p>
        </w:tc>
        <w:tc>
          <w:tcPr>
            <w:tcW w:w="1250" w:type="pct"/>
            <w:shd w:val="pct10" w:color="auto" w:fill="FFFFFF"/>
          </w:tcPr>
          <w:p w:rsidR="00E156FE" w:rsidRPr="00E156FE" w:rsidRDefault="00E156FE" w:rsidP="00E156FE">
            <w:pPr>
              <w:rPr>
                <w:rFonts w:ascii="Times New Roman" w:eastAsia="Times New Roman" w:hAnsi="Times New Roman" w:cs="Times New Roman"/>
                <w:sz w:val="20"/>
                <w:szCs w:val="20"/>
                <w:lang w:eastAsia="tr-TR"/>
              </w:rPr>
            </w:pPr>
          </w:p>
        </w:tc>
        <w:tc>
          <w:tcPr>
            <w:tcW w:w="1250" w:type="pct"/>
            <w:shd w:val="pct10" w:color="auto" w:fill="FFFFFF"/>
          </w:tcPr>
          <w:p w:rsidR="00E156FE" w:rsidRPr="00E156FE" w:rsidRDefault="00E156FE" w:rsidP="00E156FE">
            <w:pPr>
              <w:rPr>
                <w:rFonts w:ascii="Times New Roman" w:eastAsia="Times New Roman" w:hAnsi="Times New Roman" w:cs="Times New Roman"/>
                <w:sz w:val="20"/>
                <w:szCs w:val="20"/>
                <w:lang w:eastAsia="tr-TR"/>
              </w:rPr>
            </w:pPr>
          </w:p>
        </w:tc>
      </w:tr>
      <w:tr w:rsidR="00E156FE" w:rsidRPr="00E156FE" w:rsidTr="00E04E49">
        <w:trPr>
          <w:trHeight w:val="20"/>
        </w:trPr>
        <w:tc>
          <w:tcPr>
            <w:tcW w:w="1500" w:type="pct"/>
            <w:shd w:val="pct10" w:color="auto" w:fill="FFFFFF"/>
          </w:tcPr>
          <w:p w:rsidR="00E156FE" w:rsidRPr="00E156FE" w:rsidRDefault="00E156FE" w:rsidP="00E156FE">
            <w:pPr>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Başvuru için son tarih</w:t>
            </w:r>
          </w:p>
        </w:tc>
        <w:tc>
          <w:tcPr>
            <w:tcW w:w="1000" w:type="pct"/>
          </w:tcPr>
          <w:p w:rsidR="00E156FE" w:rsidRPr="00181830" w:rsidRDefault="008F1A8A" w:rsidP="00C72EAF">
            <w:pPr>
              <w:rPr>
                <w:rFonts w:ascii="Times New Roman" w:eastAsia="Times New Roman" w:hAnsi="Times New Roman" w:cs="Times New Roman"/>
                <w:sz w:val="20"/>
                <w:szCs w:val="20"/>
                <w:highlight w:val="yellow"/>
                <w:lang w:eastAsia="tr-TR"/>
              </w:rPr>
            </w:pPr>
            <w:r w:rsidRPr="008F1A8A">
              <w:rPr>
                <w:rFonts w:ascii="Times New Roman" w:eastAsia="Times New Roman" w:hAnsi="Times New Roman" w:cs="Times New Roman"/>
                <w:sz w:val="20"/>
                <w:szCs w:val="20"/>
                <w:lang w:eastAsia="tr-TR"/>
              </w:rPr>
              <w:t>24.09.2014</w:t>
            </w:r>
          </w:p>
        </w:tc>
        <w:tc>
          <w:tcPr>
            <w:tcW w:w="1250" w:type="pct"/>
          </w:tcPr>
          <w:p w:rsidR="00E156FE" w:rsidRPr="00E156FE" w:rsidRDefault="008F1A8A" w:rsidP="00E156FE">
            <w:pPr>
              <w:rPr>
                <w:rFonts w:ascii="Times New Roman" w:eastAsia="Times New Roman" w:hAnsi="Times New Roman" w:cs="Times New Roman"/>
                <w:sz w:val="20"/>
                <w:szCs w:val="20"/>
                <w:lang w:eastAsia="tr-TR"/>
              </w:rPr>
            </w:pPr>
            <w:proofErr w:type="gramStart"/>
            <w:r w:rsidRPr="008F1A8A">
              <w:rPr>
                <w:rFonts w:ascii="Times New Roman" w:eastAsia="Times New Roman" w:hAnsi="Times New Roman" w:cs="Times New Roman"/>
                <w:sz w:val="20"/>
                <w:szCs w:val="20"/>
                <w:lang w:eastAsia="tr-TR"/>
              </w:rPr>
              <w:t>09:30</w:t>
            </w:r>
            <w:proofErr w:type="gramEnd"/>
          </w:p>
        </w:tc>
        <w:tc>
          <w:tcPr>
            <w:tcW w:w="1250" w:type="pct"/>
            <w:shd w:val="pct10" w:color="auto" w:fill="FFFFFF"/>
          </w:tcPr>
          <w:p w:rsidR="00E156FE" w:rsidRPr="00E156FE" w:rsidRDefault="00E156FE" w:rsidP="00E156FE">
            <w:pPr>
              <w:rPr>
                <w:rFonts w:ascii="Times New Roman" w:eastAsia="Times New Roman" w:hAnsi="Times New Roman" w:cs="Times New Roman"/>
                <w:sz w:val="20"/>
                <w:szCs w:val="20"/>
                <w:lang w:eastAsia="tr-TR"/>
              </w:rPr>
            </w:pPr>
          </w:p>
        </w:tc>
      </w:tr>
      <w:tr w:rsidR="00E156FE" w:rsidRPr="00E156FE" w:rsidTr="00E04E49">
        <w:trPr>
          <w:trHeight w:val="20"/>
        </w:trPr>
        <w:tc>
          <w:tcPr>
            <w:tcW w:w="1500" w:type="pct"/>
            <w:shd w:val="pct10" w:color="auto" w:fill="FFFFFF"/>
          </w:tcPr>
          <w:p w:rsidR="00E156FE" w:rsidRPr="00E156FE" w:rsidRDefault="00E156FE" w:rsidP="00E156FE">
            <w:pPr>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Teklif açma oturumu</w:t>
            </w:r>
          </w:p>
        </w:tc>
        <w:tc>
          <w:tcPr>
            <w:tcW w:w="1000" w:type="pct"/>
          </w:tcPr>
          <w:p w:rsidR="00E156FE" w:rsidRPr="00181830" w:rsidRDefault="008F1A8A" w:rsidP="00C72EAF">
            <w:pPr>
              <w:rPr>
                <w:rFonts w:ascii="Times New Roman" w:eastAsia="Times New Roman" w:hAnsi="Times New Roman" w:cs="Times New Roman"/>
                <w:sz w:val="20"/>
                <w:szCs w:val="20"/>
                <w:highlight w:val="yellow"/>
                <w:lang w:eastAsia="tr-TR"/>
              </w:rPr>
            </w:pPr>
            <w:r w:rsidRPr="008F1A8A">
              <w:rPr>
                <w:rFonts w:ascii="Times New Roman" w:eastAsia="Times New Roman" w:hAnsi="Times New Roman" w:cs="Times New Roman"/>
                <w:sz w:val="20"/>
                <w:szCs w:val="20"/>
                <w:lang w:eastAsia="tr-TR"/>
              </w:rPr>
              <w:t>24.09.2014</w:t>
            </w:r>
          </w:p>
        </w:tc>
        <w:tc>
          <w:tcPr>
            <w:tcW w:w="1250" w:type="pct"/>
          </w:tcPr>
          <w:p w:rsidR="00E156FE" w:rsidRPr="00E156FE" w:rsidRDefault="008F1A8A" w:rsidP="00E156FE">
            <w:pPr>
              <w:rPr>
                <w:rFonts w:ascii="Times New Roman" w:eastAsia="Times New Roman" w:hAnsi="Times New Roman" w:cs="Times New Roman"/>
                <w:sz w:val="20"/>
                <w:szCs w:val="20"/>
                <w:lang w:eastAsia="tr-TR"/>
              </w:rPr>
            </w:pPr>
            <w:r w:rsidRPr="008F1A8A">
              <w:rPr>
                <w:rFonts w:ascii="Times New Roman" w:eastAsia="Times New Roman" w:hAnsi="Times New Roman" w:cs="Times New Roman"/>
                <w:sz w:val="20"/>
                <w:szCs w:val="20"/>
                <w:lang w:eastAsia="tr-TR"/>
              </w:rPr>
              <w:t>09:30</w:t>
            </w:r>
          </w:p>
        </w:tc>
        <w:tc>
          <w:tcPr>
            <w:tcW w:w="1250" w:type="pct"/>
          </w:tcPr>
          <w:p w:rsidR="00E156FE" w:rsidRPr="00E156FE" w:rsidRDefault="00E156FE" w:rsidP="00E156FE">
            <w:pPr>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2.</w:t>
      </w:r>
      <w:r w:rsidRPr="00E156FE">
        <w:rPr>
          <w:rFonts w:ascii="Times New Roman" w:eastAsia="Times New Roman" w:hAnsi="Times New Roman" w:cs="Times New Roman"/>
          <w:b/>
          <w:sz w:val="20"/>
          <w:szCs w:val="20"/>
          <w:lang w:eastAsia="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3702"/>
        <w:gridCol w:w="3724"/>
      </w:tblGrid>
      <w:tr w:rsidR="00E156FE" w:rsidRPr="00E156FE" w:rsidTr="00E04E49">
        <w:trPr>
          <w:cantSplit/>
          <w:trHeight w:val="503"/>
        </w:trPr>
        <w:tc>
          <w:tcPr>
            <w:tcW w:w="1002" w:type="pct"/>
          </w:tcPr>
          <w:p w:rsidR="00E156FE" w:rsidRPr="00E156FE" w:rsidRDefault="00E156FE" w:rsidP="00E156FE">
            <w:pPr>
              <w:keepNext/>
              <w:spacing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Teklif zarfı numarası</w:t>
            </w:r>
          </w:p>
        </w:tc>
        <w:tc>
          <w:tcPr>
            <w:tcW w:w="1993" w:type="pct"/>
          </w:tcPr>
          <w:p w:rsidR="00E156FE" w:rsidRPr="00E156FE" w:rsidRDefault="00E156FE" w:rsidP="00E156FE">
            <w:pPr>
              <w:keepNext/>
              <w:spacing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İsteklinin adı</w:t>
            </w:r>
          </w:p>
        </w:tc>
        <w:tc>
          <w:tcPr>
            <w:tcW w:w="2005" w:type="pct"/>
          </w:tcPr>
          <w:p w:rsidR="00E156FE" w:rsidRPr="00E156FE" w:rsidRDefault="00E156FE" w:rsidP="00E156FE">
            <w:pPr>
              <w:keepNext/>
              <w:spacing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Mali teklif tutarları</w:t>
            </w:r>
          </w:p>
        </w:tc>
      </w:tr>
      <w:tr w:rsidR="00E156FE" w:rsidRPr="00E156FE" w:rsidTr="00E04E49">
        <w:trPr>
          <w:cantSplit/>
          <w:trHeight w:val="232"/>
        </w:trPr>
        <w:tc>
          <w:tcPr>
            <w:tcW w:w="1002" w:type="pct"/>
          </w:tcPr>
          <w:p w:rsidR="00E156FE" w:rsidRPr="00E156FE" w:rsidRDefault="00E156FE" w:rsidP="00E156FE">
            <w:pPr>
              <w:keepNext/>
              <w:spacing w:after="120"/>
              <w:rPr>
                <w:rFonts w:ascii="Times New Roman" w:eastAsia="Times New Roman" w:hAnsi="Times New Roman" w:cs="Times New Roman"/>
                <w:b/>
                <w:sz w:val="20"/>
                <w:szCs w:val="20"/>
                <w:lang w:eastAsia="tr-TR"/>
              </w:rPr>
            </w:pPr>
          </w:p>
        </w:tc>
        <w:tc>
          <w:tcPr>
            <w:tcW w:w="1993"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c>
          <w:tcPr>
            <w:tcW w:w="2005"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r>
      <w:tr w:rsidR="00E156FE" w:rsidRPr="00E156FE" w:rsidTr="00E04E49">
        <w:trPr>
          <w:cantSplit/>
        </w:trPr>
        <w:tc>
          <w:tcPr>
            <w:tcW w:w="1002" w:type="pct"/>
          </w:tcPr>
          <w:p w:rsidR="00E156FE" w:rsidRPr="00E156FE" w:rsidRDefault="00E156FE" w:rsidP="00E156FE">
            <w:pPr>
              <w:keepNext/>
              <w:spacing w:after="120"/>
              <w:rPr>
                <w:rFonts w:ascii="Times New Roman" w:eastAsia="Times New Roman" w:hAnsi="Times New Roman" w:cs="Times New Roman"/>
                <w:b/>
                <w:sz w:val="20"/>
                <w:szCs w:val="20"/>
                <w:lang w:eastAsia="tr-TR"/>
              </w:rPr>
            </w:pPr>
          </w:p>
        </w:tc>
        <w:tc>
          <w:tcPr>
            <w:tcW w:w="1993"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c>
          <w:tcPr>
            <w:tcW w:w="2005"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r>
      <w:tr w:rsidR="00E156FE" w:rsidRPr="00E156FE" w:rsidTr="00E04E49">
        <w:trPr>
          <w:cantSplit/>
        </w:trPr>
        <w:tc>
          <w:tcPr>
            <w:tcW w:w="1002" w:type="pct"/>
          </w:tcPr>
          <w:p w:rsidR="00E156FE" w:rsidRPr="00E156FE" w:rsidRDefault="00E156FE" w:rsidP="00E156FE">
            <w:pPr>
              <w:keepNext/>
              <w:spacing w:after="120"/>
              <w:rPr>
                <w:rFonts w:ascii="Times New Roman" w:eastAsia="Times New Roman" w:hAnsi="Times New Roman" w:cs="Times New Roman"/>
                <w:b/>
                <w:sz w:val="20"/>
                <w:szCs w:val="20"/>
                <w:lang w:eastAsia="tr-TR"/>
              </w:rPr>
            </w:pPr>
          </w:p>
        </w:tc>
        <w:tc>
          <w:tcPr>
            <w:tcW w:w="1993"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c>
          <w:tcPr>
            <w:tcW w:w="2005"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r>
      <w:tr w:rsidR="00E156FE" w:rsidRPr="00E156FE" w:rsidTr="00E04E49">
        <w:trPr>
          <w:cantSplit/>
        </w:trPr>
        <w:tc>
          <w:tcPr>
            <w:tcW w:w="1002" w:type="pct"/>
          </w:tcPr>
          <w:p w:rsidR="00E156FE" w:rsidRPr="00E156FE" w:rsidRDefault="00E156FE" w:rsidP="00E156FE">
            <w:pPr>
              <w:keepNext/>
              <w:spacing w:after="120"/>
              <w:rPr>
                <w:rFonts w:ascii="Times New Roman" w:eastAsia="Times New Roman" w:hAnsi="Times New Roman" w:cs="Times New Roman"/>
                <w:b/>
                <w:sz w:val="20"/>
                <w:szCs w:val="20"/>
                <w:lang w:eastAsia="tr-TR"/>
              </w:rPr>
            </w:pPr>
          </w:p>
        </w:tc>
        <w:tc>
          <w:tcPr>
            <w:tcW w:w="1993"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c>
          <w:tcPr>
            <w:tcW w:w="2005"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r>
      <w:tr w:rsidR="00E156FE" w:rsidRPr="00E156FE" w:rsidTr="00E04E49">
        <w:trPr>
          <w:cantSplit/>
        </w:trPr>
        <w:tc>
          <w:tcPr>
            <w:tcW w:w="1002" w:type="pct"/>
          </w:tcPr>
          <w:p w:rsidR="00E156FE" w:rsidRPr="00E156FE" w:rsidRDefault="00E156FE" w:rsidP="00E156FE">
            <w:pPr>
              <w:keepNext/>
              <w:spacing w:after="120"/>
              <w:rPr>
                <w:rFonts w:ascii="Times New Roman" w:eastAsia="Times New Roman" w:hAnsi="Times New Roman" w:cs="Times New Roman"/>
                <w:b/>
                <w:sz w:val="20"/>
                <w:szCs w:val="20"/>
                <w:lang w:eastAsia="tr-TR"/>
              </w:rPr>
            </w:pPr>
          </w:p>
        </w:tc>
        <w:tc>
          <w:tcPr>
            <w:tcW w:w="1993"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c>
          <w:tcPr>
            <w:tcW w:w="2005"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3.</w:t>
      </w:r>
      <w:r w:rsidRPr="00E156FE">
        <w:rPr>
          <w:rFonts w:ascii="Times New Roman" w:eastAsia="Times New Roman" w:hAnsi="Times New Roman" w:cs="Times New Roman"/>
          <w:b/>
          <w:sz w:val="20"/>
          <w:szCs w:val="20"/>
          <w:lang w:eastAsia="tr-TR"/>
        </w:rPr>
        <w:tab/>
        <w:t>Geri çekilen teklifler</w:t>
      </w:r>
    </w:p>
    <w:p w:rsidR="00E156FE" w:rsidRPr="00E156FE" w:rsidRDefault="00E156FE" w:rsidP="00E156FE">
      <w:pPr>
        <w:spacing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Aşağıda belirtilen istekliler teklif tekliflerini geri çekmişlerdir</w:t>
      </w:r>
      <w:r w:rsidRPr="00E156FE">
        <w:rPr>
          <w:rFonts w:ascii="Times New Roman" w:eastAsia="Times New Roman" w:hAnsi="Times New Roman" w:cs="Times New Roman"/>
          <w:i/>
          <w:iCs/>
          <w:sz w:val="20"/>
          <w:szCs w:val="20"/>
          <w:lang w:eastAsia="tr-TR"/>
        </w:rPr>
        <w:t>(herhangi bir teklifin geri çekilmiş olması halinde)</w:t>
      </w:r>
      <w:r w:rsidRPr="00E156FE">
        <w:rPr>
          <w:rFonts w:ascii="Times New Roman" w:eastAsia="Times New Roman" w:hAnsi="Times New Roman" w:cs="Times New Roman"/>
          <w:sz w:val="20"/>
          <w:szCs w:val="20"/>
          <w:lang w:eastAsia="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8"/>
        <w:gridCol w:w="2786"/>
        <w:gridCol w:w="4644"/>
      </w:tblGrid>
      <w:tr w:rsidR="00E156FE" w:rsidRPr="00E156FE" w:rsidTr="00E04E49">
        <w:trPr>
          <w:cantSplit/>
        </w:trPr>
        <w:tc>
          <w:tcPr>
            <w:tcW w:w="1000" w:type="pct"/>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Teklif zarfı numarası</w:t>
            </w:r>
          </w:p>
        </w:tc>
        <w:tc>
          <w:tcPr>
            <w:tcW w:w="1500" w:type="pct"/>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İsteklinin adı</w:t>
            </w:r>
          </w:p>
        </w:tc>
        <w:tc>
          <w:tcPr>
            <w:tcW w:w="2500" w:type="pct"/>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Nedeni (biliniyorsa)</w:t>
            </w:r>
          </w:p>
        </w:tc>
      </w:tr>
      <w:tr w:rsidR="00E156FE" w:rsidRPr="00E156FE" w:rsidTr="00E04E49">
        <w:trPr>
          <w:cantSplit/>
        </w:trPr>
        <w:tc>
          <w:tcPr>
            <w:tcW w:w="1000" w:type="pct"/>
          </w:tcPr>
          <w:p w:rsidR="00E156FE" w:rsidRPr="00E156FE" w:rsidRDefault="00E156FE" w:rsidP="00E156FE">
            <w:pPr>
              <w:keepNext/>
              <w:rPr>
                <w:rFonts w:ascii="Times New Roman" w:eastAsia="Times New Roman" w:hAnsi="Times New Roman" w:cs="Times New Roman"/>
                <w:b/>
                <w:sz w:val="20"/>
                <w:szCs w:val="20"/>
                <w:lang w:eastAsia="tr-TR"/>
              </w:rPr>
            </w:pPr>
          </w:p>
        </w:tc>
        <w:tc>
          <w:tcPr>
            <w:tcW w:w="1500" w:type="pct"/>
          </w:tcPr>
          <w:p w:rsidR="00E156FE" w:rsidRPr="00E156FE" w:rsidRDefault="00E156FE" w:rsidP="00E156FE">
            <w:pPr>
              <w:keepNext/>
              <w:rPr>
                <w:rFonts w:ascii="Times New Roman" w:eastAsia="Times New Roman" w:hAnsi="Times New Roman" w:cs="Times New Roman"/>
                <w:sz w:val="20"/>
                <w:szCs w:val="20"/>
                <w:lang w:eastAsia="tr-TR"/>
              </w:rPr>
            </w:pPr>
          </w:p>
        </w:tc>
        <w:tc>
          <w:tcPr>
            <w:tcW w:w="2500" w:type="pct"/>
          </w:tcPr>
          <w:p w:rsidR="00E156FE" w:rsidRPr="00E156FE" w:rsidRDefault="00E156FE" w:rsidP="00E156FE">
            <w:pPr>
              <w:keepNext/>
              <w:rPr>
                <w:rFonts w:ascii="Times New Roman" w:eastAsia="Times New Roman" w:hAnsi="Times New Roman" w:cs="Times New Roman"/>
                <w:sz w:val="20"/>
                <w:szCs w:val="20"/>
                <w:lang w:eastAsia="tr-TR"/>
              </w:rPr>
            </w:pPr>
          </w:p>
        </w:tc>
      </w:tr>
      <w:tr w:rsidR="00E156FE" w:rsidRPr="00E156FE" w:rsidTr="00E04E49">
        <w:trPr>
          <w:cantSplit/>
        </w:trPr>
        <w:tc>
          <w:tcPr>
            <w:tcW w:w="1000" w:type="pct"/>
          </w:tcPr>
          <w:p w:rsidR="00E156FE" w:rsidRPr="00E156FE" w:rsidRDefault="00E156FE" w:rsidP="00E156FE">
            <w:pPr>
              <w:keepNext/>
              <w:rPr>
                <w:rFonts w:ascii="Times New Roman" w:eastAsia="Times New Roman" w:hAnsi="Times New Roman" w:cs="Times New Roman"/>
                <w:b/>
                <w:sz w:val="20"/>
                <w:szCs w:val="20"/>
                <w:lang w:eastAsia="tr-TR"/>
              </w:rPr>
            </w:pPr>
          </w:p>
        </w:tc>
        <w:tc>
          <w:tcPr>
            <w:tcW w:w="1500" w:type="pct"/>
          </w:tcPr>
          <w:p w:rsidR="00E156FE" w:rsidRPr="00E156FE" w:rsidRDefault="00E156FE" w:rsidP="00E156FE">
            <w:pPr>
              <w:keepNext/>
              <w:rPr>
                <w:rFonts w:ascii="Times New Roman" w:eastAsia="Times New Roman" w:hAnsi="Times New Roman" w:cs="Times New Roman"/>
                <w:sz w:val="20"/>
                <w:szCs w:val="20"/>
                <w:lang w:eastAsia="tr-TR"/>
              </w:rPr>
            </w:pPr>
          </w:p>
        </w:tc>
        <w:tc>
          <w:tcPr>
            <w:tcW w:w="2500" w:type="pct"/>
          </w:tcPr>
          <w:p w:rsidR="00E156FE" w:rsidRPr="00E156FE" w:rsidRDefault="00E156FE" w:rsidP="00E156FE">
            <w:pPr>
              <w:keepNext/>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4.</w:t>
      </w:r>
      <w:r w:rsidRPr="00E156FE">
        <w:rPr>
          <w:rFonts w:ascii="Times New Roman" w:eastAsia="Times New Roman" w:hAnsi="Times New Roman" w:cs="Times New Roman"/>
          <w:b/>
          <w:sz w:val="20"/>
          <w:szCs w:val="20"/>
          <w:lang w:eastAsia="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E156FE" w:rsidRPr="00E156FE" w:rsidTr="00E04E49">
        <w:trPr>
          <w:cantSplit/>
          <w:trHeight w:val="284"/>
        </w:trPr>
        <w:tc>
          <w:tcPr>
            <w:tcW w:w="2500" w:type="pct"/>
          </w:tcPr>
          <w:p w:rsidR="00E156FE" w:rsidRPr="00E156FE" w:rsidRDefault="00E156FE" w:rsidP="00E156FE">
            <w:pPr>
              <w:spacing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Adı</w:t>
            </w:r>
          </w:p>
        </w:tc>
        <w:tc>
          <w:tcPr>
            <w:tcW w:w="2500" w:type="pct"/>
          </w:tcPr>
          <w:p w:rsidR="00E156FE" w:rsidRPr="00E156FE" w:rsidRDefault="00E156FE" w:rsidP="00E156FE">
            <w:pPr>
              <w:spacing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Temsil ettiği Kurum</w:t>
            </w:r>
          </w:p>
        </w:tc>
      </w:tr>
      <w:tr w:rsidR="00E156FE" w:rsidRPr="00E156FE" w:rsidTr="00E04E49">
        <w:trPr>
          <w:cantSplit/>
          <w:trHeight w:val="284"/>
        </w:trPr>
        <w:tc>
          <w:tcPr>
            <w:tcW w:w="2500" w:type="pct"/>
          </w:tcPr>
          <w:p w:rsidR="00E156FE" w:rsidRPr="00E156FE" w:rsidRDefault="00E156FE" w:rsidP="00E156FE">
            <w:pPr>
              <w:spacing w:after="120"/>
              <w:rPr>
                <w:rFonts w:ascii="Times New Roman" w:eastAsia="Times New Roman" w:hAnsi="Times New Roman" w:cs="Times New Roman"/>
                <w:sz w:val="20"/>
                <w:szCs w:val="20"/>
                <w:lang w:eastAsia="tr-TR"/>
              </w:rPr>
            </w:pPr>
          </w:p>
        </w:tc>
        <w:tc>
          <w:tcPr>
            <w:tcW w:w="2500" w:type="pct"/>
          </w:tcPr>
          <w:p w:rsidR="00E156FE" w:rsidRPr="00E156FE" w:rsidRDefault="00E156FE" w:rsidP="00E156FE">
            <w:pPr>
              <w:spacing w:after="120"/>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rPr>
          <w:rFonts w:ascii="Times New Roman" w:eastAsia="Times New Roman" w:hAnsi="Times New Roman" w:cs="Times New Roman"/>
          <w:b/>
          <w:sz w:val="20"/>
          <w:szCs w:val="20"/>
          <w:lang w:eastAsia="tr-TR"/>
        </w:rPr>
      </w:pPr>
    </w:p>
    <w:p w:rsidR="00E156FE" w:rsidRPr="00E156FE" w:rsidRDefault="00E156FE" w:rsidP="00E156FE">
      <w:pPr>
        <w:spacing w:before="120" w:after="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5.</w:t>
      </w:r>
      <w:r w:rsidRPr="00E156FE">
        <w:rPr>
          <w:rFonts w:ascii="Times New Roman" w:eastAsia="Times New Roman" w:hAnsi="Times New Roman" w:cs="Times New Roman"/>
          <w:b/>
          <w:sz w:val="20"/>
          <w:szCs w:val="20"/>
          <w:lang w:eastAsia="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843"/>
        <w:gridCol w:w="1134"/>
      </w:tblGrid>
      <w:tr w:rsidR="00E156FE" w:rsidRPr="00E156FE" w:rsidTr="00E04E49">
        <w:trPr>
          <w:cantSplit/>
          <w:trHeight w:val="20"/>
        </w:trPr>
        <w:tc>
          <w:tcPr>
            <w:tcW w:w="2943" w:type="dxa"/>
            <w:shd w:val="clear" w:color="auto" w:fill="D9D9D9"/>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Değerlendirme Komitesi</w:t>
            </w:r>
          </w:p>
        </w:tc>
        <w:tc>
          <w:tcPr>
            <w:tcW w:w="1843" w:type="dxa"/>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Adı Soyadı</w:t>
            </w:r>
          </w:p>
        </w:tc>
        <w:tc>
          <w:tcPr>
            <w:tcW w:w="1134" w:type="dxa"/>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İmzası</w:t>
            </w:r>
          </w:p>
        </w:tc>
      </w:tr>
      <w:tr w:rsidR="00E156FE" w:rsidRPr="00E156FE" w:rsidTr="00E04E49">
        <w:trPr>
          <w:cantSplit/>
          <w:trHeight w:val="20"/>
        </w:trPr>
        <w:tc>
          <w:tcPr>
            <w:tcW w:w="2943" w:type="dxa"/>
            <w:shd w:val="clear" w:color="auto" w:fill="D9D9D9"/>
          </w:tcPr>
          <w:p w:rsidR="00E156FE" w:rsidRPr="00E156FE" w:rsidRDefault="00E156FE" w:rsidP="00E156FE">
            <w:pPr>
              <w:keepNex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Başkan</w:t>
            </w:r>
          </w:p>
        </w:tc>
        <w:tc>
          <w:tcPr>
            <w:tcW w:w="1843" w:type="dxa"/>
          </w:tcPr>
          <w:p w:rsidR="00E156FE" w:rsidRPr="00E156FE" w:rsidRDefault="00E156FE" w:rsidP="00E156FE">
            <w:pPr>
              <w:keepNext/>
              <w:rPr>
                <w:rFonts w:ascii="Times New Roman" w:eastAsia="Times New Roman" w:hAnsi="Times New Roman" w:cs="Times New Roman"/>
                <w:sz w:val="20"/>
                <w:szCs w:val="20"/>
                <w:lang w:eastAsia="tr-TR"/>
              </w:rPr>
            </w:pPr>
          </w:p>
        </w:tc>
        <w:tc>
          <w:tcPr>
            <w:tcW w:w="1134" w:type="dxa"/>
          </w:tcPr>
          <w:p w:rsidR="00E156FE" w:rsidRPr="00E156FE" w:rsidRDefault="00E156FE" w:rsidP="00E156FE">
            <w:pPr>
              <w:keepNext/>
              <w:rPr>
                <w:rFonts w:ascii="Times New Roman" w:eastAsia="Times New Roman" w:hAnsi="Times New Roman" w:cs="Times New Roman"/>
                <w:sz w:val="20"/>
                <w:szCs w:val="20"/>
                <w:lang w:eastAsia="tr-TR"/>
              </w:rPr>
            </w:pPr>
          </w:p>
        </w:tc>
      </w:tr>
      <w:tr w:rsidR="00E156FE" w:rsidRPr="00E156FE" w:rsidTr="00E04E49">
        <w:trPr>
          <w:cantSplit/>
          <w:trHeight w:val="20"/>
        </w:trPr>
        <w:tc>
          <w:tcPr>
            <w:tcW w:w="2943" w:type="dxa"/>
            <w:shd w:val="clear" w:color="auto" w:fill="D9D9D9"/>
          </w:tcPr>
          <w:p w:rsidR="00E156FE" w:rsidRPr="00E156FE" w:rsidRDefault="00E156FE" w:rsidP="00E156FE">
            <w:pPr>
              <w:keepNex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Üye</w:t>
            </w:r>
          </w:p>
        </w:tc>
        <w:tc>
          <w:tcPr>
            <w:tcW w:w="1843" w:type="dxa"/>
          </w:tcPr>
          <w:p w:rsidR="00E156FE" w:rsidRPr="00E156FE" w:rsidRDefault="00E156FE" w:rsidP="00E156FE">
            <w:pPr>
              <w:keepNext/>
              <w:rPr>
                <w:rFonts w:ascii="Times New Roman" w:eastAsia="Times New Roman" w:hAnsi="Times New Roman" w:cs="Times New Roman"/>
                <w:sz w:val="20"/>
                <w:szCs w:val="20"/>
                <w:lang w:eastAsia="tr-TR"/>
              </w:rPr>
            </w:pPr>
          </w:p>
        </w:tc>
        <w:tc>
          <w:tcPr>
            <w:tcW w:w="1134" w:type="dxa"/>
          </w:tcPr>
          <w:p w:rsidR="00E156FE" w:rsidRPr="00E156FE" w:rsidRDefault="00E156FE" w:rsidP="00E156FE">
            <w:pPr>
              <w:keepNext/>
              <w:rPr>
                <w:rFonts w:ascii="Times New Roman" w:eastAsia="Times New Roman" w:hAnsi="Times New Roman" w:cs="Times New Roman"/>
                <w:sz w:val="20"/>
                <w:szCs w:val="20"/>
                <w:lang w:eastAsia="tr-TR"/>
              </w:rPr>
            </w:pPr>
          </w:p>
        </w:tc>
      </w:tr>
      <w:tr w:rsidR="00E156FE" w:rsidRPr="00E156FE" w:rsidTr="00E04E49">
        <w:trPr>
          <w:cantSplit/>
          <w:trHeight w:val="20"/>
        </w:trPr>
        <w:tc>
          <w:tcPr>
            <w:tcW w:w="2943" w:type="dxa"/>
            <w:shd w:val="clear" w:color="auto" w:fill="D9D9D9"/>
          </w:tcPr>
          <w:p w:rsidR="00E156FE" w:rsidRPr="00E156FE" w:rsidRDefault="00E156FE" w:rsidP="00E156FE">
            <w:pPr>
              <w:keepNex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Üye</w:t>
            </w:r>
          </w:p>
        </w:tc>
        <w:tc>
          <w:tcPr>
            <w:tcW w:w="1843" w:type="dxa"/>
          </w:tcPr>
          <w:p w:rsidR="00E156FE" w:rsidRPr="00E156FE" w:rsidRDefault="00E156FE" w:rsidP="00E156FE">
            <w:pPr>
              <w:keepNext/>
              <w:rPr>
                <w:rFonts w:ascii="Times New Roman" w:eastAsia="Times New Roman" w:hAnsi="Times New Roman" w:cs="Times New Roman"/>
                <w:sz w:val="20"/>
                <w:szCs w:val="20"/>
                <w:lang w:eastAsia="tr-TR"/>
              </w:rPr>
            </w:pPr>
          </w:p>
        </w:tc>
        <w:tc>
          <w:tcPr>
            <w:tcW w:w="1134" w:type="dxa"/>
          </w:tcPr>
          <w:p w:rsidR="00E156FE" w:rsidRPr="00E156FE" w:rsidRDefault="00E156FE" w:rsidP="00E156FE">
            <w:pPr>
              <w:keepNext/>
              <w:rPr>
                <w:rFonts w:ascii="Times New Roman" w:eastAsia="Times New Roman" w:hAnsi="Times New Roman" w:cs="Times New Roman"/>
                <w:sz w:val="20"/>
                <w:szCs w:val="20"/>
                <w:lang w:eastAsia="tr-TR"/>
              </w:rPr>
            </w:pPr>
          </w:p>
        </w:tc>
      </w:tr>
    </w:tbl>
    <w:p w:rsidR="00E156FE" w:rsidRPr="00E156FE" w:rsidRDefault="00E156FE" w:rsidP="00E156FE">
      <w:pPr>
        <w:spacing w:after="120"/>
        <w:ind w:hanging="33"/>
        <w:rPr>
          <w:rFonts w:ascii="Times New Roman" w:eastAsia="Times New Roman" w:hAnsi="Times New Roman" w:cs="Times New Roman"/>
          <w:sz w:val="24"/>
          <w:szCs w:val="24"/>
          <w:lang w:eastAsia="tr-TR"/>
        </w:rPr>
      </w:pPr>
    </w:p>
    <w:p w:rsidR="00E156FE" w:rsidRPr="00E156FE" w:rsidRDefault="00E156FE" w:rsidP="00E156FE">
      <w:pPr>
        <w:spacing w:after="120"/>
        <w:ind w:hanging="33"/>
        <w:rPr>
          <w:rFonts w:ascii="Times New Roman" w:eastAsia="Times New Roman" w:hAnsi="Times New Roman" w:cs="Times New Roman"/>
          <w:sz w:val="24"/>
          <w:szCs w:val="24"/>
          <w:lang w:eastAsia="tr-TR"/>
        </w:rPr>
        <w:sectPr w:rsidR="00E156FE" w:rsidRPr="00E156FE" w:rsidSect="00E04E49">
          <w:headerReference w:type="default" r:id="rId35"/>
          <w:pgSz w:w="11906" w:h="16838"/>
          <w:pgMar w:top="1418" w:right="1417" w:bottom="709" w:left="1417" w:header="708" w:footer="708" w:gutter="0"/>
          <w:cols w:space="708"/>
          <w:docGrid w:linePitch="360"/>
        </w:sectPr>
      </w:pPr>
    </w:p>
    <w:p w:rsidR="00E156FE" w:rsidRPr="00E156FE" w:rsidRDefault="00E156FE" w:rsidP="00E156FE">
      <w:pPr>
        <w:keepNext/>
        <w:spacing w:before="120" w:after="120" w:line="360" w:lineRule="auto"/>
        <w:ind w:firstLine="720"/>
        <w:outlineLvl w:val="5"/>
        <w:rPr>
          <w:rFonts w:ascii="Times New Roman" w:eastAsia="Times New Roman" w:hAnsi="Times New Roman" w:cs="Times New Roman"/>
          <w:b/>
          <w:bCs/>
          <w:sz w:val="24"/>
          <w:szCs w:val="24"/>
        </w:rPr>
      </w:pPr>
      <w:bookmarkStart w:id="62" w:name="_Toc232234045"/>
      <w:bookmarkStart w:id="63" w:name="_Toc233021571"/>
      <w:r w:rsidRPr="00E156FE">
        <w:rPr>
          <w:rFonts w:ascii="Times New Roman" w:eastAsia="Times New Roman" w:hAnsi="Times New Roman" w:cs="Times New Roman"/>
          <w:b/>
          <w:bCs/>
          <w:sz w:val="24"/>
          <w:szCs w:val="24"/>
        </w:rPr>
        <w:lastRenderedPageBreak/>
        <w:t>Teklif Değerlendirme Raporu</w:t>
      </w:r>
      <w:bookmarkEnd w:id="62"/>
      <w:bookmarkEnd w:id="63"/>
    </w:p>
    <w:p w:rsidR="00E156FE" w:rsidRPr="00E156FE" w:rsidRDefault="00E156FE" w:rsidP="00E156FE">
      <w:pPr>
        <w:outlineLvl w:val="0"/>
        <w:rPr>
          <w:rFonts w:ascii="Times New Roman" w:eastAsia="Times New Roman" w:hAnsi="Times New Roman" w:cs="Times New Roman"/>
          <w:b/>
          <w:snapToGrid w:val="0"/>
          <w:position w:val="-2"/>
          <w:sz w:val="20"/>
          <w:szCs w:val="20"/>
        </w:rPr>
      </w:pPr>
    </w:p>
    <w:p w:rsidR="00E156FE" w:rsidRPr="00E156FE" w:rsidRDefault="00E156FE" w:rsidP="00E156FE">
      <w:pPr>
        <w:jc w:val="left"/>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İhale No</w:t>
      </w:r>
      <w:r w:rsidRPr="00E156FE">
        <w:rPr>
          <w:rFonts w:ascii="Times New Roman" w:eastAsia="Times New Roman" w:hAnsi="Times New Roman" w:cs="Times New Roman"/>
          <w:b/>
          <w:position w:val="-2"/>
          <w:sz w:val="20"/>
          <w:szCs w:val="20"/>
          <w:lang w:eastAsia="tr-TR"/>
        </w:rPr>
        <w:tab/>
      </w:r>
      <w:r w:rsidRPr="00E156FE">
        <w:rPr>
          <w:rFonts w:ascii="Times New Roman" w:eastAsia="Times New Roman" w:hAnsi="Times New Roman" w:cs="Times New Roman"/>
          <w:b/>
          <w:position w:val="-2"/>
          <w:sz w:val="20"/>
          <w:szCs w:val="20"/>
          <w:lang w:eastAsia="tr-TR"/>
        </w:rPr>
        <w:tab/>
        <w:t>:</w:t>
      </w:r>
      <w:r w:rsidR="005604D7" w:rsidRPr="005604D7">
        <w:t xml:space="preserve"> </w:t>
      </w:r>
      <w:r w:rsidR="008A195C" w:rsidRPr="008A195C">
        <w:rPr>
          <w:rFonts w:ascii="Times New Roman" w:eastAsia="Times New Roman" w:hAnsi="Times New Roman" w:cs="Times New Roman"/>
          <w:position w:val="-2"/>
          <w:sz w:val="20"/>
          <w:szCs w:val="20"/>
          <w:lang w:eastAsia="tr-TR"/>
        </w:rPr>
        <w:t>TR81/14/KOBI/0069/Lot3</w:t>
      </w:r>
    </w:p>
    <w:p w:rsidR="00E156FE" w:rsidRPr="00E156FE" w:rsidRDefault="00E156FE" w:rsidP="00E156FE">
      <w:pPr>
        <w:jc w:val="left"/>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İhale Adı</w:t>
      </w:r>
      <w:r w:rsidRPr="00E156FE">
        <w:rPr>
          <w:rFonts w:ascii="Times New Roman" w:eastAsia="Times New Roman" w:hAnsi="Times New Roman" w:cs="Times New Roman"/>
          <w:b/>
          <w:position w:val="-2"/>
          <w:sz w:val="20"/>
          <w:szCs w:val="20"/>
          <w:lang w:eastAsia="tr-TR"/>
        </w:rPr>
        <w:tab/>
      </w:r>
      <w:r w:rsidRPr="00E156FE">
        <w:rPr>
          <w:rFonts w:ascii="Times New Roman" w:eastAsia="Times New Roman" w:hAnsi="Times New Roman" w:cs="Times New Roman"/>
          <w:b/>
          <w:position w:val="-2"/>
          <w:sz w:val="20"/>
          <w:szCs w:val="20"/>
          <w:lang w:eastAsia="tr-TR"/>
        </w:rPr>
        <w:tab/>
        <w:t xml:space="preserve">: </w:t>
      </w:r>
      <w:r w:rsidR="008A195C" w:rsidRPr="008A195C">
        <w:rPr>
          <w:rFonts w:ascii="Times New Roman" w:eastAsia="Times New Roman" w:hAnsi="Times New Roman" w:cs="Times New Roman"/>
          <w:position w:val="-2"/>
          <w:sz w:val="20"/>
          <w:szCs w:val="20"/>
          <w:lang w:eastAsia="tr-TR"/>
        </w:rPr>
        <w:t>Yöresel Mimarinin Korunarak, Turizme Çeşitlendirilmiş Ve Yüksek Kalite İle Hizmet Eden Butik Otel Kazandırılması Projesi kapsamında 1 Takım Aydınlatma Armatürleri Mal Alımı</w:t>
      </w:r>
    </w:p>
    <w:p w:rsidR="00E156FE" w:rsidRPr="00E156FE" w:rsidRDefault="00E156FE" w:rsidP="00E156FE">
      <w:pPr>
        <w:jc w:val="left"/>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İhale Bedeli</w:t>
      </w:r>
      <w:r w:rsidRPr="00E156FE">
        <w:rPr>
          <w:rFonts w:ascii="Times New Roman" w:eastAsia="Times New Roman" w:hAnsi="Times New Roman" w:cs="Times New Roman"/>
          <w:b/>
          <w:position w:val="-2"/>
          <w:sz w:val="20"/>
          <w:szCs w:val="20"/>
          <w:lang w:eastAsia="tr-TR"/>
        </w:rPr>
        <w:tab/>
      </w:r>
      <w:r w:rsidRPr="00E156FE">
        <w:rPr>
          <w:rFonts w:ascii="Times New Roman" w:eastAsia="Times New Roman" w:hAnsi="Times New Roman" w:cs="Times New Roman"/>
          <w:b/>
          <w:position w:val="-2"/>
          <w:sz w:val="20"/>
          <w:szCs w:val="20"/>
          <w:lang w:eastAsia="tr-TR"/>
        </w:rPr>
        <w:tab/>
        <w:t>: __________________</w:t>
      </w:r>
    </w:p>
    <w:p w:rsidR="00E156FE" w:rsidRPr="00E156FE" w:rsidRDefault="00E156FE" w:rsidP="00E156FE">
      <w:pPr>
        <w:jc w:val="left"/>
        <w:rPr>
          <w:rFonts w:ascii="Times New Roman" w:eastAsia="Times New Roman" w:hAnsi="Times New Roman" w:cs="Times New Roman"/>
          <w:i/>
          <w:position w:val="-2"/>
          <w:sz w:val="20"/>
          <w:szCs w:val="20"/>
          <w:lang w:eastAsia="tr-TR"/>
        </w:rPr>
      </w:pPr>
      <w:r w:rsidRPr="00E156FE">
        <w:rPr>
          <w:rFonts w:ascii="Times New Roman" w:eastAsia="Times New Roman" w:hAnsi="Times New Roman" w:cs="Times New Roman"/>
          <w:b/>
          <w:position w:val="-2"/>
          <w:sz w:val="20"/>
          <w:szCs w:val="20"/>
          <w:lang w:eastAsia="tr-TR"/>
        </w:rPr>
        <w:t>Uygulanan Usul</w:t>
      </w:r>
      <w:r w:rsidRPr="00E156FE">
        <w:rPr>
          <w:rFonts w:ascii="Times New Roman" w:eastAsia="Times New Roman" w:hAnsi="Times New Roman" w:cs="Times New Roman"/>
          <w:b/>
          <w:position w:val="-2"/>
          <w:sz w:val="20"/>
          <w:szCs w:val="20"/>
          <w:lang w:eastAsia="tr-TR"/>
        </w:rPr>
        <w:tab/>
      </w:r>
      <w:r w:rsidR="005604D7">
        <w:rPr>
          <w:rFonts w:ascii="Times New Roman" w:eastAsia="Times New Roman" w:hAnsi="Times New Roman" w:cs="Times New Roman"/>
          <w:b/>
          <w:position w:val="-2"/>
          <w:sz w:val="20"/>
          <w:szCs w:val="20"/>
          <w:lang w:eastAsia="tr-TR"/>
        </w:rPr>
        <w:t xml:space="preserve">              </w:t>
      </w:r>
      <w:r w:rsidRPr="00E156FE">
        <w:rPr>
          <w:rFonts w:ascii="Times New Roman" w:eastAsia="Times New Roman" w:hAnsi="Times New Roman" w:cs="Times New Roman"/>
          <w:b/>
          <w:position w:val="-2"/>
          <w:sz w:val="20"/>
          <w:szCs w:val="20"/>
          <w:lang w:eastAsia="tr-TR"/>
        </w:rPr>
        <w:t xml:space="preserve">: </w:t>
      </w:r>
      <w:r w:rsidR="005604D7" w:rsidRPr="005604D7">
        <w:rPr>
          <w:rFonts w:ascii="Times New Roman" w:eastAsia="Times New Roman" w:hAnsi="Times New Roman" w:cs="Times New Roman"/>
          <w:position w:val="-2"/>
          <w:sz w:val="20"/>
          <w:szCs w:val="20"/>
          <w:lang w:eastAsia="tr-TR"/>
        </w:rPr>
        <w:t>Açık İhale Usulü</w:t>
      </w:r>
    </w:p>
    <w:p w:rsidR="00E156FE" w:rsidRPr="00E156FE" w:rsidRDefault="00E156FE" w:rsidP="00E156FE">
      <w:pPr>
        <w:jc w:val="left"/>
        <w:rPr>
          <w:rFonts w:ascii="Times New Roman" w:eastAsia="Times New Roman" w:hAnsi="Times New Roman" w:cs="Times New Roman"/>
          <w:position w:val="-2"/>
          <w:sz w:val="20"/>
          <w:szCs w:val="20"/>
          <w:lang w:eastAsia="tr-TR"/>
        </w:rPr>
      </w:pPr>
    </w:p>
    <w:p w:rsidR="00E156FE" w:rsidRPr="00E156FE" w:rsidRDefault="00E156FE" w:rsidP="00E156FE">
      <w:pPr>
        <w:jc w:val="left"/>
        <w:rPr>
          <w:rFonts w:ascii="Times New Roman" w:eastAsia="Times New Roman" w:hAnsi="Times New Roman" w:cs="Times New Roman"/>
          <w:position w:val="-2"/>
          <w:sz w:val="20"/>
          <w:szCs w:val="20"/>
          <w:lang w:eastAsia="tr-TR"/>
        </w:rPr>
      </w:pPr>
    </w:p>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No.</w:t>
            </w:r>
          </w:p>
        </w:tc>
        <w:tc>
          <w:tcPr>
            <w:tcW w:w="5521"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Firma adı</w:t>
            </w:r>
          </w:p>
        </w:tc>
        <w:tc>
          <w:tcPr>
            <w:tcW w:w="3105"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İlçe/İL</w:t>
            </w: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1</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2</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3</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4</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bl>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No.</w:t>
            </w:r>
          </w:p>
        </w:tc>
        <w:tc>
          <w:tcPr>
            <w:tcW w:w="5521"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Firma adı</w:t>
            </w:r>
          </w:p>
        </w:tc>
        <w:tc>
          <w:tcPr>
            <w:tcW w:w="3105"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İlçe/İL</w:t>
            </w: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1</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2</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3</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4</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bl>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br/>
        <w:t>Değerlendirme Komitesi bu belgeye ekli değerlendirme tablosunu kullanarak tüm teklifleri incelemiştir.</w:t>
      </w:r>
    </w:p>
    <w:p w:rsidR="00E156FE" w:rsidRPr="00E156FE" w:rsidRDefault="00E156FE" w:rsidP="00E156FE">
      <w:pPr>
        <w:jc w:val="left"/>
        <w:rPr>
          <w:rFonts w:ascii="Times New Roman" w:eastAsia="Times New Roman" w:hAnsi="Times New Roman" w:cs="Times New Roman"/>
          <w:position w:val="-2"/>
          <w:sz w:val="20"/>
          <w:szCs w:val="20"/>
          <w:lang w:eastAsia="tr-TR"/>
        </w:rPr>
      </w:pPr>
    </w:p>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90"/>
        <w:gridCol w:w="4932"/>
      </w:tblGrid>
      <w:tr w:rsidR="00E156FE" w:rsidRPr="00E156FE" w:rsidTr="00E04E49">
        <w:tc>
          <w:tcPr>
            <w:tcW w:w="660"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No.</w:t>
            </w:r>
          </w:p>
        </w:tc>
        <w:tc>
          <w:tcPr>
            <w:tcW w:w="3637"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Firma adı</w:t>
            </w:r>
          </w:p>
        </w:tc>
        <w:tc>
          <w:tcPr>
            <w:tcW w:w="4991"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 xml:space="preserve">Gerekçe  </w:t>
            </w:r>
            <w:r w:rsidRPr="00E156FE">
              <w:rPr>
                <w:rFonts w:ascii="Times New Roman" w:eastAsia="Times New Roman" w:hAnsi="Times New Roman" w:cs="Times New Roman"/>
                <w:b/>
                <w:position w:val="-2"/>
                <w:sz w:val="20"/>
                <w:szCs w:val="20"/>
                <w:highlight w:val="lightGray"/>
                <w:lang w:eastAsia="tr-TR"/>
              </w:rPr>
              <w:t>&lt;Örnekler*&gt;</w:t>
            </w:r>
          </w:p>
        </w:tc>
      </w:tr>
      <w:tr w:rsidR="00E156FE" w:rsidRPr="00E156FE" w:rsidTr="00E04E49">
        <w:tc>
          <w:tcPr>
            <w:tcW w:w="660"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1</w:t>
            </w:r>
          </w:p>
        </w:tc>
        <w:tc>
          <w:tcPr>
            <w:tcW w:w="3637"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4991" w:type="dxa"/>
          </w:tcPr>
          <w:p w:rsidR="00E156FE" w:rsidRPr="00E156FE" w:rsidRDefault="00E156FE" w:rsidP="00E156FE">
            <w:pPr>
              <w:jc w:val="left"/>
              <w:rPr>
                <w:rFonts w:ascii="Times New Roman" w:eastAsia="Times New Roman" w:hAnsi="Times New Roman" w:cs="Times New Roman"/>
                <w:position w:val="-2"/>
                <w:sz w:val="20"/>
                <w:szCs w:val="20"/>
                <w:highlight w:val="lightGray"/>
                <w:lang w:eastAsia="tr-TR"/>
              </w:rPr>
            </w:pPr>
          </w:p>
        </w:tc>
      </w:tr>
      <w:tr w:rsidR="00E156FE" w:rsidRPr="00E156FE" w:rsidTr="00E04E49">
        <w:tc>
          <w:tcPr>
            <w:tcW w:w="660"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2</w:t>
            </w:r>
          </w:p>
        </w:tc>
        <w:tc>
          <w:tcPr>
            <w:tcW w:w="3637"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4991" w:type="dxa"/>
          </w:tcPr>
          <w:p w:rsidR="00E156FE" w:rsidRPr="00E156FE" w:rsidRDefault="00E156FE" w:rsidP="00E156FE">
            <w:pPr>
              <w:jc w:val="left"/>
              <w:rPr>
                <w:rFonts w:ascii="Times New Roman" w:eastAsia="Times New Roman" w:hAnsi="Times New Roman" w:cs="Times New Roman"/>
                <w:position w:val="-2"/>
                <w:sz w:val="20"/>
                <w:szCs w:val="20"/>
                <w:highlight w:val="lightGray"/>
                <w:lang w:eastAsia="tr-TR"/>
              </w:rPr>
            </w:pPr>
          </w:p>
        </w:tc>
      </w:tr>
      <w:tr w:rsidR="00E156FE" w:rsidRPr="00E156FE" w:rsidTr="00E04E49">
        <w:tc>
          <w:tcPr>
            <w:tcW w:w="660"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3</w:t>
            </w:r>
          </w:p>
        </w:tc>
        <w:tc>
          <w:tcPr>
            <w:tcW w:w="3637"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4991" w:type="dxa"/>
          </w:tcPr>
          <w:p w:rsidR="00E156FE" w:rsidRPr="00E156FE" w:rsidRDefault="00E156FE" w:rsidP="00E156FE">
            <w:pPr>
              <w:jc w:val="left"/>
              <w:rPr>
                <w:rFonts w:ascii="Times New Roman" w:eastAsia="Times New Roman" w:hAnsi="Times New Roman" w:cs="Times New Roman"/>
                <w:position w:val="-2"/>
                <w:sz w:val="20"/>
                <w:szCs w:val="20"/>
                <w:highlight w:val="lightGray"/>
                <w:lang w:eastAsia="tr-TR"/>
              </w:rPr>
            </w:pPr>
          </w:p>
        </w:tc>
      </w:tr>
    </w:tbl>
    <w:p w:rsidR="00E156FE" w:rsidRPr="00E156FE" w:rsidRDefault="00E156FE" w:rsidP="00E156FE">
      <w:pPr>
        <w:jc w:val="left"/>
        <w:rPr>
          <w:rFonts w:ascii="Times New Roman" w:eastAsia="Times New Roman" w:hAnsi="Times New Roman" w:cs="Times New Roman"/>
          <w:position w:val="-2"/>
          <w:sz w:val="20"/>
          <w:szCs w:val="20"/>
          <w:highlight w:val="lightGray"/>
          <w:lang w:eastAsia="tr-TR"/>
        </w:rPr>
      </w:pPr>
      <w:r w:rsidRPr="00E156FE">
        <w:rPr>
          <w:rFonts w:ascii="Times New Roman" w:eastAsia="Times New Roman" w:hAnsi="Times New Roman" w:cs="Times New Roman"/>
          <w:position w:val="-2"/>
          <w:sz w:val="20"/>
          <w:szCs w:val="20"/>
          <w:highlight w:val="lightGray"/>
          <w:lang w:eastAsia="tr-TR"/>
        </w:rPr>
        <w:t>* &lt;uygun olmayan menşe&gt;, &lt;teknik şartnameye uygun olmaması&gt;, &lt;imzalanmamış evrak&gt;, &lt;uygun olmayan teslimat koşulları&gt;</w:t>
      </w:r>
    </w:p>
    <w:p w:rsidR="00E156FE" w:rsidRPr="00E156FE" w:rsidRDefault="00E156FE" w:rsidP="00E156FE">
      <w:pPr>
        <w:jc w:val="left"/>
        <w:rPr>
          <w:rFonts w:ascii="Times New Roman" w:eastAsia="Times New Roman" w:hAnsi="Times New Roman" w:cs="Times New Roman"/>
          <w:position w:val="-2"/>
          <w:sz w:val="20"/>
          <w:szCs w:val="20"/>
          <w:lang w:eastAsia="tr-TR"/>
        </w:rPr>
      </w:pPr>
    </w:p>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3168"/>
      </w:tblGrid>
      <w:tr w:rsidR="00E156FE" w:rsidRPr="00E156FE" w:rsidTr="00E04E49">
        <w:tc>
          <w:tcPr>
            <w:tcW w:w="648"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No.</w:t>
            </w:r>
          </w:p>
        </w:tc>
        <w:tc>
          <w:tcPr>
            <w:tcW w:w="5472"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Firma</w:t>
            </w:r>
          </w:p>
        </w:tc>
        <w:tc>
          <w:tcPr>
            <w:tcW w:w="3168"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Önerilen fiyat</w:t>
            </w:r>
          </w:p>
        </w:tc>
      </w:tr>
      <w:tr w:rsidR="00E156FE" w:rsidRPr="00E156FE" w:rsidTr="00E04E49">
        <w:tc>
          <w:tcPr>
            <w:tcW w:w="648"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1</w:t>
            </w:r>
          </w:p>
        </w:tc>
        <w:tc>
          <w:tcPr>
            <w:tcW w:w="5472"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68"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48"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2</w:t>
            </w:r>
          </w:p>
        </w:tc>
        <w:tc>
          <w:tcPr>
            <w:tcW w:w="5472"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68"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48"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3</w:t>
            </w:r>
          </w:p>
        </w:tc>
        <w:tc>
          <w:tcPr>
            <w:tcW w:w="5472"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68"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bl>
    <w:p w:rsidR="00E156FE" w:rsidRPr="00E156FE" w:rsidRDefault="00E156FE" w:rsidP="00E156FE">
      <w:pPr>
        <w:jc w:val="left"/>
        <w:rPr>
          <w:rFonts w:ascii="Times New Roman" w:eastAsia="Times New Roman" w:hAnsi="Times New Roman" w:cs="Times New Roman"/>
          <w:b/>
          <w:position w:val="-2"/>
          <w:sz w:val="20"/>
          <w:szCs w:val="20"/>
          <w:lang w:eastAsia="tr-TR"/>
        </w:rPr>
      </w:pPr>
    </w:p>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b/>
          <w:position w:val="-2"/>
          <w:sz w:val="20"/>
          <w:szCs w:val="20"/>
          <w:lang w:eastAsia="tr-TR"/>
        </w:rPr>
        <w:t>Sonuç</w:t>
      </w:r>
    </w:p>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168"/>
      </w:tblGrid>
      <w:tr w:rsidR="00E156FE" w:rsidRPr="00E156FE" w:rsidTr="00E04E49">
        <w:tc>
          <w:tcPr>
            <w:tcW w:w="6120" w:type="dxa"/>
          </w:tcPr>
          <w:p w:rsidR="00E156FE" w:rsidRPr="00E156FE" w:rsidRDefault="00E156FE" w:rsidP="00E156FE">
            <w:pPr>
              <w:jc w:val="left"/>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Firma adı</w:t>
            </w:r>
          </w:p>
        </w:tc>
        <w:tc>
          <w:tcPr>
            <w:tcW w:w="3168" w:type="dxa"/>
          </w:tcPr>
          <w:p w:rsidR="00E156FE" w:rsidRPr="00E156FE" w:rsidRDefault="00E156FE" w:rsidP="00E156FE">
            <w:pPr>
              <w:jc w:val="left"/>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Toplam bedel</w:t>
            </w:r>
          </w:p>
        </w:tc>
      </w:tr>
      <w:tr w:rsidR="00E156FE" w:rsidRPr="00E156FE" w:rsidTr="00E04E49">
        <w:tc>
          <w:tcPr>
            <w:tcW w:w="6120" w:type="dxa"/>
          </w:tcPr>
          <w:p w:rsidR="00E156FE" w:rsidRPr="00E156FE" w:rsidRDefault="00E156FE" w:rsidP="00E156FE">
            <w:pPr>
              <w:jc w:val="left"/>
              <w:rPr>
                <w:rFonts w:ascii="Times New Roman" w:eastAsia="Times New Roman" w:hAnsi="Times New Roman" w:cs="Times New Roman"/>
                <w:b/>
                <w:position w:val="-2"/>
                <w:sz w:val="20"/>
                <w:szCs w:val="20"/>
                <w:lang w:eastAsia="tr-TR"/>
              </w:rPr>
            </w:pPr>
          </w:p>
        </w:tc>
        <w:tc>
          <w:tcPr>
            <w:tcW w:w="3168" w:type="dxa"/>
          </w:tcPr>
          <w:p w:rsidR="00E156FE" w:rsidRPr="00E156FE" w:rsidRDefault="00E156FE" w:rsidP="00E156FE">
            <w:pPr>
              <w:jc w:val="right"/>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.-TL</w:t>
            </w:r>
          </w:p>
        </w:tc>
      </w:tr>
    </w:tbl>
    <w:p w:rsidR="00E156FE" w:rsidRPr="00E156FE" w:rsidRDefault="00E156FE" w:rsidP="00E156FE">
      <w:pPr>
        <w:jc w:val="left"/>
        <w:rPr>
          <w:rFonts w:ascii="Times New Roman" w:eastAsia="Times New Roman" w:hAnsi="Times New Roman" w:cs="Times New Roman"/>
          <w:vanish/>
          <w:sz w:val="24"/>
          <w:szCs w:val="24"/>
          <w:lang w:eastAsia="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56"/>
        <w:gridCol w:w="883"/>
      </w:tblGrid>
      <w:tr w:rsidR="00E156FE" w:rsidRPr="00E156FE" w:rsidTr="00E04E49">
        <w:trPr>
          <w:cantSplit/>
          <w:trHeight w:val="310"/>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Değerlendirme Komitesi</w:t>
            </w:r>
          </w:p>
        </w:tc>
        <w:tc>
          <w:tcPr>
            <w:tcW w:w="1256" w:type="dxa"/>
          </w:tcPr>
          <w:p w:rsidR="00E156FE" w:rsidRPr="00E156FE" w:rsidRDefault="00E156FE" w:rsidP="00E156FE">
            <w:pPr>
              <w:keepNext/>
              <w:keepLines/>
              <w:tabs>
                <w:tab w:val="right" w:pos="8880"/>
              </w:tabs>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Adı Soyadı</w:t>
            </w:r>
          </w:p>
        </w:tc>
        <w:tc>
          <w:tcPr>
            <w:tcW w:w="883" w:type="dxa"/>
          </w:tcPr>
          <w:p w:rsidR="00E156FE" w:rsidRPr="00E156FE" w:rsidRDefault="00E156FE" w:rsidP="00E156FE">
            <w:pPr>
              <w:keepNext/>
              <w:keepLines/>
              <w:tabs>
                <w:tab w:val="right" w:pos="8880"/>
              </w:tabs>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İmzası</w:t>
            </w:r>
          </w:p>
        </w:tc>
      </w:tr>
      <w:tr w:rsidR="00E156FE" w:rsidRPr="00E156FE" w:rsidTr="00E04E49">
        <w:trPr>
          <w:cantSplit/>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Başkan</w:t>
            </w:r>
          </w:p>
        </w:tc>
        <w:tc>
          <w:tcPr>
            <w:tcW w:w="1256" w:type="dxa"/>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c>
          <w:tcPr>
            <w:tcW w:w="883" w:type="dxa"/>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r>
      <w:tr w:rsidR="00E156FE" w:rsidRPr="00E156FE" w:rsidTr="00E04E49">
        <w:trPr>
          <w:cantSplit/>
          <w:trHeight w:val="70"/>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Üye</w:t>
            </w:r>
          </w:p>
        </w:tc>
        <w:tc>
          <w:tcPr>
            <w:tcW w:w="1256" w:type="dxa"/>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c>
          <w:tcPr>
            <w:tcW w:w="883" w:type="dxa"/>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r>
      <w:tr w:rsidR="00E156FE" w:rsidRPr="00E156FE" w:rsidTr="00E04E49">
        <w:trPr>
          <w:cantSplit/>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Üye</w:t>
            </w:r>
          </w:p>
        </w:tc>
        <w:tc>
          <w:tcPr>
            <w:tcW w:w="1256"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c>
          <w:tcPr>
            <w:tcW w:w="883"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r>
      <w:tr w:rsidR="00E156FE" w:rsidRPr="00E156FE" w:rsidTr="00E04E49">
        <w:trPr>
          <w:cantSplit/>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c>
          <w:tcPr>
            <w:tcW w:w="1256"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c>
          <w:tcPr>
            <w:tcW w:w="883"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r>
      <w:tr w:rsidR="00E156FE" w:rsidRPr="00E156FE" w:rsidTr="00E04E49">
        <w:trPr>
          <w:cantSplit/>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c>
          <w:tcPr>
            <w:tcW w:w="1256"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c>
          <w:tcPr>
            <w:tcW w:w="883"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r>
    </w:tbl>
    <w:p w:rsidR="00E156FE" w:rsidRPr="00E156FE" w:rsidRDefault="00E156FE" w:rsidP="00E156FE">
      <w:pPr>
        <w:jc w:val="left"/>
        <w:rPr>
          <w:rFonts w:ascii="Times New Roman" w:eastAsia="Times New Roman" w:hAnsi="Times New Roman" w:cs="Times New Roman"/>
          <w:b/>
          <w:position w:val="-2"/>
          <w:sz w:val="20"/>
          <w:szCs w:val="20"/>
          <w:lang w:eastAsia="tr-TR"/>
        </w:rPr>
      </w:pP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pPr>
      <w:bookmarkStart w:id="64" w:name="_Simplified_contract_for_Services_be"/>
      <w:bookmarkStart w:id="65" w:name="_Toc188240401"/>
      <w:bookmarkEnd w:id="64"/>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pP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pP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pPr>
      <w:r w:rsidRPr="00E156FE">
        <w:rPr>
          <w:rFonts w:ascii="Times New Roman" w:eastAsia="Times New Roman" w:hAnsi="Times New Roman" w:cs="Times New Roman"/>
          <w:b/>
          <w:kern w:val="28"/>
          <w:sz w:val="28"/>
        </w:rPr>
        <w:t xml:space="preserve"> </w:t>
      </w: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pPr>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sectPr w:rsidR="00E156FE" w:rsidRPr="00E156FE" w:rsidSect="00E04E49">
          <w:headerReference w:type="default" r:id="rId36"/>
          <w:pgSz w:w="11906" w:h="16838"/>
          <w:pgMar w:top="1418" w:right="1417" w:bottom="709" w:left="1417" w:header="708" w:footer="708" w:gutter="0"/>
          <w:cols w:space="708"/>
          <w:docGrid w:linePitch="360"/>
        </w:sectPr>
      </w:pPr>
    </w:p>
    <w:bookmarkEnd w:id="65"/>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keepNext/>
        <w:spacing w:before="120" w:after="120" w:line="360" w:lineRule="auto"/>
        <w:ind w:firstLine="720"/>
        <w:jc w:val="center"/>
        <w:outlineLvl w:val="5"/>
        <w:rPr>
          <w:rFonts w:ascii="Times New Roman" w:eastAsia="Times New Roman" w:hAnsi="Times New Roman" w:cs="Times New Roman"/>
          <w:b/>
          <w:bCs/>
          <w:sz w:val="24"/>
          <w:szCs w:val="24"/>
        </w:rPr>
      </w:pPr>
      <w:bookmarkStart w:id="66" w:name="_Toc232234047"/>
      <w:bookmarkStart w:id="67" w:name="_Toc233021573"/>
      <w:r w:rsidRPr="00E156FE">
        <w:rPr>
          <w:rFonts w:ascii="Times New Roman" w:eastAsia="Times New Roman" w:hAnsi="Times New Roman" w:cs="Times New Roman"/>
          <w:b/>
          <w:bCs/>
          <w:sz w:val="24"/>
          <w:szCs w:val="24"/>
        </w:rPr>
        <w:t>Seçilmeyen İstekliye Mektup</w:t>
      </w:r>
      <w:bookmarkEnd w:id="66"/>
      <w:bookmarkEnd w:id="67"/>
    </w:p>
    <w:p w:rsidR="00E156FE" w:rsidRPr="00E156FE" w:rsidRDefault="00E156FE" w:rsidP="00E156FE">
      <w:pPr>
        <w:spacing w:after="120"/>
        <w:jc w:val="left"/>
        <w:rPr>
          <w:rFonts w:ascii="Times New Roman" w:eastAsia="Times New Roman" w:hAnsi="Times New Roman" w:cs="Times New Roman"/>
          <w:sz w:val="20"/>
          <w:szCs w:val="20"/>
          <w:lang w:eastAsia="tr-TR"/>
        </w:rPr>
      </w:pPr>
    </w:p>
    <w:p w:rsidR="0040490D" w:rsidRPr="00181830" w:rsidRDefault="00181830" w:rsidP="00181830">
      <w:pPr>
        <w:tabs>
          <w:tab w:val="left" w:pos="3643"/>
          <w:tab w:val="center" w:pos="4536"/>
        </w:tabs>
        <w:spacing w:after="120"/>
        <w:jc w:val="center"/>
        <w:rPr>
          <w:rFonts w:ascii="Times New Roman" w:eastAsia="Times New Roman" w:hAnsi="Times New Roman" w:cs="Times New Roman"/>
          <w:b/>
          <w:sz w:val="24"/>
          <w:szCs w:val="24"/>
          <w:lang w:eastAsia="tr-TR"/>
        </w:rPr>
      </w:pPr>
      <w:r w:rsidRPr="00181830">
        <w:t xml:space="preserve"> </w:t>
      </w:r>
      <w:r w:rsidRPr="00181830">
        <w:rPr>
          <w:rFonts w:ascii="Times New Roman" w:eastAsia="Times New Roman" w:hAnsi="Times New Roman" w:cs="Times New Roman"/>
          <w:b/>
          <w:sz w:val="24"/>
          <w:szCs w:val="24"/>
          <w:lang w:eastAsia="tr-TR"/>
        </w:rPr>
        <w:t>Boytorun Timur Gayrimenkul Geliş. Tur. Yat. Ltd. Şti.</w:t>
      </w:r>
    </w:p>
    <w:p w:rsidR="00E156FE" w:rsidRPr="00E156FE" w:rsidRDefault="00E156FE" w:rsidP="00E156FE">
      <w:pPr>
        <w:spacing w:after="120"/>
        <w:jc w:val="righ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&lt; Tarih &gt;</w:t>
      </w:r>
    </w:p>
    <w:p w:rsidR="00E156FE" w:rsidRPr="00E156FE"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&lt; İsteklinin Adresi &gt;</w:t>
      </w:r>
    </w:p>
    <w:p w:rsidR="00E156FE" w:rsidRPr="00E156FE" w:rsidRDefault="00E156FE" w:rsidP="00E156FE">
      <w:pPr>
        <w:spacing w:after="120"/>
        <w:jc w:val="left"/>
        <w:rPr>
          <w:rFonts w:ascii="Times New Roman" w:eastAsia="Times New Roman" w:hAnsi="Times New Roman" w:cs="Times New Roman"/>
          <w:b/>
          <w:sz w:val="20"/>
          <w:szCs w:val="20"/>
          <w:lang w:eastAsia="tr-TR"/>
        </w:rPr>
      </w:pPr>
    </w:p>
    <w:p w:rsidR="008A195C"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Sözleşme başlığı</w:t>
      </w:r>
      <w:r w:rsidRPr="00E156FE">
        <w:rPr>
          <w:rFonts w:ascii="Times New Roman" w:eastAsia="Times New Roman" w:hAnsi="Times New Roman" w:cs="Times New Roman"/>
          <w:b/>
          <w:sz w:val="20"/>
          <w:szCs w:val="20"/>
          <w:lang w:eastAsia="tr-TR"/>
        </w:rPr>
        <w:tab/>
        <w:t xml:space="preserve">: </w:t>
      </w:r>
      <w:r w:rsidR="008A195C" w:rsidRPr="008A195C">
        <w:rPr>
          <w:rFonts w:ascii="Times New Roman" w:eastAsia="Times New Roman" w:hAnsi="Times New Roman" w:cs="Times New Roman"/>
          <w:sz w:val="20"/>
          <w:szCs w:val="20"/>
          <w:lang w:eastAsia="tr-TR"/>
        </w:rPr>
        <w:t xml:space="preserve">Yöresel Mimarinin Korunarak, Turizme Çeşitlendirilmiş Ve Yüksek Kalite İle Hizmet Eden Butik Otel Kazandırılması Projesi kapsamında 1 Takım Aydınlatma Armatürleri mal alımıdır. </w:t>
      </w:r>
    </w:p>
    <w:p w:rsidR="00E156FE" w:rsidRPr="00E156FE" w:rsidRDefault="00E156FE" w:rsidP="00E156FE">
      <w:pPr>
        <w:spacing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Yayın referansı</w:t>
      </w:r>
      <w:r w:rsidRPr="00E156FE">
        <w:rPr>
          <w:rFonts w:ascii="Times New Roman" w:eastAsia="Times New Roman" w:hAnsi="Times New Roman" w:cs="Times New Roman"/>
          <w:b/>
          <w:sz w:val="20"/>
          <w:szCs w:val="20"/>
          <w:lang w:eastAsia="tr-TR"/>
        </w:rPr>
        <w:tab/>
        <w:t xml:space="preserve">: </w:t>
      </w:r>
      <w:r w:rsidR="008A195C" w:rsidRPr="008A195C">
        <w:rPr>
          <w:rFonts w:ascii="Times New Roman" w:eastAsia="Times New Roman" w:hAnsi="Times New Roman" w:cs="Times New Roman"/>
          <w:sz w:val="20"/>
          <w:szCs w:val="20"/>
          <w:lang w:eastAsia="tr-TR"/>
        </w:rPr>
        <w:t>TR81/14/KOBI/0069/Lot3</w:t>
      </w:r>
    </w:p>
    <w:p w:rsidR="00E156FE" w:rsidRPr="00E156FE" w:rsidRDefault="00E156FE" w:rsidP="00E156FE">
      <w:pPr>
        <w:spacing w:after="120"/>
        <w:jc w:val="left"/>
        <w:rPr>
          <w:rFonts w:ascii="Times New Roman" w:eastAsia="Times New Roman" w:hAnsi="Times New Roman" w:cs="Times New Roman"/>
          <w:sz w:val="20"/>
          <w:szCs w:val="20"/>
          <w:lang w:eastAsia="tr-TR"/>
        </w:rPr>
      </w:pPr>
    </w:p>
    <w:p w:rsidR="00E156FE" w:rsidRPr="00E156FE"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Sayın &lt; İlgilinin İsmi &gt;</w:t>
      </w:r>
    </w:p>
    <w:p w:rsidR="00E156FE" w:rsidRPr="00E156FE" w:rsidRDefault="00E156FE" w:rsidP="00E156FE">
      <w:pPr>
        <w:tabs>
          <w:tab w:val="left" w:pos="426"/>
          <w:tab w:val="left" w:pos="8222"/>
        </w:tabs>
        <w:spacing w:after="120"/>
        <w:jc w:val="left"/>
        <w:rPr>
          <w:rFonts w:ascii="Times New Roman" w:eastAsia="Times New Roman" w:hAnsi="Times New Roman" w:cs="Times New Roman"/>
          <w:sz w:val="20"/>
          <w:szCs w:val="20"/>
          <w:lang w:eastAsia="tr-TR"/>
        </w:rPr>
      </w:pPr>
    </w:p>
    <w:p w:rsidR="00E156FE" w:rsidRPr="00E156FE" w:rsidRDefault="00E156FE" w:rsidP="00E156FE">
      <w:pPr>
        <w:tabs>
          <w:tab w:val="left" w:pos="426"/>
          <w:tab w:val="left" w:pos="8222"/>
        </w:tabs>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Yukarıda belirtilen ihale sürecine katılımınız için teşekkür ederiz. Ancak, gönderdiğiniz teklif aşağıdaki sebeplerden dolayı seçilmemiştir.</w:t>
      </w:r>
    </w:p>
    <w:p w:rsidR="00E156FE" w:rsidRPr="00E156FE" w:rsidRDefault="00E156FE" w:rsidP="00E156FE">
      <w:pPr>
        <w:spacing w:after="120"/>
        <w:jc w:val="left"/>
        <w:rPr>
          <w:rFonts w:ascii="Times New Roman" w:eastAsia="Times New Roman" w:hAnsi="Times New Roman" w:cs="Times New Roman"/>
          <w:sz w:val="20"/>
          <w:szCs w:val="20"/>
          <w:highlight w:val="lightGray"/>
          <w:lang w:eastAsia="tr-TR"/>
        </w:rPr>
      </w:pPr>
    </w:p>
    <w:p w:rsidR="00E156FE" w:rsidRPr="00E156FE"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highlight w:val="lightGray"/>
          <w:lang w:eastAsia="tr-TR"/>
        </w:rPr>
        <w:t>[Geçerli olmayan satırları siliniz]</w:t>
      </w:r>
    </w:p>
    <w:tbl>
      <w:tblPr>
        <w:tblW w:w="0" w:type="auto"/>
        <w:tblLayout w:type="fixed"/>
        <w:tblLook w:val="0000"/>
      </w:tblPr>
      <w:tblGrid>
        <w:gridCol w:w="392"/>
        <w:gridCol w:w="392"/>
        <w:gridCol w:w="8080"/>
      </w:tblGrid>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color w:val="000000"/>
                <w:spacing w:val="-2"/>
                <w:sz w:val="20"/>
                <w:szCs w:val="20"/>
                <w:lang w:eastAsia="tr-TR"/>
              </w:rPr>
              <w:t>Teklifiniz son teslim tarihinden önce elimize ulaşmamıştır.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color w:val="000000"/>
                <w:spacing w:val="-2"/>
                <w:sz w:val="20"/>
                <w:szCs w:val="20"/>
                <w:lang w:eastAsia="tr-TR"/>
              </w:rPr>
            </w:pPr>
            <w:r w:rsidRPr="00E156FE">
              <w:rPr>
                <w:rFonts w:ascii="Times New Roman" w:eastAsia="Times New Roman" w:hAnsi="Times New Roman" w:cs="Times New Roman"/>
                <w:color w:val="000000"/>
                <w:spacing w:val="-2"/>
                <w:sz w:val="20"/>
                <w:szCs w:val="20"/>
                <w:lang w:eastAsia="tr-TR"/>
              </w:rPr>
              <w:t>Teklifiniz idari uygunluk şartlarını karşılamamaktadır.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4"/>
                <w:lang w:eastAsia="tr-TR"/>
              </w:rPr>
              <w:t>Teknik teklifiniz şartnamede belirtilen özellikleri taşımamaktadır.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Mali teklifiniz, sözleşme için mevcut azami bütçeyi aşmaktadır.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Teklifiniz teknik olarak uygun bulunan teklifler içerisinde en ekonomik teklif değildir.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4"/>
                <w:lang w:eastAsia="tr-TR"/>
              </w:rPr>
              <w:t>Teklifiniz teknik olarak uygun bulunan teklifler içerisinde en ucuz teklif değildir.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 … … … … … … …</w:t>
            </w:r>
          </w:p>
        </w:tc>
      </w:tr>
    </w:tbl>
    <w:p w:rsidR="00E156FE" w:rsidRPr="00E156FE" w:rsidRDefault="00E156FE" w:rsidP="00E156FE">
      <w:pPr>
        <w:tabs>
          <w:tab w:val="left" w:pos="426"/>
          <w:tab w:val="left" w:pos="8222"/>
        </w:tabs>
        <w:spacing w:after="120"/>
        <w:jc w:val="left"/>
        <w:rPr>
          <w:rFonts w:ascii="Times New Roman" w:eastAsia="Times New Roman" w:hAnsi="Times New Roman" w:cs="Times New Roman"/>
          <w:color w:val="000000"/>
          <w:spacing w:val="-2"/>
          <w:sz w:val="20"/>
          <w:szCs w:val="20"/>
          <w:lang w:eastAsia="tr-TR"/>
        </w:rPr>
      </w:pPr>
    </w:p>
    <w:p w:rsidR="00E156FE" w:rsidRPr="00E156FE" w:rsidRDefault="00E156FE" w:rsidP="00E156FE">
      <w:pPr>
        <w:tabs>
          <w:tab w:val="left" w:pos="426"/>
          <w:tab w:val="left" w:pos="8222"/>
        </w:tabs>
        <w:spacing w:after="120"/>
        <w:jc w:val="left"/>
        <w:rPr>
          <w:rFonts w:ascii="Times New Roman" w:eastAsia="Times New Roman" w:hAnsi="Times New Roman" w:cs="Times New Roman"/>
          <w:color w:val="000000"/>
          <w:spacing w:val="-2"/>
          <w:sz w:val="20"/>
          <w:szCs w:val="20"/>
          <w:lang w:eastAsia="tr-TR"/>
        </w:rPr>
      </w:pPr>
      <w:proofErr w:type="gramStart"/>
      <w:r w:rsidRPr="00E156FE">
        <w:rPr>
          <w:rFonts w:ascii="Times New Roman" w:eastAsia="Times New Roman" w:hAnsi="Times New Roman" w:cs="Times New Roman"/>
          <w:color w:val="000000"/>
          <w:spacing w:val="-2"/>
          <w:sz w:val="20"/>
          <w:szCs w:val="20"/>
          <w:lang w:eastAsia="tr-TR"/>
        </w:rPr>
        <w:t>İhalenin …</w:t>
      </w:r>
      <w:proofErr w:type="gramEnd"/>
      <w:r w:rsidRPr="00E156FE">
        <w:rPr>
          <w:rFonts w:ascii="Times New Roman" w:eastAsia="Times New Roman" w:hAnsi="Times New Roman" w:cs="Times New Roman"/>
          <w:color w:val="000000"/>
          <w:spacing w:val="-2"/>
          <w:sz w:val="20"/>
          <w:szCs w:val="20"/>
          <w:lang w:eastAsia="tr-TR"/>
        </w:rPr>
        <w:t xml:space="preserve"> … … … … … .-TL tutarında teklif veren &lt;</w:t>
      </w:r>
      <w:r w:rsidRPr="00E156FE">
        <w:rPr>
          <w:rFonts w:ascii="Times New Roman" w:eastAsia="Times New Roman" w:hAnsi="Times New Roman" w:cs="Times New Roman"/>
          <w:color w:val="000000"/>
          <w:spacing w:val="-2"/>
          <w:sz w:val="20"/>
          <w:szCs w:val="20"/>
          <w:highlight w:val="lightGray"/>
          <w:lang w:eastAsia="tr-TR"/>
        </w:rPr>
        <w:t>seçilen isteklinin adı</w:t>
      </w:r>
      <w:r w:rsidRPr="00E156FE">
        <w:rPr>
          <w:rFonts w:ascii="Times New Roman" w:eastAsia="Times New Roman" w:hAnsi="Times New Roman" w:cs="Times New Roman"/>
          <w:color w:val="000000"/>
          <w:spacing w:val="-2"/>
          <w:sz w:val="20"/>
          <w:szCs w:val="20"/>
          <w:lang w:eastAsia="tr-TR"/>
        </w:rPr>
        <w:t>&gt; üzerine kaldığı bilginize sunulur.</w:t>
      </w:r>
    </w:p>
    <w:p w:rsidR="00E156FE" w:rsidRPr="00E156FE" w:rsidRDefault="00E156FE" w:rsidP="00E156FE">
      <w:pPr>
        <w:tabs>
          <w:tab w:val="left" w:pos="426"/>
          <w:tab w:val="left" w:pos="8222"/>
        </w:tabs>
        <w:spacing w:after="120"/>
        <w:jc w:val="left"/>
        <w:rPr>
          <w:rFonts w:ascii="Times New Roman" w:eastAsia="Times New Roman" w:hAnsi="Times New Roman" w:cs="Times New Roman"/>
          <w:color w:val="000000"/>
          <w:spacing w:val="-2"/>
          <w:sz w:val="20"/>
          <w:szCs w:val="20"/>
          <w:lang w:eastAsia="tr-TR"/>
        </w:rPr>
      </w:pPr>
    </w:p>
    <w:p w:rsidR="00E156FE" w:rsidRPr="00E156FE" w:rsidRDefault="00E156FE" w:rsidP="00E156FE">
      <w:pPr>
        <w:tabs>
          <w:tab w:val="left" w:pos="426"/>
          <w:tab w:val="left" w:pos="8222"/>
        </w:tabs>
        <w:spacing w:after="120"/>
        <w:jc w:val="left"/>
        <w:rPr>
          <w:rFonts w:ascii="Times New Roman" w:eastAsia="Times New Roman" w:hAnsi="Times New Roman" w:cs="Times New Roman"/>
          <w:color w:val="000000"/>
          <w:spacing w:val="-2"/>
          <w:sz w:val="20"/>
          <w:szCs w:val="20"/>
          <w:lang w:eastAsia="tr-TR"/>
        </w:rPr>
      </w:pPr>
      <w:r w:rsidRPr="00E156FE">
        <w:rPr>
          <w:rFonts w:ascii="Times New Roman" w:eastAsia="Times New Roman" w:hAnsi="Times New Roman" w:cs="Times New Roman"/>
          <w:color w:val="000000"/>
          <w:spacing w:val="-2"/>
          <w:sz w:val="20"/>
          <w:szCs w:val="20"/>
          <w:lang w:eastAsia="tr-TR"/>
        </w:rPr>
        <w:t>Bundan sonraki projelerimizdeki girişimlerimize aktif olarak ilgi göstermeye devam etmenizi temenni ederiz.</w:t>
      </w:r>
    </w:p>
    <w:p w:rsidR="00E156FE" w:rsidRPr="00E156FE" w:rsidRDefault="00E156FE" w:rsidP="00E156FE">
      <w:pPr>
        <w:tabs>
          <w:tab w:val="left" w:pos="426"/>
          <w:tab w:val="left" w:pos="8222"/>
        </w:tabs>
        <w:spacing w:after="120"/>
        <w:jc w:val="left"/>
        <w:rPr>
          <w:rFonts w:ascii="Times New Roman" w:eastAsia="Times New Roman" w:hAnsi="Times New Roman" w:cs="Times New Roman"/>
          <w:color w:val="000000"/>
          <w:spacing w:val="-2"/>
          <w:sz w:val="20"/>
          <w:szCs w:val="20"/>
          <w:lang w:eastAsia="tr-TR"/>
        </w:rPr>
      </w:pPr>
    </w:p>
    <w:p w:rsidR="00E156FE" w:rsidRPr="00E156FE" w:rsidRDefault="00E156FE" w:rsidP="00E156FE">
      <w:pPr>
        <w:tabs>
          <w:tab w:val="left" w:pos="426"/>
          <w:tab w:val="left" w:pos="8222"/>
        </w:tabs>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color w:val="000000"/>
          <w:spacing w:val="-2"/>
          <w:sz w:val="20"/>
          <w:szCs w:val="20"/>
          <w:lang w:eastAsia="tr-TR"/>
        </w:rPr>
        <w:t>Saygılarımla,</w:t>
      </w:r>
    </w:p>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 Adına</w:t>
      </w:r>
    </w:p>
    <w:p w:rsidR="00E156FE" w:rsidRPr="00E156FE" w:rsidRDefault="00E156FE" w:rsidP="00E156FE">
      <w:pPr>
        <w:jc w:val="left"/>
        <w:rPr>
          <w:rFonts w:ascii="Times New Roman" w:eastAsia="Times New Roman" w:hAnsi="Times New Roman" w:cs="Times New Roman"/>
          <w:sz w:val="20"/>
          <w:szCs w:val="20"/>
          <w:lang w:eastAsia="tr-TR"/>
        </w:rPr>
      </w:pPr>
    </w:p>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&lt; isim &gt;</w:t>
      </w:r>
    </w:p>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&lt; imza &gt;</w:t>
      </w:r>
    </w:p>
    <w:p w:rsidR="00E156FE" w:rsidRPr="00E156FE" w:rsidRDefault="00E156FE" w:rsidP="00E156FE">
      <w:pPr>
        <w:spacing w:after="120"/>
        <w:jc w:val="left"/>
        <w:rPr>
          <w:rFonts w:ascii="Times New Roman" w:eastAsia="Times New Roman" w:hAnsi="Times New Roman" w:cs="Times New Roman"/>
          <w:b/>
          <w:sz w:val="24"/>
          <w:szCs w:val="24"/>
        </w:rPr>
      </w:pPr>
    </w:p>
    <w:p w:rsidR="00E156FE" w:rsidRPr="00E156FE" w:rsidRDefault="00E156FE" w:rsidP="00E156FE">
      <w:pPr>
        <w:spacing w:after="120"/>
        <w:jc w:val="left"/>
        <w:rPr>
          <w:rFonts w:ascii="Times New Roman" w:eastAsia="Times New Roman" w:hAnsi="Times New Roman" w:cs="Times New Roman"/>
          <w:b/>
          <w:sz w:val="24"/>
          <w:szCs w:val="24"/>
        </w:rPr>
        <w:sectPr w:rsidR="00E156FE" w:rsidRPr="00E156FE" w:rsidSect="00E04E49">
          <w:headerReference w:type="default" r:id="rId37"/>
          <w:pgSz w:w="11906" w:h="16838"/>
          <w:pgMar w:top="1418" w:right="1417" w:bottom="709" w:left="1417" w:header="708" w:footer="708" w:gutter="0"/>
          <w:cols w:space="708"/>
          <w:docGrid w:linePitch="360"/>
        </w:sectPr>
      </w:pPr>
    </w:p>
    <w:p w:rsidR="00E156FE" w:rsidRPr="00E156FE" w:rsidRDefault="00E156FE" w:rsidP="00E156FE">
      <w:pPr>
        <w:spacing w:after="120"/>
        <w:jc w:val="left"/>
        <w:rPr>
          <w:rFonts w:ascii="Times New Roman" w:eastAsia="Times New Roman" w:hAnsi="Times New Roman" w:cs="Times New Roman"/>
          <w:b/>
          <w:sz w:val="24"/>
          <w:szCs w:val="24"/>
        </w:rPr>
      </w:pPr>
    </w:p>
    <w:p w:rsidR="00E156FE" w:rsidRPr="00E156FE" w:rsidRDefault="00E156FE" w:rsidP="00E156FE">
      <w:pPr>
        <w:keepNext/>
        <w:spacing w:before="120" w:after="120" w:line="360" w:lineRule="auto"/>
        <w:ind w:firstLine="720"/>
        <w:jc w:val="center"/>
        <w:outlineLvl w:val="5"/>
        <w:rPr>
          <w:rFonts w:ascii="Times New Roman" w:eastAsia="Times New Roman" w:hAnsi="Times New Roman" w:cs="Times New Roman"/>
          <w:b/>
          <w:bCs/>
          <w:sz w:val="24"/>
          <w:szCs w:val="24"/>
        </w:rPr>
      </w:pPr>
      <w:bookmarkStart w:id="68" w:name="_Toc232234048"/>
      <w:bookmarkStart w:id="69" w:name="_Toc233021574"/>
      <w:r w:rsidRPr="00E156FE">
        <w:rPr>
          <w:rFonts w:ascii="Times New Roman" w:eastAsia="Times New Roman" w:hAnsi="Times New Roman" w:cs="Times New Roman"/>
          <w:b/>
          <w:bCs/>
          <w:sz w:val="24"/>
          <w:szCs w:val="24"/>
        </w:rPr>
        <w:t>Sözleşmeye Davet Mektubu</w:t>
      </w:r>
      <w:bookmarkEnd w:id="68"/>
      <w:bookmarkEnd w:id="69"/>
    </w:p>
    <w:p w:rsidR="00E156FE" w:rsidRPr="00E156FE" w:rsidRDefault="00E156FE" w:rsidP="00E156FE">
      <w:pPr>
        <w:spacing w:after="120"/>
        <w:jc w:val="left"/>
        <w:rPr>
          <w:rFonts w:ascii="Times New Roman" w:eastAsia="Times New Roman" w:hAnsi="Times New Roman" w:cs="Times New Roman"/>
          <w:b/>
          <w:sz w:val="24"/>
          <w:szCs w:val="24"/>
        </w:rPr>
      </w:pPr>
    </w:p>
    <w:p w:rsidR="00E156FE" w:rsidRPr="00181830" w:rsidRDefault="00181830" w:rsidP="00E156FE">
      <w:pPr>
        <w:tabs>
          <w:tab w:val="center" w:pos="4153"/>
          <w:tab w:val="right" w:pos="8306"/>
        </w:tabs>
        <w:spacing w:after="240"/>
        <w:jc w:val="center"/>
        <w:rPr>
          <w:rFonts w:ascii="Times New Roman" w:eastAsia="Times New Roman" w:hAnsi="Times New Roman" w:cs="Times New Roman"/>
          <w:b/>
          <w:color w:val="808080"/>
          <w:sz w:val="24"/>
          <w:szCs w:val="24"/>
          <w:lang w:eastAsia="en-GB"/>
        </w:rPr>
      </w:pPr>
      <w:r w:rsidRPr="00181830">
        <w:rPr>
          <w:rFonts w:ascii="Times New Roman" w:eastAsia="Times New Roman" w:hAnsi="Times New Roman" w:cs="Times New Roman"/>
          <w:b/>
          <w:sz w:val="24"/>
          <w:szCs w:val="24"/>
          <w:lang w:eastAsia="en-GB"/>
        </w:rPr>
        <w:t>Boytorun Timur Gayrimenkul Geliş. Tur. Yat. Ltd. Şti.</w:t>
      </w:r>
    </w:p>
    <w:tbl>
      <w:tblPr>
        <w:tblW w:w="0" w:type="auto"/>
        <w:jc w:val="center"/>
        <w:tblCellMar>
          <w:left w:w="70" w:type="dxa"/>
          <w:right w:w="70" w:type="dxa"/>
        </w:tblCellMar>
        <w:tblLook w:val="0000"/>
      </w:tblPr>
      <w:tblGrid>
        <w:gridCol w:w="1351"/>
        <w:gridCol w:w="1559"/>
        <w:gridCol w:w="1698"/>
        <w:gridCol w:w="4604"/>
      </w:tblGrid>
      <w:tr w:rsidR="00E156FE" w:rsidRPr="00E156FE" w:rsidTr="00E04E49">
        <w:trPr>
          <w:jc w:val="center"/>
        </w:trPr>
        <w:tc>
          <w:tcPr>
            <w:tcW w:w="2910" w:type="dxa"/>
            <w:gridSpan w:val="2"/>
          </w:tcPr>
          <w:p w:rsidR="00E156FE" w:rsidRPr="00E156FE" w:rsidRDefault="00E156FE" w:rsidP="00E156FE">
            <w:pPr>
              <w:tabs>
                <w:tab w:val="left" w:pos="708"/>
                <w:tab w:val="center" w:pos="4153"/>
                <w:tab w:val="right" w:pos="8306"/>
              </w:tabs>
              <w:spacing w:after="240"/>
              <w:rPr>
                <w:rFonts w:ascii="Times New Roman" w:eastAsia="Times New Roman" w:hAnsi="Times New Roman" w:cs="Times New Roman"/>
                <w:sz w:val="20"/>
                <w:szCs w:val="20"/>
                <w:lang w:eastAsia="en-GB"/>
              </w:rPr>
            </w:pPr>
            <w:r w:rsidRPr="00E156FE">
              <w:rPr>
                <w:rFonts w:ascii="Times New Roman" w:eastAsia="Times New Roman" w:hAnsi="Times New Roman" w:cs="Times New Roman"/>
                <w:spacing w:val="-10"/>
                <w:sz w:val="20"/>
                <w:szCs w:val="20"/>
                <w:lang w:eastAsia="en-GB"/>
              </w:rPr>
              <w:t>SAYI</w:t>
            </w:r>
          </w:p>
        </w:tc>
        <w:tc>
          <w:tcPr>
            <w:tcW w:w="6305" w:type="dxa"/>
            <w:gridSpan w:val="2"/>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w:t>
            </w:r>
          </w:p>
        </w:tc>
      </w:tr>
      <w:tr w:rsidR="00E156FE" w:rsidRPr="00E156FE" w:rsidTr="00E04E49">
        <w:trPr>
          <w:jc w:val="center"/>
        </w:trPr>
        <w:tc>
          <w:tcPr>
            <w:tcW w:w="2910" w:type="dxa"/>
            <w:gridSpan w:val="2"/>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KONU</w:t>
            </w:r>
          </w:p>
        </w:tc>
        <w:tc>
          <w:tcPr>
            <w:tcW w:w="6305" w:type="dxa"/>
            <w:gridSpan w:val="2"/>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Sözleşmeye davet</w:t>
            </w:r>
          </w:p>
        </w:tc>
      </w:tr>
      <w:tr w:rsidR="00E156FE" w:rsidRPr="00E156FE" w:rsidTr="00E04E49">
        <w:trPr>
          <w:jc w:val="center"/>
        </w:trPr>
        <w:tc>
          <w:tcPr>
            <w:tcW w:w="2910" w:type="dxa"/>
            <w:gridSpan w:val="2"/>
          </w:tcPr>
          <w:p w:rsidR="00E156FE" w:rsidRPr="00E156FE" w:rsidRDefault="00E156FE" w:rsidP="00E156FE">
            <w:pPr>
              <w:tabs>
                <w:tab w:val="left" w:pos="708"/>
                <w:tab w:val="center" w:pos="4153"/>
                <w:tab w:val="right" w:pos="8306"/>
              </w:tabs>
              <w:spacing w:after="240"/>
              <w:rPr>
                <w:rFonts w:ascii="Times New Roman" w:eastAsia="Times New Roman" w:hAnsi="Times New Roman" w:cs="Times New Roman"/>
                <w:sz w:val="20"/>
                <w:szCs w:val="20"/>
                <w:lang w:eastAsia="en-GB"/>
              </w:rPr>
            </w:pPr>
            <w:r w:rsidRPr="00E156FE">
              <w:rPr>
                <w:rFonts w:ascii="Times New Roman" w:eastAsia="Times New Roman" w:hAnsi="Times New Roman" w:cs="Times New Roman"/>
                <w:sz w:val="20"/>
                <w:szCs w:val="20"/>
                <w:lang w:eastAsia="en-GB"/>
              </w:rPr>
              <w:t>İhale kararının onaylandığı tarih</w:t>
            </w:r>
          </w:p>
        </w:tc>
        <w:tc>
          <w:tcPr>
            <w:tcW w:w="6305" w:type="dxa"/>
            <w:gridSpan w:val="2"/>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_ _/_ _/_ _ _ _</w:t>
            </w:r>
          </w:p>
        </w:tc>
      </w:tr>
      <w:tr w:rsidR="00E156FE" w:rsidRPr="00E156FE" w:rsidTr="00E04E49">
        <w:trPr>
          <w:jc w:val="center"/>
        </w:trPr>
        <w:tc>
          <w:tcPr>
            <w:tcW w:w="2910" w:type="dxa"/>
            <w:gridSpan w:val="2"/>
          </w:tcPr>
          <w:p w:rsidR="00E156FE" w:rsidRPr="00E156FE" w:rsidRDefault="00E156FE" w:rsidP="00E156FE">
            <w:pPr>
              <w:jc w:val="left"/>
              <w:rPr>
                <w:rFonts w:ascii="Times New Roman" w:eastAsia="Times New Roman" w:hAnsi="Times New Roman" w:cs="Times New Roman"/>
                <w:sz w:val="20"/>
                <w:szCs w:val="20"/>
                <w:lang w:eastAsia="tr-TR"/>
              </w:rPr>
            </w:pPr>
          </w:p>
        </w:tc>
        <w:tc>
          <w:tcPr>
            <w:tcW w:w="6305" w:type="dxa"/>
            <w:gridSpan w:val="2"/>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cantSplit/>
          <w:jc w:val="center"/>
        </w:trPr>
        <w:tc>
          <w:tcPr>
            <w:tcW w:w="9215" w:type="dxa"/>
            <w:gridSpan w:val="4"/>
          </w:tcPr>
          <w:p w:rsidR="00E156FE" w:rsidRPr="00E156FE" w:rsidRDefault="00E156FE" w:rsidP="00E156FE">
            <w:pPr>
              <w:rPr>
                <w:rFonts w:ascii="Times New Roman" w:eastAsia="Times New Roman" w:hAnsi="Times New Roman" w:cs="Times New Roman"/>
                <w:spacing w:val="-8"/>
                <w:sz w:val="20"/>
                <w:szCs w:val="20"/>
                <w:lang w:eastAsia="tr-TR"/>
              </w:rPr>
            </w:pPr>
            <w:r w:rsidRPr="00E156FE">
              <w:rPr>
                <w:rFonts w:ascii="Times New Roman" w:eastAsia="Times New Roman" w:hAnsi="Times New Roman" w:cs="Times New Roman"/>
                <w:spacing w:val="-12"/>
                <w:sz w:val="20"/>
                <w:szCs w:val="20"/>
                <w:lang w:eastAsia="tr-TR"/>
              </w:rPr>
              <w:t>Bu mektup</w:t>
            </w:r>
            <w:r w:rsidRPr="00E156FE">
              <w:rPr>
                <w:rFonts w:ascii="Times New Roman" w:eastAsia="Times New Roman" w:hAnsi="Times New Roman" w:cs="Times New Roman"/>
                <w:b/>
                <w:spacing w:val="-12"/>
                <w:sz w:val="20"/>
                <w:szCs w:val="20"/>
                <w:lang w:eastAsia="tr-TR"/>
              </w:rPr>
              <w:t xml:space="preserve"> </w:t>
            </w:r>
            <w:r w:rsidRPr="00E156FE">
              <w:rPr>
                <w:rFonts w:ascii="Times New Roman" w:eastAsia="Times New Roman" w:hAnsi="Times New Roman" w:cs="Times New Roman"/>
                <w:spacing w:val="-12"/>
                <w:sz w:val="20"/>
                <w:szCs w:val="20"/>
                <w:lang w:eastAsia="tr-TR"/>
              </w:rPr>
              <w:t>_ _/_ _/_ _ _ _ tarihinde tarafınıza</w:t>
            </w:r>
            <w:r w:rsidRPr="00E156FE">
              <w:rPr>
                <w:rFonts w:ascii="Times New Roman" w:eastAsia="Times New Roman" w:hAnsi="Times New Roman" w:cs="Times New Roman"/>
                <w:spacing w:val="-8"/>
                <w:sz w:val="20"/>
                <w:szCs w:val="20"/>
                <w:lang w:eastAsia="tr-TR"/>
              </w:rPr>
              <w:t xml:space="preserve"> </w:t>
            </w:r>
            <w:r w:rsidRPr="00E156FE">
              <w:rPr>
                <w:rFonts w:ascii="Times New Roman" w:eastAsia="Times New Roman" w:hAnsi="Times New Roman" w:cs="Times New Roman"/>
                <w:i/>
                <w:color w:val="808080"/>
                <w:sz w:val="20"/>
                <w:szCs w:val="20"/>
                <w:highlight w:val="lightGray"/>
                <w:lang w:eastAsia="tr-TR"/>
              </w:rPr>
              <w:t>[</w:t>
            </w:r>
            <w:r w:rsidRPr="00E156FE">
              <w:rPr>
                <w:rFonts w:ascii="Times New Roman" w:eastAsia="Times New Roman" w:hAnsi="Times New Roman" w:cs="Times New Roman"/>
                <w:i/>
                <w:sz w:val="20"/>
                <w:szCs w:val="20"/>
                <w:highlight w:val="lightGray"/>
                <w:lang w:eastAsia="tr-TR"/>
              </w:rPr>
              <w:t>elden verilmiştir / iadeli taahhütlü olarak posta yoluyla gönderilmiştir / faks ile iletilmiştir</w:t>
            </w:r>
            <w:r w:rsidRPr="00E156FE">
              <w:rPr>
                <w:rFonts w:ascii="Times New Roman" w:eastAsia="Times New Roman" w:hAnsi="Times New Roman" w:cs="Times New Roman"/>
                <w:i/>
                <w:sz w:val="20"/>
                <w:szCs w:val="20"/>
                <w:lang w:eastAsia="tr-TR"/>
              </w:rPr>
              <w:t>]</w:t>
            </w:r>
            <w:r w:rsidRPr="00E156FE">
              <w:rPr>
                <w:rFonts w:ascii="Times New Roman" w:eastAsia="Times New Roman" w:hAnsi="Times New Roman" w:cs="Times New Roman"/>
                <w:spacing w:val="-8"/>
                <w:sz w:val="20"/>
                <w:szCs w:val="20"/>
                <w:lang w:eastAsia="tr-TR"/>
              </w:rPr>
              <w:t>.</w:t>
            </w: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1350" w:type="dxa"/>
          </w:tcPr>
          <w:p w:rsidR="00E156FE" w:rsidRPr="00E156FE" w:rsidRDefault="00E156FE" w:rsidP="00E156FE">
            <w:pPr>
              <w:jc w:val="left"/>
              <w:rPr>
                <w:rFonts w:ascii="Times New Roman" w:eastAsia="Times New Roman" w:hAnsi="Times New Roman" w:cs="Times New Roman"/>
                <w:sz w:val="20"/>
                <w:szCs w:val="20"/>
                <w:lang w:eastAsia="tr-TR"/>
              </w:rPr>
            </w:pPr>
          </w:p>
        </w:tc>
        <w:tc>
          <w:tcPr>
            <w:tcW w:w="3259" w:type="dxa"/>
            <w:gridSpan w:val="2"/>
          </w:tcPr>
          <w:p w:rsidR="00E156FE" w:rsidRPr="00E156FE" w:rsidRDefault="00E156FE" w:rsidP="00E156FE">
            <w:pPr>
              <w:jc w:val="left"/>
              <w:rPr>
                <w:rFonts w:ascii="Times New Roman" w:eastAsia="Times New Roman" w:hAnsi="Times New Roman" w:cs="Times New Roman"/>
                <w:i/>
                <w:sz w:val="20"/>
                <w:szCs w:val="20"/>
                <w:lang w:eastAsia="tr-TR"/>
              </w:rPr>
            </w:pPr>
            <w:r w:rsidRPr="00E156FE">
              <w:rPr>
                <w:rFonts w:ascii="Times New Roman" w:eastAsia="Times New Roman" w:hAnsi="Times New Roman" w:cs="Times New Roman"/>
                <w:i/>
                <w:sz w:val="20"/>
                <w:szCs w:val="20"/>
                <w:highlight w:val="lightGray"/>
                <w:lang w:eastAsia="tr-TR"/>
              </w:rPr>
              <w:t>[isteklinin adresi]</w:t>
            </w: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1350" w:type="dxa"/>
          </w:tcPr>
          <w:p w:rsidR="00E156FE" w:rsidRPr="00E156FE" w:rsidRDefault="00E156FE" w:rsidP="00E156FE">
            <w:pPr>
              <w:jc w:val="righ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Sayın</w:t>
            </w:r>
          </w:p>
        </w:tc>
        <w:tc>
          <w:tcPr>
            <w:tcW w:w="7865" w:type="dxa"/>
            <w:gridSpan w:val="3"/>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i/>
                <w:sz w:val="20"/>
                <w:szCs w:val="20"/>
                <w:highlight w:val="lightGray"/>
                <w:lang w:eastAsia="tr-TR"/>
              </w:rPr>
              <w:t>[isteklinin adı veya ticaret unvanı]</w:t>
            </w:r>
            <w:r w:rsidRPr="00E156FE">
              <w:rPr>
                <w:rFonts w:ascii="Times New Roman" w:eastAsia="Times New Roman" w:hAnsi="Times New Roman" w:cs="Times New Roman"/>
                <w:sz w:val="20"/>
                <w:szCs w:val="20"/>
                <w:highlight w:val="lightGray"/>
                <w:lang w:eastAsia="tr-TR"/>
              </w:rPr>
              <w:t>,</w:t>
            </w: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cantSplit/>
          <w:jc w:val="center"/>
        </w:trPr>
        <w:tc>
          <w:tcPr>
            <w:tcW w:w="1350" w:type="dxa"/>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İLGİ</w:t>
            </w:r>
          </w:p>
        </w:tc>
        <w:tc>
          <w:tcPr>
            <w:tcW w:w="7865" w:type="dxa"/>
            <w:gridSpan w:val="3"/>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w:t>
            </w:r>
            <w:r w:rsidRPr="00E156FE">
              <w:rPr>
                <w:rFonts w:ascii="Times New Roman" w:eastAsia="Times New Roman" w:hAnsi="Times New Roman" w:cs="Times New Roman"/>
                <w:spacing w:val="-10"/>
                <w:sz w:val="20"/>
                <w:szCs w:val="20"/>
                <w:lang w:eastAsia="tr-TR"/>
              </w:rPr>
              <w:t xml:space="preserve">_ _/_ _/_ _ _ _ tarihinde, </w:t>
            </w:r>
            <w:proofErr w:type="gramStart"/>
            <w:r w:rsidRPr="00E156FE">
              <w:rPr>
                <w:rFonts w:ascii="Times New Roman" w:eastAsia="Times New Roman" w:hAnsi="Times New Roman" w:cs="Times New Roman"/>
                <w:spacing w:val="-10"/>
                <w:sz w:val="20"/>
                <w:szCs w:val="20"/>
                <w:lang w:eastAsia="tr-TR"/>
              </w:rPr>
              <w:t>.........</w:t>
            </w:r>
            <w:proofErr w:type="gramEnd"/>
            <w:r w:rsidRPr="00E156FE">
              <w:rPr>
                <w:rFonts w:ascii="Times New Roman" w:eastAsia="Times New Roman" w:hAnsi="Times New Roman" w:cs="Times New Roman"/>
                <w:spacing w:val="-10"/>
                <w:sz w:val="20"/>
                <w:szCs w:val="20"/>
                <w:lang w:eastAsia="tr-TR"/>
              </w:rPr>
              <w:t xml:space="preserve"> </w:t>
            </w:r>
            <w:proofErr w:type="gramStart"/>
            <w:r w:rsidRPr="00E156FE">
              <w:rPr>
                <w:rFonts w:ascii="Times New Roman" w:eastAsia="Times New Roman" w:hAnsi="Times New Roman" w:cs="Times New Roman"/>
                <w:spacing w:val="-10"/>
                <w:sz w:val="20"/>
                <w:szCs w:val="20"/>
                <w:lang w:eastAsia="tr-TR"/>
              </w:rPr>
              <w:t>sıra</w:t>
            </w:r>
            <w:proofErr w:type="gramEnd"/>
            <w:r w:rsidRPr="00E156FE">
              <w:rPr>
                <w:rFonts w:ascii="Times New Roman" w:eastAsia="Times New Roman" w:hAnsi="Times New Roman" w:cs="Times New Roman"/>
                <w:spacing w:val="-10"/>
                <w:sz w:val="20"/>
                <w:szCs w:val="20"/>
                <w:lang w:eastAsia="tr-TR"/>
              </w:rPr>
              <w:t xml:space="preserve"> numarası ile kayda alınan teklifiniz.</w:t>
            </w:r>
          </w:p>
        </w:tc>
      </w:tr>
      <w:tr w:rsidR="00E156FE" w:rsidRPr="00E156FE" w:rsidTr="00E04E49">
        <w:trPr>
          <w:jc w:val="center"/>
        </w:trPr>
        <w:tc>
          <w:tcPr>
            <w:tcW w:w="1350" w:type="dxa"/>
            <w:tcBorders>
              <w:top w:val="nil"/>
              <w:left w:val="nil"/>
              <w:bottom w:val="nil"/>
              <w:right w:val="nil"/>
            </w:tcBorders>
            <w:vAlign w:val="center"/>
          </w:tcPr>
          <w:p w:rsidR="00E156FE" w:rsidRPr="00E156FE" w:rsidRDefault="00E156FE" w:rsidP="00E156FE">
            <w:pPr>
              <w:jc w:val="left"/>
              <w:rPr>
                <w:rFonts w:ascii="Times New Roman" w:eastAsia="Times New Roman" w:hAnsi="Times New Roman" w:cs="Times New Roman"/>
                <w:sz w:val="20"/>
                <w:szCs w:val="20"/>
                <w:lang w:eastAsia="tr-TR"/>
              </w:rPr>
            </w:pPr>
          </w:p>
        </w:tc>
        <w:tc>
          <w:tcPr>
            <w:tcW w:w="1560" w:type="dxa"/>
            <w:tcBorders>
              <w:top w:val="nil"/>
              <w:left w:val="nil"/>
              <w:bottom w:val="nil"/>
              <w:right w:val="nil"/>
            </w:tcBorders>
            <w:vAlign w:val="center"/>
          </w:tcPr>
          <w:p w:rsidR="00E156FE" w:rsidRPr="00E156FE" w:rsidRDefault="00E156FE" w:rsidP="00E156FE">
            <w:pPr>
              <w:jc w:val="left"/>
              <w:rPr>
                <w:rFonts w:ascii="Times New Roman" w:eastAsia="Times New Roman" w:hAnsi="Times New Roman" w:cs="Times New Roman"/>
                <w:sz w:val="20"/>
                <w:szCs w:val="20"/>
                <w:lang w:eastAsia="tr-TR"/>
              </w:rPr>
            </w:pPr>
          </w:p>
        </w:tc>
        <w:tc>
          <w:tcPr>
            <w:tcW w:w="1699" w:type="dxa"/>
            <w:tcBorders>
              <w:top w:val="nil"/>
              <w:left w:val="nil"/>
              <w:bottom w:val="nil"/>
              <w:right w:val="nil"/>
            </w:tcBorders>
            <w:vAlign w:val="center"/>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Borders>
              <w:top w:val="nil"/>
              <w:left w:val="nil"/>
              <w:bottom w:val="nil"/>
              <w:right w:val="nil"/>
            </w:tcBorders>
            <w:vAlign w:val="center"/>
          </w:tcPr>
          <w:p w:rsidR="00E156FE" w:rsidRPr="00E156FE" w:rsidRDefault="00E156FE" w:rsidP="00E156FE">
            <w:pPr>
              <w:jc w:val="left"/>
              <w:rPr>
                <w:rFonts w:ascii="Times New Roman" w:eastAsia="Times New Roman" w:hAnsi="Times New Roman" w:cs="Times New Roman"/>
                <w:sz w:val="20"/>
                <w:szCs w:val="20"/>
                <w:lang w:eastAsia="tr-TR"/>
              </w:rPr>
            </w:pPr>
          </w:p>
        </w:tc>
      </w:tr>
    </w:tbl>
    <w:p w:rsidR="00E156FE" w:rsidRPr="00E156FE" w:rsidRDefault="00E156FE" w:rsidP="00E156FE">
      <w:pPr>
        <w:rPr>
          <w:rFonts w:ascii="Arial" w:eastAsia="Times New Roman" w:hAnsi="Arial" w:cs="Times New Roman"/>
          <w:sz w:val="24"/>
          <w:szCs w:val="24"/>
          <w:lang w:eastAsia="tr-TR"/>
        </w:rPr>
      </w:pPr>
    </w:p>
    <w:p w:rsidR="00E156FE" w:rsidRPr="00E156FE" w:rsidRDefault="00E156FE" w:rsidP="00E156FE">
      <w:pPr>
        <w:rPr>
          <w:rFonts w:ascii="Arial" w:eastAsia="Times New Roman" w:hAnsi="Arial" w:cs="Times New Roman"/>
          <w:sz w:val="24"/>
          <w:szCs w:val="24"/>
          <w:lang w:eastAsia="tr-TR"/>
        </w:rPr>
      </w:pPr>
    </w:p>
    <w:p w:rsidR="00E156FE" w:rsidRPr="00E156FE" w:rsidRDefault="008A195C" w:rsidP="005604D7">
      <w:pPr>
        <w:tabs>
          <w:tab w:val="center" w:pos="4153"/>
          <w:tab w:val="right" w:pos="8306"/>
        </w:tabs>
        <w:spacing w:after="240"/>
        <w:jc w:val="left"/>
        <w:rPr>
          <w:rFonts w:ascii="Times New Roman" w:eastAsia="Times New Roman" w:hAnsi="Times New Roman" w:cs="Times New Roman"/>
          <w:sz w:val="20"/>
          <w:szCs w:val="20"/>
          <w:lang w:eastAsia="en-GB"/>
        </w:rPr>
      </w:pPr>
      <w:r w:rsidRPr="008A195C">
        <w:rPr>
          <w:rFonts w:ascii="Times New Roman" w:eastAsia="Times New Roman" w:hAnsi="Times New Roman" w:cs="Times New Roman"/>
          <w:sz w:val="20"/>
          <w:szCs w:val="20"/>
          <w:lang w:eastAsia="en-GB"/>
        </w:rPr>
        <w:t>Yöresel Mimarinin Korunarak, Turizme Çeşitlendirilmiş Ve Yüksek Kalite İle Hizmet Eden Butik Otel Kazandırılması Projesi kapsamında 1 Takım Aydın</w:t>
      </w:r>
      <w:r>
        <w:rPr>
          <w:rFonts w:ascii="Times New Roman" w:eastAsia="Times New Roman" w:hAnsi="Times New Roman" w:cs="Times New Roman"/>
          <w:sz w:val="20"/>
          <w:szCs w:val="20"/>
          <w:lang w:eastAsia="en-GB"/>
        </w:rPr>
        <w:t xml:space="preserve">latma Armatürleri mal alımına </w:t>
      </w:r>
      <w:r w:rsidR="00E156FE" w:rsidRPr="00E156FE">
        <w:rPr>
          <w:rFonts w:ascii="Times New Roman" w:eastAsia="Times New Roman" w:hAnsi="Times New Roman" w:cs="Times New Roman"/>
          <w:sz w:val="20"/>
          <w:szCs w:val="20"/>
          <w:lang w:eastAsia="en-GB"/>
        </w:rPr>
        <w:t>ait ihale uhdenizde kalmıştır. Tebliğ tarihinden itibaren en geç yedi (7) gün içinde ihale tarihi itibarıyla idari şartnamede sayılan ihaleye katılamayacak olanlar kapsamında olmadığınıza dair belgeler ve gerekli olan diğer işlemleri de tamamlamak suretiyle ihale konusu işe ilişkin sözleşmeyi en geç (</w:t>
      </w:r>
      <w:proofErr w:type="gramStart"/>
      <w:r w:rsidR="00E156FE" w:rsidRPr="00E156FE">
        <w:rPr>
          <w:rFonts w:ascii="Times New Roman" w:eastAsia="Times New Roman" w:hAnsi="Times New Roman" w:cs="Times New Roman"/>
          <w:sz w:val="20"/>
          <w:szCs w:val="20"/>
          <w:lang w:eastAsia="en-GB"/>
        </w:rPr>
        <w:t>......</w:t>
      </w:r>
      <w:proofErr w:type="gramEnd"/>
      <w:r w:rsidR="00E156FE" w:rsidRPr="00E156FE">
        <w:rPr>
          <w:rFonts w:ascii="Times New Roman" w:eastAsia="Times New Roman" w:hAnsi="Times New Roman" w:cs="Times New Roman"/>
          <w:sz w:val="20"/>
          <w:szCs w:val="20"/>
          <w:lang w:eastAsia="en-GB"/>
        </w:rPr>
        <w:t>) gün</w:t>
      </w:r>
      <w:r w:rsidR="00E156FE" w:rsidRPr="00E156FE">
        <w:rPr>
          <w:rFonts w:ascii="Times New Roman" w:eastAsia="Times New Roman" w:hAnsi="Times New Roman" w:cs="Times New Roman"/>
          <w:sz w:val="24"/>
          <w:szCs w:val="20"/>
          <w:vertAlign w:val="superscript"/>
          <w:lang w:eastAsia="en-GB"/>
        </w:rPr>
        <w:footnoteReference w:id="6"/>
      </w:r>
      <w:r w:rsidR="00E156FE" w:rsidRPr="00E156FE">
        <w:rPr>
          <w:rFonts w:ascii="Times New Roman" w:eastAsia="Times New Roman" w:hAnsi="Times New Roman" w:cs="Times New Roman"/>
          <w:sz w:val="20"/>
          <w:szCs w:val="20"/>
          <w:lang w:eastAsia="en-GB"/>
        </w:rPr>
        <w:t xml:space="preserve"> içerisinde imzalamanız gerekmektedir. </w:t>
      </w:r>
    </w:p>
    <w:p w:rsidR="00E156FE" w:rsidRPr="00E156FE" w:rsidRDefault="00E156FE" w:rsidP="00E156FE">
      <w:pPr>
        <w:overflowPunct w:val="0"/>
        <w:autoSpaceDE w:val="0"/>
        <w:autoSpaceDN w:val="0"/>
        <w:adjustRightInd w:val="0"/>
        <w:textAlignment w:val="baseline"/>
        <w:rPr>
          <w:rFonts w:ascii="Times New Roman" w:eastAsia="Times New Roman" w:hAnsi="Times New Roman" w:cs="Times New Roman"/>
          <w:sz w:val="24"/>
          <w:szCs w:val="20"/>
          <w:lang w:eastAsia="tr-TR"/>
        </w:rPr>
      </w:pPr>
    </w:p>
    <w:p w:rsidR="00E156FE" w:rsidRPr="00E156FE" w:rsidRDefault="00E156FE" w:rsidP="00E156FE">
      <w:pP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tab/>
        <w:t>Saygılarımızla.</w:t>
      </w:r>
    </w:p>
    <w:p w:rsidR="00E156FE" w:rsidRPr="00E156FE" w:rsidRDefault="00E156FE" w:rsidP="00E156FE">
      <w:pPr>
        <w:overflowPunct w:val="0"/>
        <w:autoSpaceDE w:val="0"/>
        <w:autoSpaceDN w:val="0"/>
        <w:adjustRightInd w:val="0"/>
        <w:textAlignment w:val="baseline"/>
        <w:rPr>
          <w:rFonts w:ascii="Times New Roman" w:eastAsia="Times New Roman" w:hAnsi="Times New Roman" w:cs="Times New Roman"/>
          <w:sz w:val="24"/>
          <w:szCs w:val="20"/>
          <w:lang w:eastAsia="tr-TR"/>
        </w:rPr>
      </w:pPr>
    </w:p>
    <w:p w:rsidR="00E156FE" w:rsidRPr="00E156FE" w:rsidRDefault="00E156FE" w:rsidP="00E156FE">
      <w:pPr>
        <w:rPr>
          <w:rFonts w:ascii="Times New Roman" w:eastAsia="Times New Roman" w:hAnsi="Times New Roman" w:cs="Times New Roman"/>
          <w:sz w:val="24"/>
          <w:szCs w:val="24"/>
          <w:lang w:eastAsia="tr-TR"/>
        </w:rPr>
      </w:pPr>
    </w:p>
    <w:p w:rsidR="00E156FE" w:rsidRPr="00E156FE" w:rsidRDefault="00E156FE" w:rsidP="00E156FE">
      <w:pPr>
        <w:rPr>
          <w:rFonts w:ascii="Times New Roman" w:eastAsia="Times New Roman" w:hAnsi="Times New Roman" w:cs="Times New Roman"/>
          <w:sz w:val="24"/>
          <w:szCs w:val="24"/>
          <w:lang w:eastAsia="tr-TR"/>
        </w:rPr>
      </w:pPr>
    </w:p>
    <w:p w:rsidR="00E156FE" w:rsidRPr="00E156FE" w:rsidRDefault="00E156FE" w:rsidP="00E156FE">
      <w:pPr>
        <w:rPr>
          <w:rFonts w:ascii="Times New Roman" w:eastAsia="Times New Roman" w:hAnsi="Times New Roman" w:cs="Times New Roman"/>
          <w:sz w:val="24"/>
          <w:szCs w:val="24"/>
          <w:lang w:eastAsia="tr-TR"/>
        </w:rPr>
      </w:pPr>
    </w:p>
    <w:tbl>
      <w:tblPr>
        <w:tblW w:w="0" w:type="auto"/>
        <w:tblCellMar>
          <w:left w:w="70" w:type="dxa"/>
          <w:right w:w="70" w:type="dxa"/>
        </w:tblCellMar>
        <w:tblLook w:val="0000"/>
      </w:tblPr>
      <w:tblGrid>
        <w:gridCol w:w="6024"/>
        <w:gridCol w:w="3186"/>
      </w:tblGrid>
      <w:tr w:rsidR="00E156FE" w:rsidRPr="00E156FE" w:rsidTr="00E04E49">
        <w:tc>
          <w:tcPr>
            <w:tcW w:w="6024" w:type="dxa"/>
          </w:tcPr>
          <w:p w:rsidR="00E156FE" w:rsidRPr="00E156FE" w:rsidRDefault="00E156FE" w:rsidP="00E156FE">
            <w:pPr>
              <w:jc w:val="center"/>
              <w:rPr>
                <w:rFonts w:ascii="Times New Roman" w:eastAsia="Times New Roman" w:hAnsi="Times New Roman" w:cs="Times New Roman"/>
                <w:sz w:val="24"/>
                <w:szCs w:val="24"/>
                <w:lang w:eastAsia="tr-TR"/>
              </w:rPr>
            </w:pPr>
          </w:p>
        </w:tc>
        <w:tc>
          <w:tcPr>
            <w:tcW w:w="3186" w:type="dxa"/>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t>Sözleşme Makamı Yetkilisi</w:t>
            </w:r>
          </w:p>
        </w:tc>
      </w:tr>
      <w:tr w:rsidR="00E156FE" w:rsidRPr="00E156FE" w:rsidTr="00E04E49">
        <w:tc>
          <w:tcPr>
            <w:tcW w:w="6024" w:type="dxa"/>
          </w:tcPr>
          <w:p w:rsidR="00E156FE" w:rsidRPr="00E156FE" w:rsidRDefault="00E156FE" w:rsidP="00E156FE">
            <w:pPr>
              <w:jc w:val="center"/>
              <w:rPr>
                <w:rFonts w:ascii="Times New Roman" w:eastAsia="Times New Roman" w:hAnsi="Times New Roman" w:cs="Times New Roman"/>
                <w:sz w:val="24"/>
                <w:szCs w:val="24"/>
                <w:lang w:eastAsia="tr-TR"/>
              </w:rPr>
            </w:pPr>
          </w:p>
        </w:tc>
        <w:tc>
          <w:tcPr>
            <w:tcW w:w="3186" w:type="dxa"/>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t>Adı SOYADI</w:t>
            </w:r>
          </w:p>
        </w:tc>
      </w:tr>
      <w:tr w:rsidR="00E156FE" w:rsidRPr="00E156FE" w:rsidTr="00E04E49">
        <w:tc>
          <w:tcPr>
            <w:tcW w:w="6024" w:type="dxa"/>
          </w:tcPr>
          <w:p w:rsidR="00E156FE" w:rsidRPr="00E156FE" w:rsidRDefault="00E156FE" w:rsidP="00E156FE">
            <w:pPr>
              <w:jc w:val="center"/>
              <w:rPr>
                <w:rFonts w:ascii="Times New Roman" w:eastAsia="Times New Roman" w:hAnsi="Times New Roman" w:cs="Times New Roman"/>
                <w:sz w:val="24"/>
                <w:szCs w:val="24"/>
                <w:lang w:eastAsia="tr-TR"/>
              </w:rPr>
            </w:pPr>
          </w:p>
        </w:tc>
        <w:tc>
          <w:tcPr>
            <w:tcW w:w="3186" w:type="dxa"/>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t>Görevi</w:t>
            </w:r>
          </w:p>
        </w:tc>
      </w:tr>
      <w:tr w:rsidR="00E156FE" w:rsidRPr="00E156FE" w:rsidTr="00E04E49">
        <w:tc>
          <w:tcPr>
            <w:tcW w:w="6024" w:type="dxa"/>
          </w:tcPr>
          <w:p w:rsidR="00E156FE" w:rsidRPr="00E156FE" w:rsidRDefault="00E156FE" w:rsidP="00E156FE">
            <w:pPr>
              <w:jc w:val="center"/>
              <w:rPr>
                <w:rFonts w:ascii="Times New Roman" w:eastAsia="Times New Roman" w:hAnsi="Times New Roman" w:cs="Times New Roman"/>
                <w:sz w:val="24"/>
                <w:szCs w:val="24"/>
                <w:lang w:eastAsia="tr-TR"/>
              </w:rPr>
            </w:pPr>
          </w:p>
        </w:tc>
        <w:tc>
          <w:tcPr>
            <w:tcW w:w="3186" w:type="dxa"/>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t>İmza</w:t>
            </w:r>
          </w:p>
        </w:tc>
      </w:tr>
    </w:tbl>
    <w:p w:rsidR="00E156FE" w:rsidRPr="00E156FE" w:rsidRDefault="00E156FE" w:rsidP="00E156FE">
      <w:pPr>
        <w:tabs>
          <w:tab w:val="center" w:pos="4153"/>
          <w:tab w:val="right" w:pos="8306"/>
        </w:tabs>
        <w:spacing w:after="240"/>
        <w:rPr>
          <w:rFonts w:ascii="Arial" w:eastAsia="Times New Roman" w:hAnsi="Arial" w:cs="Times New Roman"/>
          <w:sz w:val="20"/>
          <w:szCs w:val="20"/>
          <w:lang w:eastAsia="en-GB"/>
        </w:rPr>
      </w:pPr>
    </w:p>
    <w:p w:rsidR="00F811B9" w:rsidRDefault="00F811B9"/>
    <w:sectPr w:rsidR="00F811B9" w:rsidSect="00E04E49">
      <w:headerReference w:type="default" r:id="rId38"/>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CE6" w:rsidRDefault="002B3CE6" w:rsidP="00E156FE">
      <w:r>
        <w:separator/>
      </w:r>
    </w:p>
  </w:endnote>
  <w:endnote w:type="continuationSeparator" w:id="0">
    <w:p w:rsidR="002B3CE6" w:rsidRDefault="002B3CE6" w:rsidP="00E156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ZapfDingbats"/>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CE6" w:rsidRDefault="002B3CE6" w:rsidP="00E156FE">
      <w:r>
        <w:separator/>
      </w:r>
    </w:p>
  </w:footnote>
  <w:footnote w:type="continuationSeparator" w:id="0">
    <w:p w:rsidR="002B3CE6" w:rsidRDefault="002B3CE6" w:rsidP="00E156FE">
      <w:r>
        <w:continuationSeparator/>
      </w:r>
    </w:p>
  </w:footnote>
  <w:footnote w:id="1">
    <w:p w:rsidR="004538F2" w:rsidRDefault="004538F2" w:rsidP="00E156FE">
      <w:pPr>
        <w:pStyle w:val="DipnotMetni"/>
        <w:rPr>
          <w:noProof/>
          <w:sz w:val="16"/>
        </w:rPr>
      </w:pPr>
      <w:r>
        <w:rPr>
          <w:rStyle w:val="DipnotBavurusu"/>
          <w:noProof/>
        </w:rPr>
        <w:footnoteRef/>
      </w:r>
      <w:r>
        <w:rPr>
          <w:noProof/>
          <w:sz w:val="16"/>
        </w:rPr>
        <w:t xml:space="preserve"> Yüklenici olan taraf şahıs olduğu durumlarda</w:t>
      </w:r>
      <w:r>
        <w:rPr>
          <w:noProof/>
          <w:color w:val="000000"/>
          <w:sz w:val="16"/>
        </w:rPr>
        <w:t>.</w:t>
      </w:r>
    </w:p>
  </w:footnote>
  <w:footnote w:id="2">
    <w:p w:rsidR="004538F2" w:rsidRDefault="004538F2" w:rsidP="00E156FE">
      <w:pPr>
        <w:pStyle w:val="DipnotMetni"/>
        <w:rPr>
          <w:sz w:val="16"/>
        </w:rPr>
      </w:pPr>
      <w:r>
        <w:rPr>
          <w:rStyle w:val="DipnotBavurusu"/>
          <w:noProof/>
        </w:rPr>
        <w:footnoteRef/>
      </w:r>
      <w:r>
        <w:rPr>
          <w:noProof/>
          <w:sz w:val="16"/>
        </w:rPr>
        <w:t xml:space="preserve"> Geçerli olan hallerde. Şahıslar</w:t>
      </w:r>
      <w:r>
        <w:rPr>
          <w:sz w:val="16"/>
        </w:rPr>
        <w:t xml:space="preserve"> için, kimlik numarası, pasaport ya da eşdeğer diğer belge numarasını belirtiniz.</w:t>
      </w:r>
    </w:p>
  </w:footnote>
  <w:footnote w:id="3">
    <w:p w:rsidR="004538F2" w:rsidRDefault="004538F2" w:rsidP="00E156FE">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 xml:space="preserve">Değerlendirme sürecine katılacak olan herkes tarafından doldurulacaktır (oy versin veya vermesin değerlendirme komitesinin üyeleri ve herhangi bir gözlemci </w:t>
      </w:r>
      <w:proofErr w:type="gramStart"/>
      <w:r>
        <w:rPr>
          <w:rFonts w:cs="Arial"/>
          <w:sz w:val="18"/>
          <w:szCs w:val="18"/>
        </w:rPr>
        <w:t>dahil</w:t>
      </w:r>
      <w:proofErr w:type="gramEnd"/>
      <w:r>
        <w:rPr>
          <w:rFonts w:cs="Arial"/>
          <w:sz w:val="18"/>
          <w:szCs w:val="18"/>
        </w:rPr>
        <w:t xml:space="preserve"> olmak üzere)</w:t>
      </w:r>
    </w:p>
  </w:footnote>
  <w:footnote w:id="4">
    <w:p w:rsidR="004538F2" w:rsidRDefault="004538F2" w:rsidP="00E156FE">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w:t>
      </w:r>
      <w:proofErr w:type="gramStart"/>
      <w:r>
        <w:rPr>
          <w:rFonts w:cs="Arial"/>
          <w:sz w:val="18"/>
          <w:szCs w:val="18"/>
        </w:rPr>
        <w:t>halihazırda</w:t>
      </w:r>
      <w:proofErr w:type="gramEnd"/>
      <w:r>
        <w:rPr>
          <w:rFonts w:cs="Arial"/>
          <w:sz w:val="18"/>
          <w:szCs w:val="18"/>
        </w:rPr>
        <w:t xml:space="preserve"> doğrudan veya dolaylı olarak, mali, mesleki veya diğer türde bir ilişkinin var olup olmadığının dikkate alınması </w:t>
      </w:r>
    </w:p>
  </w:footnote>
  <w:footnote w:id="5">
    <w:p w:rsidR="004538F2" w:rsidRDefault="004538F2" w:rsidP="00E156FE">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w:t>
      </w:r>
      <w:proofErr w:type="gramStart"/>
      <w:r>
        <w:rPr>
          <w:rFonts w:cs="Arial"/>
          <w:sz w:val="18"/>
          <w:szCs w:val="18"/>
        </w:rPr>
        <w:t>konsorsiyumun</w:t>
      </w:r>
      <w:proofErr w:type="gramEnd"/>
      <w:r>
        <w:rPr>
          <w:rFonts w:cs="Arial"/>
          <w:sz w:val="18"/>
          <w:szCs w:val="18"/>
        </w:rPr>
        <w:t xml:space="preserve"> üyesi, ortaklardan herhangi biri veya bunlar tarafından teklif edilen taşeronlar. </w:t>
      </w:r>
    </w:p>
  </w:footnote>
  <w:footnote w:id="6">
    <w:p w:rsidR="004538F2" w:rsidRPr="00211A65" w:rsidRDefault="004538F2" w:rsidP="00E156FE">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4538F2" w:rsidRDefault="004538F2" w:rsidP="00E156FE">
      <w:pPr>
        <w:pStyle w:val="DipnotMetni"/>
        <w:tabs>
          <w:tab w:val="left" w:pos="6386"/>
        </w:tabs>
        <w:rPr>
          <w:sz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F2" w:rsidRPr="00564259" w:rsidRDefault="004538F2" w:rsidP="00E04E4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F2" w:rsidRPr="00564259" w:rsidRDefault="004538F2" w:rsidP="00E04E4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F2" w:rsidRPr="00564259" w:rsidRDefault="004538F2" w:rsidP="00E04E4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F2" w:rsidRPr="0021070E" w:rsidRDefault="004538F2" w:rsidP="00E04E4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F2" w:rsidRPr="0021070E" w:rsidRDefault="004538F2" w:rsidP="00E04E4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F2" w:rsidRPr="0021070E" w:rsidRDefault="004538F2" w:rsidP="00E04E4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F2" w:rsidRPr="0021070E" w:rsidRDefault="004538F2" w:rsidP="00E04E4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F2" w:rsidRPr="00564259" w:rsidRDefault="004538F2" w:rsidP="00E04E4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F2" w:rsidRPr="00564259" w:rsidRDefault="004538F2" w:rsidP="00E04E4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C4FE9"/>
    <w:multiLevelType w:val="hybridMultilevel"/>
    <w:tmpl w:val="CEA2A134"/>
    <w:lvl w:ilvl="0" w:tplc="041F0001">
      <w:start w:val="1"/>
      <w:numFmt w:val="bullet"/>
      <w:lvlText w:val=""/>
      <w:lvlJc w:val="left"/>
      <w:pPr>
        <w:ind w:left="144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0E7668B1"/>
    <w:multiLevelType w:val="hybridMultilevel"/>
    <w:tmpl w:val="500ADF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0FD113D"/>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49AF7DB2"/>
    <w:multiLevelType w:val="multilevel"/>
    <w:tmpl w:val="CFA2FBA6"/>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2">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3">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0D87E45"/>
    <w:multiLevelType w:val="hybridMultilevel"/>
    <w:tmpl w:val="AEEE66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24131B7"/>
    <w:multiLevelType w:val="hybridMultilevel"/>
    <w:tmpl w:val="FB988000"/>
    <w:lvl w:ilvl="0" w:tplc="379841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1">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2">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6">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7">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8">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1">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0"/>
  </w:num>
  <w:num w:numId="3">
    <w:abstractNumId w:val="31"/>
  </w:num>
  <w:num w:numId="4">
    <w:abstractNumId w:val="51"/>
  </w:num>
  <w:num w:numId="5">
    <w:abstractNumId w:val="47"/>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36"/>
  </w:num>
  <w:num w:numId="8">
    <w:abstractNumId w:val="11"/>
  </w:num>
  <w:num w:numId="9">
    <w:abstractNumId w:val="24"/>
  </w:num>
  <w:num w:numId="10">
    <w:abstractNumId w:val="27"/>
  </w:num>
  <w:num w:numId="11">
    <w:abstractNumId w:val="26"/>
  </w:num>
  <w:num w:numId="12">
    <w:abstractNumId w:val="2"/>
  </w:num>
  <w:num w:numId="13">
    <w:abstractNumId w:val="41"/>
  </w:num>
  <w:num w:numId="14">
    <w:abstractNumId w:val="33"/>
  </w:num>
  <w:num w:numId="15">
    <w:abstractNumId w:val="10"/>
  </w:num>
  <w:num w:numId="16">
    <w:abstractNumId w:val="19"/>
  </w:num>
  <w:num w:numId="17">
    <w:abstractNumId w:val="45"/>
  </w:num>
  <w:num w:numId="18">
    <w:abstractNumId w:val="52"/>
  </w:num>
  <w:num w:numId="19">
    <w:abstractNumId w:val="5"/>
  </w:num>
  <w:num w:numId="20">
    <w:abstractNumId w:val="8"/>
  </w:num>
  <w:num w:numId="21">
    <w:abstractNumId w:val="12"/>
  </w:num>
  <w:num w:numId="22">
    <w:abstractNumId w:val="15"/>
  </w:num>
  <w:num w:numId="23">
    <w:abstractNumId w:val="13"/>
  </w:num>
  <w:num w:numId="24">
    <w:abstractNumId w:val="1"/>
  </w:num>
  <w:num w:numId="25">
    <w:abstractNumId w:val="6"/>
  </w:num>
  <w:num w:numId="26">
    <w:abstractNumId w:val="40"/>
  </w:num>
  <w:num w:numId="27">
    <w:abstractNumId w:val="7"/>
  </w:num>
  <w:num w:numId="28">
    <w:abstractNumId w:val="21"/>
  </w:num>
  <w:num w:numId="29">
    <w:abstractNumId w:val="25"/>
  </w:num>
  <w:num w:numId="30">
    <w:abstractNumId w:val="18"/>
  </w:num>
  <w:num w:numId="31">
    <w:abstractNumId w:val="32"/>
  </w:num>
  <w:num w:numId="32">
    <w:abstractNumId w:val="48"/>
  </w:num>
  <w:num w:numId="33">
    <w:abstractNumId w:val="49"/>
  </w:num>
  <w:num w:numId="34">
    <w:abstractNumId w:val="14"/>
  </w:num>
  <w:num w:numId="35">
    <w:abstractNumId w:val="43"/>
  </w:num>
  <w:num w:numId="36">
    <w:abstractNumId w:val="28"/>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0"/>
  </w:num>
  <w:num w:numId="39">
    <w:abstractNumId w:val="20"/>
  </w:num>
  <w:num w:numId="40">
    <w:abstractNumId w:val="22"/>
  </w:num>
  <w:num w:numId="41">
    <w:abstractNumId w:val="34"/>
  </w:num>
  <w:num w:numId="42">
    <w:abstractNumId w:val="23"/>
  </w:num>
  <w:num w:numId="43">
    <w:abstractNumId w:val="39"/>
  </w:num>
  <w:num w:numId="44">
    <w:abstractNumId w:val="44"/>
  </w:num>
  <w:num w:numId="45">
    <w:abstractNumId w:val="46"/>
  </w:num>
  <w:num w:numId="46">
    <w:abstractNumId w:val="37"/>
  </w:num>
  <w:num w:numId="47">
    <w:abstractNumId w:val="17"/>
  </w:num>
  <w:num w:numId="48">
    <w:abstractNumId w:val="42"/>
  </w:num>
  <w:num w:numId="49">
    <w:abstractNumId w:val="29"/>
  </w:num>
  <w:num w:numId="50">
    <w:abstractNumId w:val="16"/>
  </w:num>
  <w:num w:numId="51">
    <w:abstractNumId w:val="38"/>
  </w:num>
  <w:num w:numId="5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num>
  <w:num w:numId="54">
    <w:abstractNumId w:val="4"/>
  </w:num>
  <w:num w:numId="55">
    <w:abstractNumId w:val="35"/>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E156FE"/>
    <w:rsid w:val="000270D4"/>
    <w:rsid w:val="000271C4"/>
    <w:rsid w:val="000274A5"/>
    <w:rsid w:val="000C0E28"/>
    <w:rsid w:val="000C3454"/>
    <w:rsid w:val="000D4F4E"/>
    <w:rsid w:val="00101B64"/>
    <w:rsid w:val="00150109"/>
    <w:rsid w:val="0018045B"/>
    <w:rsid w:val="00181830"/>
    <w:rsid w:val="00191F9E"/>
    <w:rsid w:val="001D6E52"/>
    <w:rsid w:val="001F36D4"/>
    <w:rsid w:val="001F434C"/>
    <w:rsid w:val="00224DAD"/>
    <w:rsid w:val="0026161B"/>
    <w:rsid w:val="00287441"/>
    <w:rsid w:val="00291BAC"/>
    <w:rsid w:val="002A4CF4"/>
    <w:rsid w:val="002A58D2"/>
    <w:rsid w:val="002A619A"/>
    <w:rsid w:val="002A6959"/>
    <w:rsid w:val="002B3CE6"/>
    <w:rsid w:val="002C62A1"/>
    <w:rsid w:val="002F4862"/>
    <w:rsid w:val="002F6268"/>
    <w:rsid w:val="00307C5B"/>
    <w:rsid w:val="0032566B"/>
    <w:rsid w:val="00327385"/>
    <w:rsid w:val="003870F3"/>
    <w:rsid w:val="003908CD"/>
    <w:rsid w:val="003C0002"/>
    <w:rsid w:val="003D775D"/>
    <w:rsid w:val="0040490D"/>
    <w:rsid w:val="00422B21"/>
    <w:rsid w:val="00433E8F"/>
    <w:rsid w:val="004371F3"/>
    <w:rsid w:val="004538F2"/>
    <w:rsid w:val="00463728"/>
    <w:rsid w:val="00477006"/>
    <w:rsid w:val="004C0DFF"/>
    <w:rsid w:val="004C465E"/>
    <w:rsid w:val="004E5594"/>
    <w:rsid w:val="004F3411"/>
    <w:rsid w:val="005039A7"/>
    <w:rsid w:val="00531955"/>
    <w:rsid w:val="005604D7"/>
    <w:rsid w:val="005A00AB"/>
    <w:rsid w:val="005D5937"/>
    <w:rsid w:val="005E46A2"/>
    <w:rsid w:val="00602EF7"/>
    <w:rsid w:val="006178AD"/>
    <w:rsid w:val="00661FD0"/>
    <w:rsid w:val="00721948"/>
    <w:rsid w:val="007358BF"/>
    <w:rsid w:val="007518AA"/>
    <w:rsid w:val="00752D72"/>
    <w:rsid w:val="00794559"/>
    <w:rsid w:val="007A0D42"/>
    <w:rsid w:val="007A3D5D"/>
    <w:rsid w:val="007B3B00"/>
    <w:rsid w:val="007E01EA"/>
    <w:rsid w:val="008071BD"/>
    <w:rsid w:val="00814C5E"/>
    <w:rsid w:val="00866326"/>
    <w:rsid w:val="00874729"/>
    <w:rsid w:val="00880BB7"/>
    <w:rsid w:val="008A195C"/>
    <w:rsid w:val="008A3FDE"/>
    <w:rsid w:val="008B13C8"/>
    <w:rsid w:val="008C5F16"/>
    <w:rsid w:val="008F0BA9"/>
    <w:rsid w:val="008F1A8A"/>
    <w:rsid w:val="008F1CF4"/>
    <w:rsid w:val="008F340B"/>
    <w:rsid w:val="008F586F"/>
    <w:rsid w:val="00956512"/>
    <w:rsid w:val="00977758"/>
    <w:rsid w:val="00996D49"/>
    <w:rsid w:val="009A286A"/>
    <w:rsid w:val="009A4761"/>
    <w:rsid w:val="009C1D0E"/>
    <w:rsid w:val="009D3D47"/>
    <w:rsid w:val="009E09C4"/>
    <w:rsid w:val="00A22F9A"/>
    <w:rsid w:val="00A2440C"/>
    <w:rsid w:val="00A31D9C"/>
    <w:rsid w:val="00A33AE8"/>
    <w:rsid w:val="00A3638D"/>
    <w:rsid w:val="00A408C6"/>
    <w:rsid w:val="00A51B0B"/>
    <w:rsid w:val="00A81340"/>
    <w:rsid w:val="00AB4793"/>
    <w:rsid w:val="00AC04E2"/>
    <w:rsid w:val="00AD0A6C"/>
    <w:rsid w:val="00AD7098"/>
    <w:rsid w:val="00AF0932"/>
    <w:rsid w:val="00B0102E"/>
    <w:rsid w:val="00B34197"/>
    <w:rsid w:val="00B50DEA"/>
    <w:rsid w:val="00B710A5"/>
    <w:rsid w:val="00B74E74"/>
    <w:rsid w:val="00B76ECF"/>
    <w:rsid w:val="00BD1288"/>
    <w:rsid w:val="00C24C80"/>
    <w:rsid w:val="00C66123"/>
    <w:rsid w:val="00C71409"/>
    <w:rsid w:val="00C72EAF"/>
    <w:rsid w:val="00C9686A"/>
    <w:rsid w:val="00CD443A"/>
    <w:rsid w:val="00D04ADC"/>
    <w:rsid w:val="00D406E9"/>
    <w:rsid w:val="00D51994"/>
    <w:rsid w:val="00D75741"/>
    <w:rsid w:val="00DA09DC"/>
    <w:rsid w:val="00DB55F2"/>
    <w:rsid w:val="00E04E49"/>
    <w:rsid w:val="00E156FE"/>
    <w:rsid w:val="00E20324"/>
    <w:rsid w:val="00E33B12"/>
    <w:rsid w:val="00E72D18"/>
    <w:rsid w:val="00E938F5"/>
    <w:rsid w:val="00EB0052"/>
    <w:rsid w:val="00EB5405"/>
    <w:rsid w:val="00EC124D"/>
    <w:rsid w:val="00EC6187"/>
    <w:rsid w:val="00F2160D"/>
    <w:rsid w:val="00F33A54"/>
    <w:rsid w:val="00F42D85"/>
    <w:rsid w:val="00F50765"/>
    <w:rsid w:val="00F57939"/>
    <w:rsid w:val="00F70167"/>
    <w:rsid w:val="00F77C58"/>
    <w:rsid w:val="00F811B9"/>
    <w:rsid w:val="00FA35EA"/>
    <w:rsid w:val="00FB2B10"/>
    <w:rsid w:val="00FD6E7A"/>
    <w:rsid w:val="00FF29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2" type="connector" idref="#Düz Ok Bağlayıcısı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F16"/>
  </w:style>
  <w:style w:type="paragraph" w:styleId="Balk1">
    <w:name w:val="heading 1"/>
    <w:aliases w:val="Heading 1 Char,majgras"/>
    <w:basedOn w:val="Normal"/>
    <w:next w:val="Normal"/>
    <w:link w:val="Balk1Char"/>
    <w:qFormat/>
    <w:rsid w:val="00E156FE"/>
    <w:pPr>
      <w:keepNext/>
      <w:overflowPunct w:val="0"/>
      <w:autoSpaceDE w:val="0"/>
      <w:autoSpaceDN w:val="0"/>
      <w:adjustRightInd w:val="0"/>
      <w:spacing w:before="300"/>
      <w:textAlignment w:val="baseline"/>
      <w:outlineLvl w:val="0"/>
    </w:pPr>
    <w:rPr>
      <w:rFonts w:ascii="Arial" w:eastAsia="Times New Roman" w:hAnsi="Arial" w:cs="Times New Roman"/>
      <w:b/>
      <w:kern w:val="28"/>
      <w:sz w:val="28"/>
      <w:szCs w:val="20"/>
      <w:lang w:val="en-GB"/>
    </w:rPr>
  </w:style>
  <w:style w:type="paragraph" w:styleId="Balk2">
    <w:name w:val="heading 2"/>
    <w:basedOn w:val="Balk1"/>
    <w:next w:val="Normal"/>
    <w:link w:val="Balk2Char"/>
    <w:qFormat/>
    <w:rsid w:val="00E156FE"/>
    <w:pPr>
      <w:numPr>
        <w:ilvl w:val="1"/>
        <w:numId w:val="46"/>
      </w:numPr>
      <w:spacing w:before="240"/>
      <w:outlineLvl w:val="1"/>
    </w:pPr>
    <w:rPr>
      <w:i/>
      <w:sz w:val="24"/>
    </w:rPr>
  </w:style>
  <w:style w:type="paragraph" w:styleId="Balk3">
    <w:name w:val="heading 3"/>
    <w:basedOn w:val="Normal"/>
    <w:next w:val="Normal"/>
    <w:link w:val="Balk3Char"/>
    <w:qFormat/>
    <w:rsid w:val="00E156FE"/>
    <w:pPr>
      <w:widowControl w:val="0"/>
      <w:numPr>
        <w:ilvl w:val="2"/>
        <w:numId w:val="46"/>
      </w:numPr>
      <w:overflowPunct w:val="0"/>
      <w:autoSpaceDE w:val="0"/>
      <w:autoSpaceDN w:val="0"/>
      <w:adjustRightInd w:val="0"/>
      <w:spacing w:before="120"/>
      <w:textAlignment w:val="baseline"/>
      <w:outlineLvl w:val="2"/>
    </w:pPr>
    <w:rPr>
      <w:rFonts w:ascii="Arial" w:eastAsia="Times New Roman" w:hAnsi="Arial" w:cs="Times New Roman"/>
      <w:sz w:val="24"/>
      <w:szCs w:val="24"/>
      <w:u w:val="single"/>
      <w:lang w:val="en-GB"/>
    </w:rPr>
  </w:style>
  <w:style w:type="paragraph" w:styleId="Balk4">
    <w:name w:val="heading 4"/>
    <w:basedOn w:val="Normal"/>
    <w:next w:val="Normal"/>
    <w:link w:val="Balk4Char"/>
    <w:qFormat/>
    <w:rsid w:val="00E156FE"/>
    <w:pPr>
      <w:widowControl w:val="0"/>
      <w:numPr>
        <w:ilvl w:val="3"/>
        <w:numId w:val="2"/>
      </w:numPr>
      <w:overflowPunct w:val="0"/>
      <w:autoSpaceDE w:val="0"/>
      <w:autoSpaceDN w:val="0"/>
      <w:adjustRightInd w:val="0"/>
      <w:spacing w:before="120"/>
      <w:textAlignment w:val="baseline"/>
      <w:outlineLvl w:val="3"/>
    </w:pPr>
    <w:rPr>
      <w:rFonts w:ascii="Tahoma" w:eastAsia="Times New Roman" w:hAnsi="Tahoma" w:cs="Times New Roman"/>
      <w:sz w:val="24"/>
      <w:szCs w:val="20"/>
      <w:lang w:val="en-GB"/>
    </w:rPr>
  </w:style>
  <w:style w:type="paragraph" w:styleId="Balk5">
    <w:name w:val="heading 5"/>
    <w:basedOn w:val="Normal"/>
    <w:next w:val="Normal"/>
    <w:link w:val="Balk5Char"/>
    <w:qFormat/>
    <w:rsid w:val="00E156FE"/>
    <w:pPr>
      <w:spacing w:before="240" w:after="60"/>
      <w:jc w:val="left"/>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E156FE"/>
    <w:pPr>
      <w:keepNext/>
      <w:spacing w:before="120" w:after="120" w:line="360" w:lineRule="auto"/>
      <w:ind w:firstLine="720"/>
      <w:outlineLvl w:val="5"/>
    </w:pPr>
    <w:rPr>
      <w:rFonts w:ascii="Times New Roman" w:eastAsia="Times New Roman" w:hAnsi="Times New Roman" w:cs="Times New Roman"/>
      <w:b/>
      <w:bCs/>
      <w:sz w:val="24"/>
      <w:szCs w:val="24"/>
    </w:rPr>
  </w:style>
  <w:style w:type="paragraph" w:styleId="Balk7">
    <w:name w:val="heading 7"/>
    <w:basedOn w:val="Normal"/>
    <w:next w:val="Normal"/>
    <w:link w:val="Balk7Char"/>
    <w:uiPriority w:val="9"/>
    <w:qFormat/>
    <w:rsid w:val="00E156FE"/>
    <w:pPr>
      <w:spacing w:before="240" w:after="60"/>
      <w:jc w:val="left"/>
      <w:outlineLvl w:val="6"/>
    </w:pPr>
    <w:rPr>
      <w:rFonts w:ascii="Calibri" w:eastAsia="Times New Roman" w:hAnsi="Calibri" w:cs="Times New Roman"/>
      <w:sz w:val="24"/>
      <w:szCs w:val="24"/>
      <w:lang w:eastAsia="tr-TR"/>
    </w:rPr>
  </w:style>
  <w:style w:type="paragraph" w:styleId="Balk8">
    <w:name w:val="heading 8"/>
    <w:basedOn w:val="Normal"/>
    <w:next w:val="Normal"/>
    <w:link w:val="Balk8Char"/>
    <w:qFormat/>
    <w:rsid w:val="00E156FE"/>
    <w:pPr>
      <w:keepNext/>
      <w:overflowPunct w:val="0"/>
      <w:autoSpaceDE w:val="0"/>
      <w:autoSpaceDN w:val="0"/>
      <w:adjustRightInd w:val="0"/>
      <w:ind w:firstLine="360"/>
      <w:textAlignment w:val="baseline"/>
      <w:outlineLvl w:val="7"/>
    </w:pPr>
    <w:rPr>
      <w:rFonts w:ascii="Arial" w:eastAsia="Times New Roman" w:hAnsi="Arial" w:cs="Times New Roman"/>
      <w:b/>
      <w:color w:val="000000"/>
      <w:sz w:val="24"/>
      <w:szCs w:val="20"/>
      <w:lang w:eastAsia="tr-TR"/>
    </w:rPr>
  </w:style>
  <w:style w:type="paragraph" w:styleId="Balk9">
    <w:name w:val="heading 9"/>
    <w:basedOn w:val="Normal"/>
    <w:next w:val="Normal"/>
    <w:link w:val="Balk9Char"/>
    <w:qFormat/>
    <w:rsid w:val="00E156FE"/>
    <w:pPr>
      <w:overflowPunct w:val="0"/>
      <w:autoSpaceDE w:val="0"/>
      <w:autoSpaceDN w:val="0"/>
      <w:adjustRightInd w:val="0"/>
      <w:spacing w:before="240" w:after="60"/>
      <w:textAlignment w:val="baseline"/>
      <w:outlineLvl w:val="8"/>
    </w:pPr>
    <w:rPr>
      <w:rFonts w:ascii="Cambria" w:eastAsia="Times New Roman" w:hAnsi="Cambria"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E156FE"/>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E156FE"/>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E156FE"/>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E156FE"/>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E156FE"/>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E156FE"/>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E156FE"/>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E156FE"/>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E156FE"/>
    <w:rPr>
      <w:rFonts w:ascii="Cambria" w:eastAsia="Times New Roman" w:hAnsi="Cambria" w:cs="Times New Roman"/>
      <w:lang w:val="en-GB"/>
    </w:rPr>
  </w:style>
  <w:style w:type="numbering" w:customStyle="1" w:styleId="ListeYok1">
    <w:name w:val="Liste Yok1"/>
    <w:next w:val="ListeYok"/>
    <w:semiHidden/>
    <w:unhideWhenUsed/>
    <w:rsid w:val="00E156FE"/>
  </w:style>
  <w:style w:type="paragraph" w:customStyle="1" w:styleId="CharCharCharCharCharCharCharCharChar">
    <w:name w:val="Char Char Char Char Char Char Char Char Char"/>
    <w:basedOn w:val="Balk2"/>
    <w:rsid w:val="00E156FE"/>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E156FE"/>
    <w:rPr>
      <w:color w:val="0000FF"/>
      <w:u w:val="single"/>
    </w:rPr>
  </w:style>
  <w:style w:type="paragraph" w:styleId="Altbilgi">
    <w:name w:val="footer"/>
    <w:basedOn w:val="Normal"/>
    <w:link w:val="AltbilgiChar"/>
    <w:rsid w:val="00E156FE"/>
    <w:pPr>
      <w:tabs>
        <w:tab w:val="center" w:pos="4536"/>
        <w:tab w:val="right" w:pos="9072"/>
      </w:tabs>
      <w:jc w:val="left"/>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E156FE"/>
    <w:rPr>
      <w:rFonts w:ascii="Times New Roman" w:eastAsia="Times New Roman" w:hAnsi="Times New Roman" w:cs="Times New Roman"/>
      <w:sz w:val="24"/>
      <w:szCs w:val="24"/>
      <w:lang w:eastAsia="tr-TR"/>
    </w:rPr>
  </w:style>
  <w:style w:type="character" w:styleId="SayfaNumaras">
    <w:name w:val="page number"/>
    <w:basedOn w:val="VarsaylanParagrafYazTipi"/>
    <w:rsid w:val="00E156FE"/>
  </w:style>
  <w:style w:type="paragraph" w:styleId="DipnotMetni">
    <w:name w:val="footnote text"/>
    <w:basedOn w:val="Normal"/>
    <w:link w:val="DipnotMetniChar"/>
    <w:semiHidden/>
    <w:rsid w:val="00E156FE"/>
    <w:pPr>
      <w:jc w:val="left"/>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E156FE"/>
    <w:rPr>
      <w:rFonts w:ascii="Times New Roman" w:eastAsia="Times New Roman" w:hAnsi="Times New Roman" w:cs="Times New Roman"/>
      <w:sz w:val="20"/>
      <w:szCs w:val="20"/>
      <w:lang w:eastAsia="tr-TR"/>
    </w:rPr>
  </w:style>
  <w:style w:type="character" w:styleId="DipnotBavurusu">
    <w:name w:val="footnote reference"/>
    <w:semiHidden/>
    <w:rsid w:val="00E156FE"/>
    <w:rPr>
      <w:vertAlign w:val="superscript"/>
    </w:rPr>
  </w:style>
  <w:style w:type="character" w:customStyle="1" w:styleId="Style11pt">
    <w:name w:val="Style 11 pt"/>
    <w:rsid w:val="00E156FE"/>
    <w:rPr>
      <w:sz w:val="22"/>
    </w:rPr>
  </w:style>
  <w:style w:type="paragraph" w:styleId="stbilgi">
    <w:name w:val="header"/>
    <w:aliases w:val=" Char"/>
    <w:basedOn w:val="Normal"/>
    <w:link w:val="stbilgiChar"/>
    <w:rsid w:val="00E156FE"/>
    <w:pPr>
      <w:tabs>
        <w:tab w:val="center" w:pos="4153"/>
        <w:tab w:val="right" w:pos="8306"/>
      </w:tabs>
      <w:spacing w:after="240"/>
    </w:pPr>
    <w:rPr>
      <w:rFonts w:ascii="Arial" w:eastAsia="Times New Roman" w:hAnsi="Arial" w:cs="Times New Roman"/>
      <w:sz w:val="20"/>
      <w:szCs w:val="20"/>
      <w:lang w:val="en-GB" w:eastAsia="en-GB"/>
    </w:rPr>
  </w:style>
  <w:style w:type="character" w:customStyle="1" w:styleId="stbilgiChar">
    <w:name w:val="Üstbilgi Char"/>
    <w:aliases w:val=" Char Char"/>
    <w:basedOn w:val="VarsaylanParagrafYazTipi"/>
    <w:link w:val="stbilgi"/>
    <w:rsid w:val="00E156FE"/>
    <w:rPr>
      <w:rFonts w:ascii="Arial" w:eastAsia="Times New Roman" w:hAnsi="Arial" w:cs="Times New Roman"/>
      <w:sz w:val="20"/>
      <w:szCs w:val="20"/>
      <w:lang w:val="en-GB" w:eastAsia="en-GB"/>
    </w:rPr>
  </w:style>
  <w:style w:type="paragraph" w:styleId="bekMetni">
    <w:name w:val="Block Text"/>
    <w:basedOn w:val="Normal"/>
    <w:rsid w:val="00E156FE"/>
    <w:pPr>
      <w:autoSpaceDE w:val="0"/>
      <w:autoSpaceDN w:val="0"/>
      <w:adjustRightInd w:val="0"/>
      <w:ind w:left="113" w:right="113"/>
      <w:jc w:val="center"/>
    </w:pPr>
    <w:rPr>
      <w:rFonts w:ascii="Arial" w:eastAsia="Times New Roman" w:hAnsi="Arial" w:cs="Arial"/>
      <w:sz w:val="18"/>
      <w:szCs w:val="18"/>
      <w:lang w:val="de-DE" w:eastAsia="en-GB"/>
    </w:rPr>
  </w:style>
  <w:style w:type="paragraph" w:customStyle="1" w:styleId="Annexetitle">
    <w:name w:val="Annexe_title"/>
    <w:basedOn w:val="Balk1"/>
    <w:next w:val="Normal"/>
    <w:autoRedefine/>
    <w:rsid w:val="00E156FE"/>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E156FE"/>
    <w:pPr>
      <w:jc w:val="left"/>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156FE"/>
    <w:pPr>
      <w:spacing w:before="100" w:beforeAutospacing="1" w:after="100" w:afterAutospacing="1"/>
      <w:jc w:val="left"/>
    </w:pPr>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rsid w:val="00E156FE"/>
    <w:pPr>
      <w:jc w:val="left"/>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E156FE"/>
    <w:rPr>
      <w:rFonts w:ascii="Tahoma" w:eastAsia="Times New Roman" w:hAnsi="Tahoma" w:cs="Tahoma"/>
      <w:sz w:val="16"/>
      <w:szCs w:val="16"/>
      <w:lang w:eastAsia="tr-TR"/>
    </w:rPr>
  </w:style>
  <w:style w:type="paragraph" w:customStyle="1" w:styleId="BodyText22">
    <w:name w:val="Body Text 22"/>
    <w:basedOn w:val="Normal"/>
    <w:rsid w:val="00E156FE"/>
    <w:pPr>
      <w:overflowPunct w:val="0"/>
      <w:autoSpaceDE w:val="0"/>
      <w:autoSpaceDN w:val="0"/>
      <w:adjustRightInd w:val="0"/>
      <w:spacing w:after="60"/>
      <w:ind w:firstLine="340"/>
      <w:textAlignment w:val="baseline"/>
    </w:pPr>
    <w:rPr>
      <w:rFonts w:ascii="Times New Roman" w:eastAsia="Times New Roman" w:hAnsi="Times New Roman" w:cs="Times New Roman"/>
      <w:b/>
      <w:color w:val="000000"/>
      <w:sz w:val="20"/>
      <w:szCs w:val="20"/>
      <w:lang w:eastAsia="tr-TR"/>
    </w:rPr>
  </w:style>
  <w:style w:type="paragraph" w:styleId="GvdeMetni">
    <w:name w:val="Body Text"/>
    <w:basedOn w:val="Normal"/>
    <w:link w:val="GvdeMetniChar"/>
    <w:rsid w:val="00E156FE"/>
    <w:pPr>
      <w:jc w:val="left"/>
    </w:pPr>
    <w:rPr>
      <w:rFonts w:ascii="Times New Roman" w:eastAsia="Times New Roman" w:hAnsi="Times New Roman" w:cs="Times New Roman"/>
      <w:sz w:val="24"/>
      <w:szCs w:val="20"/>
      <w:lang w:val="sv-SE" w:eastAsia="en-GB"/>
    </w:rPr>
  </w:style>
  <w:style w:type="character" w:customStyle="1" w:styleId="GvdeMetniChar">
    <w:name w:val="Gövde Metni Char"/>
    <w:basedOn w:val="VarsaylanParagrafYazTipi"/>
    <w:link w:val="GvdeMetni"/>
    <w:rsid w:val="00E156FE"/>
    <w:rPr>
      <w:rFonts w:ascii="Times New Roman" w:eastAsia="Times New Roman" w:hAnsi="Times New Roman" w:cs="Times New Roman"/>
      <w:sz w:val="24"/>
      <w:szCs w:val="20"/>
      <w:lang w:val="sv-SE" w:eastAsia="en-GB"/>
    </w:rPr>
  </w:style>
  <w:style w:type="character" w:styleId="Vurgu">
    <w:name w:val="Emphasis"/>
    <w:qFormat/>
    <w:rsid w:val="00E156FE"/>
    <w:rPr>
      <w:i/>
    </w:rPr>
  </w:style>
  <w:style w:type="character" w:styleId="Gl">
    <w:name w:val="Strong"/>
    <w:qFormat/>
    <w:rsid w:val="00E156FE"/>
    <w:rPr>
      <w:b/>
    </w:rPr>
  </w:style>
  <w:style w:type="paragraph" w:styleId="GvdeMetni2">
    <w:name w:val="Body Text 2"/>
    <w:basedOn w:val="Normal"/>
    <w:link w:val="GvdeMetni2Char"/>
    <w:rsid w:val="00E156FE"/>
    <w:pPr>
      <w:overflowPunct w:val="0"/>
      <w:autoSpaceDE w:val="0"/>
      <w:autoSpaceDN w:val="0"/>
      <w:adjustRightInd w:val="0"/>
      <w:spacing w:before="120" w:after="120" w:line="480" w:lineRule="auto"/>
      <w:textAlignment w:val="baseline"/>
    </w:pPr>
    <w:rPr>
      <w:rFonts w:ascii="Arial" w:eastAsia="Times New Roman" w:hAnsi="Arial" w:cs="Times New Roman"/>
      <w:sz w:val="24"/>
      <w:szCs w:val="20"/>
      <w:lang w:val="en-GB"/>
    </w:rPr>
  </w:style>
  <w:style w:type="character" w:customStyle="1" w:styleId="GvdeMetni2Char">
    <w:name w:val="Gövde Metni 2 Char"/>
    <w:basedOn w:val="VarsaylanParagrafYazTipi"/>
    <w:link w:val="GvdeMetni2"/>
    <w:rsid w:val="00E156FE"/>
    <w:rPr>
      <w:rFonts w:ascii="Arial" w:eastAsia="Times New Roman" w:hAnsi="Arial" w:cs="Times New Roman"/>
      <w:sz w:val="24"/>
      <w:szCs w:val="20"/>
      <w:lang w:val="en-GB"/>
    </w:rPr>
  </w:style>
  <w:style w:type="paragraph" w:styleId="GvdeMetni3">
    <w:name w:val="Body Text 3"/>
    <w:basedOn w:val="Normal"/>
    <w:link w:val="GvdeMetni3Char"/>
    <w:rsid w:val="00E156FE"/>
    <w:pPr>
      <w:spacing w:after="120"/>
      <w:jc w:val="left"/>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E156FE"/>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E156FE"/>
    <w:pPr>
      <w:spacing w:after="120"/>
      <w:ind w:left="283"/>
      <w:jc w:val="left"/>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E156FE"/>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E156FE"/>
    <w:pPr>
      <w:numPr>
        <w:ilvl w:val="1"/>
        <w:numId w:val="21"/>
      </w:numPr>
      <w:tabs>
        <w:tab w:val="clear" w:pos="1417"/>
      </w:tabs>
      <w:spacing w:after="120"/>
      <w:ind w:left="283" w:firstLine="0"/>
      <w:jc w:val="left"/>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E156FE"/>
    <w:rPr>
      <w:rFonts w:ascii="Times New Roman" w:eastAsia="Times New Roman" w:hAnsi="Times New Roman" w:cs="Times New Roman"/>
      <w:sz w:val="16"/>
      <w:szCs w:val="16"/>
      <w:lang w:eastAsia="tr-TR"/>
    </w:rPr>
  </w:style>
  <w:style w:type="paragraph" w:customStyle="1" w:styleId="Text1">
    <w:name w:val="Text 1"/>
    <w:basedOn w:val="Normal"/>
    <w:rsid w:val="00E156FE"/>
    <w:pPr>
      <w:numPr>
        <w:ilvl w:val="3"/>
        <w:numId w:val="21"/>
      </w:numPr>
      <w:tabs>
        <w:tab w:val="clear" w:pos="2835"/>
      </w:tabs>
      <w:spacing w:after="240"/>
      <w:ind w:left="482" w:firstLine="0"/>
    </w:pPr>
    <w:rPr>
      <w:rFonts w:ascii="Times New Roman" w:eastAsia="Times New Roman" w:hAnsi="Times New Roman" w:cs="Times New Roman"/>
      <w:sz w:val="24"/>
      <w:szCs w:val="20"/>
      <w:lang w:val="en-GB" w:eastAsia="en-GB"/>
    </w:rPr>
  </w:style>
  <w:style w:type="paragraph" w:styleId="ListeNumaras">
    <w:name w:val="List Number"/>
    <w:basedOn w:val="Normal"/>
    <w:rsid w:val="00E156FE"/>
    <w:pPr>
      <w:numPr>
        <w:numId w:val="21"/>
      </w:numPr>
      <w:spacing w:after="240"/>
    </w:pPr>
    <w:rPr>
      <w:rFonts w:ascii="Times New Roman" w:eastAsia="Times New Roman" w:hAnsi="Times New Roman" w:cs="Times New Roman"/>
      <w:sz w:val="24"/>
      <w:szCs w:val="20"/>
      <w:lang w:val="en-GB"/>
    </w:rPr>
  </w:style>
  <w:style w:type="paragraph" w:customStyle="1" w:styleId="ListNumberLevel2">
    <w:name w:val="List Number (Level 2)"/>
    <w:basedOn w:val="Normal"/>
    <w:rsid w:val="00E156FE"/>
    <w:pPr>
      <w:tabs>
        <w:tab w:val="num" w:pos="1417"/>
      </w:tabs>
      <w:spacing w:after="240"/>
      <w:ind w:left="1417" w:hanging="708"/>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E156FE"/>
    <w:pPr>
      <w:numPr>
        <w:ilvl w:val="2"/>
        <w:numId w:val="21"/>
      </w:numPr>
      <w:spacing w:after="240"/>
    </w:pPr>
    <w:rPr>
      <w:rFonts w:ascii="Times New Roman" w:eastAsia="Times New Roman" w:hAnsi="Times New Roman" w:cs="Times New Roman"/>
      <w:sz w:val="24"/>
      <w:szCs w:val="20"/>
      <w:lang w:val="en-GB"/>
    </w:rPr>
  </w:style>
  <w:style w:type="paragraph" w:customStyle="1" w:styleId="ListNumberLevel4">
    <w:name w:val="List Number (Level 4)"/>
    <w:basedOn w:val="Normal"/>
    <w:rsid w:val="00E156FE"/>
    <w:pPr>
      <w:tabs>
        <w:tab w:val="num" w:pos="2835"/>
      </w:tabs>
      <w:spacing w:after="240"/>
      <w:ind w:left="2835" w:hanging="709"/>
    </w:pPr>
    <w:rPr>
      <w:rFonts w:ascii="Times New Roman" w:eastAsia="Times New Roman" w:hAnsi="Times New Roman" w:cs="Times New Roman"/>
      <w:sz w:val="24"/>
      <w:szCs w:val="20"/>
      <w:lang w:val="en-GB"/>
    </w:rPr>
  </w:style>
  <w:style w:type="paragraph" w:customStyle="1" w:styleId="text-3mezera">
    <w:name w:val="text - 3 mezera"/>
    <w:basedOn w:val="Normal"/>
    <w:rsid w:val="00E156FE"/>
    <w:pPr>
      <w:widowControl w:val="0"/>
      <w:spacing w:before="60" w:line="240" w:lineRule="exact"/>
    </w:pPr>
    <w:rPr>
      <w:rFonts w:ascii="Arial" w:eastAsia="Times New Roman" w:hAnsi="Arial" w:cs="Arial"/>
      <w:snapToGrid w:val="0"/>
      <w:sz w:val="24"/>
      <w:szCs w:val="24"/>
      <w:lang w:val="cs-CZ"/>
    </w:rPr>
  </w:style>
  <w:style w:type="paragraph" w:customStyle="1" w:styleId="text">
    <w:name w:val="text"/>
    <w:rsid w:val="00E156FE"/>
    <w:pPr>
      <w:widowControl w:val="0"/>
      <w:spacing w:before="240" w:line="240" w:lineRule="exact"/>
    </w:pPr>
    <w:rPr>
      <w:rFonts w:ascii="Arial" w:eastAsia="Times New Roman" w:hAnsi="Arial" w:cs="Times New Roman"/>
      <w:snapToGrid w:val="0"/>
      <w:sz w:val="24"/>
      <w:szCs w:val="20"/>
      <w:lang w:val="cs-CZ"/>
    </w:rPr>
  </w:style>
  <w:style w:type="paragraph" w:customStyle="1" w:styleId="titredoc">
    <w:name w:val="titre doc"/>
    <w:basedOn w:val="Normal"/>
    <w:next w:val="Normal"/>
    <w:rsid w:val="00E156FE"/>
    <w:pPr>
      <w:spacing w:after="240"/>
      <w:jc w:val="center"/>
    </w:pPr>
    <w:rPr>
      <w:rFonts w:ascii="Arial" w:eastAsia="Times New Roman" w:hAnsi="Arial" w:cs="Times New Roman"/>
      <w:bCs/>
      <w:sz w:val="28"/>
      <w:szCs w:val="20"/>
      <w:lang w:val="en-GB" w:eastAsia="en-GB"/>
    </w:rPr>
  </w:style>
  <w:style w:type="paragraph" w:customStyle="1" w:styleId="formtenderbox">
    <w:name w:val="formtenderbox"/>
    <w:basedOn w:val="Normal"/>
    <w:rsid w:val="00E156FE"/>
    <w:pPr>
      <w:tabs>
        <w:tab w:val="center" w:pos="1620"/>
        <w:tab w:val="center" w:pos="2340"/>
        <w:tab w:val="left" w:pos="2880"/>
        <w:tab w:val="left" w:leader="dot" w:pos="4320"/>
      </w:tabs>
      <w:spacing w:after="120"/>
      <w:jc w:val="left"/>
    </w:pPr>
    <w:rPr>
      <w:rFonts w:ascii="Autumn" w:eastAsia="Times New Roman" w:hAnsi="Autumn" w:cs="Autumn"/>
      <w:sz w:val="20"/>
      <w:szCs w:val="20"/>
      <w:lang w:val="en-GB"/>
    </w:rPr>
  </w:style>
  <w:style w:type="paragraph" w:customStyle="1" w:styleId="textcslovan">
    <w:name w:val="text císlovaný"/>
    <w:basedOn w:val="text"/>
    <w:rsid w:val="00E156FE"/>
    <w:pPr>
      <w:ind w:left="567" w:hanging="567"/>
    </w:pPr>
  </w:style>
  <w:style w:type="paragraph" w:customStyle="1" w:styleId="Section">
    <w:name w:val="Section"/>
    <w:basedOn w:val="Normal"/>
    <w:rsid w:val="00E156FE"/>
    <w:pPr>
      <w:widowControl w:val="0"/>
      <w:spacing w:line="360" w:lineRule="exact"/>
      <w:jc w:val="center"/>
    </w:pPr>
    <w:rPr>
      <w:rFonts w:ascii="Arial" w:eastAsia="Times New Roman" w:hAnsi="Arial" w:cs="Times New Roman"/>
      <w:b/>
      <w:snapToGrid w:val="0"/>
      <w:sz w:val="32"/>
      <w:szCs w:val="20"/>
      <w:lang w:val="cs-CZ"/>
    </w:rPr>
  </w:style>
  <w:style w:type="paragraph" w:customStyle="1" w:styleId="tabulka">
    <w:name w:val="tabulka"/>
    <w:basedOn w:val="text-3mezera"/>
    <w:rsid w:val="00E156FE"/>
    <w:pPr>
      <w:spacing w:before="120"/>
      <w:jc w:val="center"/>
    </w:pPr>
    <w:rPr>
      <w:rFonts w:cs="Times New Roman"/>
      <w:sz w:val="20"/>
      <w:szCs w:val="20"/>
    </w:rPr>
  </w:style>
  <w:style w:type="paragraph" w:customStyle="1" w:styleId="Blockquote">
    <w:name w:val="Blockquote"/>
    <w:basedOn w:val="Normal"/>
    <w:rsid w:val="00E156FE"/>
    <w:pPr>
      <w:widowControl w:val="0"/>
      <w:spacing w:before="100" w:after="100"/>
      <w:ind w:left="360" w:right="360"/>
      <w:jc w:val="left"/>
    </w:pPr>
    <w:rPr>
      <w:rFonts w:ascii="Times New Roman" w:eastAsia="Times New Roman" w:hAnsi="Times New Roman" w:cs="Times New Roman"/>
      <w:snapToGrid w:val="0"/>
      <w:sz w:val="24"/>
      <w:szCs w:val="20"/>
      <w:lang w:val="en-US"/>
    </w:rPr>
  </w:style>
  <w:style w:type="paragraph" w:styleId="KonuBal">
    <w:name w:val="Title"/>
    <w:basedOn w:val="Normal"/>
    <w:link w:val="KonuBalChar"/>
    <w:qFormat/>
    <w:rsid w:val="00E156FE"/>
    <w:pPr>
      <w:widowControl w:val="0"/>
      <w:tabs>
        <w:tab w:val="left" w:pos="-720"/>
      </w:tabs>
      <w:suppressAutoHyphens/>
      <w:jc w:val="center"/>
    </w:pPr>
    <w:rPr>
      <w:rFonts w:ascii="Times New Roman" w:eastAsia="Times New Roman" w:hAnsi="Times New Roman" w:cs="Times New Roman"/>
      <w:b/>
      <w:sz w:val="48"/>
      <w:szCs w:val="20"/>
      <w:lang w:val="en-US" w:eastAsia="en-GB"/>
    </w:rPr>
  </w:style>
  <w:style w:type="character" w:customStyle="1" w:styleId="KonuBalChar">
    <w:name w:val="Konu Başlığı Char"/>
    <w:basedOn w:val="VarsaylanParagrafYazTipi"/>
    <w:link w:val="KonuBal"/>
    <w:rsid w:val="00E156FE"/>
    <w:rPr>
      <w:rFonts w:ascii="Times New Roman" w:eastAsia="Times New Roman" w:hAnsi="Times New Roman" w:cs="Times New Roman"/>
      <w:b/>
      <w:sz w:val="48"/>
      <w:szCs w:val="20"/>
      <w:lang w:val="en-US" w:eastAsia="en-GB"/>
    </w:rPr>
  </w:style>
  <w:style w:type="character" w:customStyle="1" w:styleId="CharChar">
    <w:name w:val="Char Char"/>
    <w:rsid w:val="00E156FE"/>
    <w:rPr>
      <w:rFonts w:ascii="Arial" w:hAnsi="Arial"/>
      <w:sz w:val="24"/>
      <w:szCs w:val="24"/>
      <w:u w:val="single"/>
      <w:lang w:val="en-GB" w:eastAsia="en-US" w:bidi="ar-SA"/>
    </w:rPr>
  </w:style>
  <w:style w:type="paragraph" w:customStyle="1" w:styleId="titlefront">
    <w:name w:val="title_front"/>
    <w:basedOn w:val="Normal"/>
    <w:rsid w:val="00E156FE"/>
    <w:pPr>
      <w:spacing w:before="240"/>
      <w:ind w:left="1701"/>
      <w:jc w:val="right"/>
    </w:pPr>
    <w:rPr>
      <w:rFonts w:ascii="Optima" w:eastAsia="Times New Roman" w:hAnsi="Optima" w:cs="Times New Roman"/>
      <w:b/>
      <w:snapToGrid w:val="0"/>
      <w:sz w:val="28"/>
      <w:szCs w:val="20"/>
    </w:rPr>
  </w:style>
  <w:style w:type="paragraph" w:customStyle="1" w:styleId="BodyText31">
    <w:name w:val="Body Text 31"/>
    <w:basedOn w:val="Normal"/>
    <w:rsid w:val="00E156FE"/>
    <w:pPr>
      <w:overflowPunct w:val="0"/>
      <w:autoSpaceDE w:val="0"/>
      <w:autoSpaceDN w:val="0"/>
      <w:adjustRightInd w:val="0"/>
      <w:textAlignment w:val="baseline"/>
    </w:pPr>
    <w:rPr>
      <w:rFonts w:ascii="Arial" w:eastAsia="Times New Roman" w:hAnsi="Arial" w:cs="Times New Roman"/>
      <w:sz w:val="24"/>
      <w:szCs w:val="20"/>
      <w:lang w:eastAsia="tr-TR"/>
    </w:rPr>
  </w:style>
  <w:style w:type="paragraph" w:styleId="TBal">
    <w:name w:val="TOC Heading"/>
    <w:basedOn w:val="Balk1"/>
    <w:next w:val="Normal"/>
    <w:uiPriority w:val="39"/>
    <w:qFormat/>
    <w:rsid w:val="00E156FE"/>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E156FE"/>
    <w:pPr>
      <w:tabs>
        <w:tab w:val="left" w:pos="480"/>
        <w:tab w:val="right" w:leader="dot" w:pos="9062"/>
      </w:tabs>
      <w:spacing w:before="120"/>
      <w:jc w:val="left"/>
    </w:pPr>
    <w:rPr>
      <w:rFonts w:ascii="Arial" w:eastAsia="Times New Roman" w:hAnsi="Arial" w:cs="Arial"/>
      <w:b/>
      <w:bCs/>
      <w:caps/>
      <w:sz w:val="24"/>
      <w:szCs w:val="24"/>
      <w:lang w:eastAsia="tr-TR"/>
    </w:rPr>
  </w:style>
  <w:style w:type="paragraph" w:styleId="T2">
    <w:name w:val="toc 2"/>
    <w:basedOn w:val="Normal"/>
    <w:next w:val="Normal"/>
    <w:autoRedefine/>
    <w:uiPriority w:val="39"/>
    <w:unhideWhenUsed/>
    <w:rsid w:val="00E156FE"/>
    <w:pPr>
      <w:tabs>
        <w:tab w:val="left" w:pos="720"/>
        <w:tab w:val="right" w:leader="dot" w:pos="9062"/>
      </w:tabs>
      <w:spacing w:before="80"/>
      <w:jc w:val="left"/>
    </w:pPr>
    <w:rPr>
      <w:rFonts w:ascii="Times New Roman" w:eastAsia="Times New Roman" w:hAnsi="Times New Roman" w:cs="Times New Roman"/>
      <w:b/>
      <w:bCs/>
      <w:sz w:val="20"/>
      <w:szCs w:val="20"/>
      <w:lang w:eastAsia="tr-TR"/>
    </w:rPr>
  </w:style>
  <w:style w:type="paragraph" w:styleId="T3">
    <w:name w:val="toc 3"/>
    <w:basedOn w:val="Normal"/>
    <w:next w:val="Normal"/>
    <w:autoRedefine/>
    <w:uiPriority w:val="39"/>
    <w:unhideWhenUsed/>
    <w:rsid w:val="00E156FE"/>
    <w:pPr>
      <w:ind w:left="240"/>
      <w:jc w:val="left"/>
    </w:pPr>
    <w:rPr>
      <w:rFonts w:ascii="Times New Roman" w:eastAsia="Times New Roman" w:hAnsi="Times New Roman" w:cs="Times New Roman"/>
      <w:sz w:val="20"/>
      <w:szCs w:val="20"/>
      <w:lang w:eastAsia="tr-TR"/>
    </w:rPr>
  </w:style>
  <w:style w:type="paragraph" w:styleId="T9">
    <w:name w:val="toc 9"/>
    <w:basedOn w:val="Normal"/>
    <w:next w:val="Normal"/>
    <w:autoRedefine/>
    <w:semiHidden/>
    <w:rsid w:val="00E156FE"/>
    <w:pPr>
      <w:ind w:left="1680"/>
      <w:jc w:val="left"/>
    </w:pPr>
    <w:rPr>
      <w:rFonts w:ascii="Times New Roman" w:eastAsia="Times New Roman" w:hAnsi="Times New Roman" w:cs="Times New Roman"/>
      <w:sz w:val="20"/>
      <w:szCs w:val="20"/>
      <w:lang w:eastAsia="tr-TR"/>
    </w:rPr>
  </w:style>
  <w:style w:type="paragraph" w:styleId="T8">
    <w:name w:val="toc 8"/>
    <w:basedOn w:val="Normal"/>
    <w:next w:val="Normal"/>
    <w:autoRedefine/>
    <w:semiHidden/>
    <w:rsid w:val="00E156FE"/>
    <w:pPr>
      <w:ind w:left="1440"/>
      <w:jc w:val="left"/>
    </w:pPr>
    <w:rPr>
      <w:rFonts w:ascii="Times New Roman" w:eastAsia="Times New Roman" w:hAnsi="Times New Roman" w:cs="Times New Roman"/>
      <w:sz w:val="20"/>
      <w:szCs w:val="20"/>
      <w:lang w:eastAsia="tr-TR"/>
    </w:rPr>
  </w:style>
  <w:style w:type="character" w:styleId="zlenenKpr">
    <w:name w:val="FollowedHyperlink"/>
    <w:rsid w:val="00E156FE"/>
    <w:rPr>
      <w:color w:val="800080"/>
      <w:u w:val="single"/>
    </w:rPr>
  </w:style>
  <w:style w:type="paragraph" w:styleId="T6">
    <w:name w:val="toc 6"/>
    <w:basedOn w:val="Normal"/>
    <w:next w:val="Normal"/>
    <w:autoRedefine/>
    <w:uiPriority w:val="39"/>
    <w:unhideWhenUsed/>
    <w:rsid w:val="00E156FE"/>
    <w:pPr>
      <w:ind w:left="960"/>
      <w:jc w:val="left"/>
    </w:pPr>
    <w:rPr>
      <w:rFonts w:ascii="Times New Roman" w:eastAsia="Times New Roman" w:hAnsi="Times New Roman" w:cs="Times New Roman"/>
      <w:sz w:val="20"/>
      <w:szCs w:val="20"/>
      <w:lang w:eastAsia="tr-TR"/>
    </w:rPr>
  </w:style>
  <w:style w:type="paragraph" w:styleId="T5">
    <w:name w:val="toc 5"/>
    <w:basedOn w:val="Normal"/>
    <w:next w:val="Normal"/>
    <w:autoRedefine/>
    <w:semiHidden/>
    <w:rsid w:val="00E156FE"/>
    <w:pPr>
      <w:ind w:left="720"/>
      <w:jc w:val="left"/>
    </w:pPr>
    <w:rPr>
      <w:rFonts w:ascii="Times New Roman" w:eastAsia="Times New Roman" w:hAnsi="Times New Roman" w:cs="Times New Roman"/>
      <w:sz w:val="20"/>
      <w:szCs w:val="20"/>
      <w:lang w:eastAsia="tr-TR"/>
    </w:rPr>
  </w:style>
  <w:style w:type="paragraph" w:styleId="T4">
    <w:name w:val="toc 4"/>
    <w:basedOn w:val="Normal"/>
    <w:next w:val="Normal"/>
    <w:autoRedefine/>
    <w:uiPriority w:val="39"/>
    <w:semiHidden/>
    <w:unhideWhenUsed/>
    <w:rsid w:val="00E156FE"/>
    <w:pPr>
      <w:ind w:left="480"/>
      <w:jc w:val="left"/>
    </w:pPr>
    <w:rPr>
      <w:rFonts w:ascii="Times New Roman" w:eastAsia="Times New Roman" w:hAnsi="Times New Roman" w:cs="Times New Roman"/>
      <w:sz w:val="20"/>
      <w:szCs w:val="20"/>
      <w:lang w:eastAsia="tr-TR"/>
    </w:rPr>
  </w:style>
  <w:style w:type="paragraph" w:styleId="ekillerTablosu">
    <w:name w:val="table of figures"/>
    <w:basedOn w:val="Normal"/>
    <w:next w:val="Normal"/>
    <w:uiPriority w:val="99"/>
    <w:unhideWhenUsed/>
    <w:rsid w:val="00E156FE"/>
    <w:pPr>
      <w:jc w:val="left"/>
    </w:pPr>
    <w:rPr>
      <w:rFonts w:ascii="Times New Roman" w:eastAsia="Times New Roman" w:hAnsi="Times New Roman" w:cs="Times New Roman"/>
      <w:sz w:val="24"/>
      <w:szCs w:val="24"/>
      <w:lang w:eastAsia="tr-TR"/>
    </w:rPr>
  </w:style>
  <w:style w:type="paragraph" w:styleId="T7">
    <w:name w:val="toc 7"/>
    <w:basedOn w:val="Normal"/>
    <w:next w:val="Normal"/>
    <w:autoRedefine/>
    <w:semiHidden/>
    <w:rsid w:val="00E156FE"/>
    <w:pPr>
      <w:ind w:left="1200"/>
      <w:jc w:val="left"/>
    </w:pPr>
    <w:rPr>
      <w:rFonts w:ascii="Times New Roman" w:eastAsia="Times New Roman" w:hAnsi="Times New Roman" w:cs="Times New Roman"/>
      <w:sz w:val="20"/>
      <w:szCs w:val="20"/>
      <w:lang w:eastAsia="tr-TR"/>
    </w:rPr>
  </w:style>
  <w:style w:type="character" w:styleId="AklamaBavurusu">
    <w:name w:val="annotation reference"/>
    <w:semiHidden/>
    <w:rsid w:val="00E156FE"/>
    <w:rPr>
      <w:sz w:val="16"/>
      <w:szCs w:val="16"/>
    </w:rPr>
  </w:style>
  <w:style w:type="paragraph" w:styleId="AklamaMetni">
    <w:name w:val="annotation text"/>
    <w:basedOn w:val="Normal"/>
    <w:link w:val="AklamaMetniChar"/>
    <w:semiHidden/>
    <w:rsid w:val="00E156FE"/>
    <w:pPr>
      <w:jc w:val="left"/>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E156F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E156FE"/>
    <w:rPr>
      <w:b/>
      <w:bCs/>
    </w:rPr>
  </w:style>
  <w:style w:type="character" w:customStyle="1" w:styleId="AklamaKonusuChar">
    <w:name w:val="Açıklama Konusu Char"/>
    <w:basedOn w:val="AklamaMetniChar"/>
    <w:link w:val="AklamaKonusu"/>
    <w:semiHidden/>
    <w:rsid w:val="00E156FE"/>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071BD"/>
    <w:pPr>
      <w:ind w:left="720"/>
      <w:contextualSpacing/>
    </w:pPr>
  </w:style>
  <w:style w:type="paragraph" w:styleId="AralkYok">
    <w:name w:val="No Spacing"/>
    <w:uiPriority w:val="1"/>
    <w:qFormat/>
    <w:rsid w:val="00A33AE8"/>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F16"/>
  </w:style>
  <w:style w:type="paragraph" w:styleId="Balk1">
    <w:name w:val="heading 1"/>
    <w:aliases w:val="Heading 1 Char,majgras"/>
    <w:basedOn w:val="Normal"/>
    <w:next w:val="Normal"/>
    <w:link w:val="Balk1Char"/>
    <w:qFormat/>
    <w:rsid w:val="00E156FE"/>
    <w:pPr>
      <w:keepNext/>
      <w:overflowPunct w:val="0"/>
      <w:autoSpaceDE w:val="0"/>
      <w:autoSpaceDN w:val="0"/>
      <w:adjustRightInd w:val="0"/>
      <w:spacing w:before="300"/>
      <w:textAlignment w:val="baseline"/>
      <w:outlineLvl w:val="0"/>
    </w:pPr>
    <w:rPr>
      <w:rFonts w:ascii="Arial" w:eastAsia="Times New Roman" w:hAnsi="Arial" w:cs="Times New Roman"/>
      <w:b/>
      <w:kern w:val="28"/>
      <w:sz w:val="28"/>
      <w:szCs w:val="20"/>
      <w:lang w:val="en-GB"/>
    </w:rPr>
  </w:style>
  <w:style w:type="paragraph" w:styleId="Balk2">
    <w:name w:val="heading 2"/>
    <w:basedOn w:val="Balk1"/>
    <w:next w:val="Normal"/>
    <w:link w:val="Balk2Char"/>
    <w:qFormat/>
    <w:rsid w:val="00E156FE"/>
    <w:pPr>
      <w:numPr>
        <w:ilvl w:val="1"/>
        <w:numId w:val="46"/>
      </w:numPr>
      <w:spacing w:before="240"/>
      <w:outlineLvl w:val="1"/>
    </w:pPr>
    <w:rPr>
      <w:i/>
      <w:sz w:val="24"/>
    </w:rPr>
  </w:style>
  <w:style w:type="paragraph" w:styleId="Balk3">
    <w:name w:val="heading 3"/>
    <w:basedOn w:val="Normal"/>
    <w:next w:val="Normal"/>
    <w:link w:val="Balk3Char"/>
    <w:qFormat/>
    <w:rsid w:val="00E156FE"/>
    <w:pPr>
      <w:widowControl w:val="0"/>
      <w:numPr>
        <w:ilvl w:val="2"/>
        <w:numId w:val="46"/>
      </w:numPr>
      <w:overflowPunct w:val="0"/>
      <w:autoSpaceDE w:val="0"/>
      <w:autoSpaceDN w:val="0"/>
      <w:adjustRightInd w:val="0"/>
      <w:spacing w:before="120"/>
      <w:textAlignment w:val="baseline"/>
      <w:outlineLvl w:val="2"/>
    </w:pPr>
    <w:rPr>
      <w:rFonts w:ascii="Arial" w:eastAsia="Times New Roman" w:hAnsi="Arial" w:cs="Times New Roman"/>
      <w:sz w:val="24"/>
      <w:szCs w:val="24"/>
      <w:u w:val="single"/>
      <w:lang w:val="en-GB"/>
    </w:rPr>
  </w:style>
  <w:style w:type="paragraph" w:styleId="Balk4">
    <w:name w:val="heading 4"/>
    <w:basedOn w:val="Normal"/>
    <w:next w:val="Normal"/>
    <w:link w:val="Balk4Char"/>
    <w:qFormat/>
    <w:rsid w:val="00E156FE"/>
    <w:pPr>
      <w:widowControl w:val="0"/>
      <w:numPr>
        <w:ilvl w:val="3"/>
        <w:numId w:val="2"/>
      </w:numPr>
      <w:overflowPunct w:val="0"/>
      <w:autoSpaceDE w:val="0"/>
      <w:autoSpaceDN w:val="0"/>
      <w:adjustRightInd w:val="0"/>
      <w:spacing w:before="120"/>
      <w:textAlignment w:val="baseline"/>
      <w:outlineLvl w:val="3"/>
    </w:pPr>
    <w:rPr>
      <w:rFonts w:ascii="Tahoma" w:eastAsia="Times New Roman" w:hAnsi="Tahoma" w:cs="Times New Roman"/>
      <w:sz w:val="24"/>
      <w:szCs w:val="20"/>
      <w:lang w:val="en-GB"/>
    </w:rPr>
  </w:style>
  <w:style w:type="paragraph" w:styleId="Balk5">
    <w:name w:val="heading 5"/>
    <w:basedOn w:val="Normal"/>
    <w:next w:val="Normal"/>
    <w:link w:val="Balk5Char"/>
    <w:qFormat/>
    <w:rsid w:val="00E156FE"/>
    <w:pPr>
      <w:spacing w:before="240" w:after="60"/>
      <w:jc w:val="left"/>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E156FE"/>
    <w:pPr>
      <w:keepNext/>
      <w:spacing w:before="120" w:after="120" w:line="360" w:lineRule="auto"/>
      <w:ind w:firstLine="720"/>
      <w:outlineLvl w:val="5"/>
    </w:pPr>
    <w:rPr>
      <w:rFonts w:ascii="Times New Roman" w:eastAsia="Times New Roman" w:hAnsi="Times New Roman" w:cs="Times New Roman"/>
      <w:b/>
      <w:bCs/>
      <w:sz w:val="24"/>
      <w:szCs w:val="24"/>
    </w:rPr>
  </w:style>
  <w:style w:type="paragraph" w:styleId="Balk7">
    <w:name w:val="heading 7"/>
    <w:basedOn w:val="Normal"/>
    <w:next w:val="Normal"/>
    <w:link w:val="Balk7Char"/>
    <w:uiPriority w:val="9"/>
    <w:qFormat/>
    <w:rsid w:val="00E156FE"/>
    <w:pPr>
      <w:spacing w:before="240" w:after="60"/>
      <w:jc w:val="left"/>
      <w:outlineLvl w:val="6"/>
    </w:pPr>
    <w:rPr>
      <w:rFonts w:ascii="Calibri" w:eastAsia="Times New Roman" w:hAnsi="Calibri" w:cs="Times New Roman"/>
      <w:sz w:val="24"/>
      <w:szCs w:val="24"/>
      <w:lang w:eastAsia="tr-TR"/>
    </w:rPr>
  </w:style>
  <w:style w:type="paragraph" w:styleId="Balk8">
    <w:name w:val="heading 8"/>
    <w:basedOn w:val="Normal"/>
    <w:next w:val="Normal"/>
    <w:link w:val="Balk8Char"/>
    <w:qFormat/>
    <w:rsid w:val="00E156FE"/>
    <w:pPr>
      <w:keepNext/>
      <w:overflowPunct w:val="0"/>
      <w:autoSpaceDE w:val="0"/>
      <w:autoSpaceDN w:val="0"/>
      <w:adjustRightInd w:val="0"/>
      <w:ind w:firstLine="360"/>
      <w:textAlignment w:val="baseline"/>
      <w:outlineLvl w:val="7"/>
    </w:pPr>
    <w:rPr>
      <w:rFonts w:ascii="Arial" w:eastAsia="Times New Roman" w:hAnsi="Arial" w:cs="Times New Roman"/>
      <w:b/>
      <w:color w:val="000000"/>
      <w:sz w:val="24"/>
      <w:szCs w:val="20"/>
      <w:lang w:eastAsia="tr-TR"/>
    </w:rPr>
  </w:style>
  <w:style w:type="paragraph" w:styleId="Balk9">
    <w:name w:val="heading 9"/>
    <w:basedOn w:val="Normal"/>
    <w:next w:val="Normal"/>
    <w:link w:val="Balk9Char"/>
    <w:qFormat/>
    <w:rsid w:val="00E156FE"/>
    <w:pPr>
      <w:overflowPunct w:val="0"/>
      <w:autoSpaceDE w:val="0"/>
      <w:autoSpaceDN w:val="0"/>
      <w:adjustRightInd w:val="0"/>
      <w:spacing w:before="240" w:after="60"/>
      <w:textAlignment w:val="baseline"/>
      <w:outlineLvl w:val="8"/>
    </w:pPr>
    <w:rPr>
      <w:rFonts w:ascii="Cambria" w:eastAsia="Times New Roman" w:hAnsi="Cambria"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E156FE"/>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E156FE"/>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E156FE"/>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E156FE"/>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E156FE"/>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E156FE"/>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E156FE"/>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E156FE"/>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E156FE"/>
    <w:rPr>
      <w:rFonts w:ascii="Cambria" w:eastAsia="Times New Roman" w:hAnsi="Cambria" w:cs="Times New Roman"/>
      <w:lang w:val="en-GB"/>
    </w:rPr>
  </w:style>
  <w:style w:type="numbering" w:customStyle="1" w:styleId="ListeYok1">
    <w:name w:val="Liste Yok1"/>
    <w:next w:val="ListeYok"/>
    <w:semiHidden/>
    <w:unhideWhenUsed/>
    <w:rsid w:val="00E156FE"/>
  </w:style>
  <w:style w:type="paragraph" w:customStyle="1" w:styleId="CharCharCharCharCharCharCharCharChar">
    <w:name w:val="Char Char Char Char Char Char Char Char Char"/>
    <w:basedOn w:val="Balk2"/>
    <w:rsid w:val="00E156FE"/>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E156FE"/>
    <w:rPr>
      <w:color w:val="0000FF"/>
      <w:u w:val="single"/>
    </w:rPr>
  </w:style>
  <w:style w:type="paragraph" w:styleId="Altbilgi">
    <w:name w:val="footer"/>
    <w:basedOn w:val="Normal"/>
    <w:link w:val="AltbilgiChar"/>
    <w:rsid w:val="00E156FE"/>
    <w:pPr>
      <w:tabs>
        <w:tab w:val="center" w:pos="4536"/>
        <w:tab w:val="right" w:pos="9072"/>
      </w:tabs>
      <w:jc w:val="left"/>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E156FE"/>
    <w:rPr>
      <w:rFonts w:ascii="Times New Roman" w:eastAsia="Times New Roman" w:hAnsi="Times New Roman" w:cs="Times New Roman"/>
      <w:sz w:val="24"/>
      <w:szCs w:val="24"/>
      <w:lang w:eastAsia="tr-TR"/>
    </w:rPr>
  </w:style>
  <w:style w:type="character" w:styleId="SayfaNumaras">
    <w:name w:val="page number"/>
    <w:basedOn w:val="VarsaylanParagrafYazTipi"/>
    <w:rsid w:val="00E156FE"/>
  </w:style>
  <w:style w:type="paragraph" w:styleId="DipnotMetni">
    <w:name w:val="footnote text"/>
    <w:basedOn w:val="Normal"/>
    <w:link w:val="DipnotMetniChar"/>
    <w:semiHidden/>
    <w:rsid w:val="00E156FE"/>
    <w:pPr>
      <w:jc w:val="left"/>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E156FE"/>
    <w:rPr>
      <w:rFonts w:ascii="Times New Roman" w:eastAsia="Times New Roman" w:hAnsi="Times New Roman" w:cs="Times New Roman"/>
      <w:sz w:val="20"/>
      <w:szCs w:val="20"/>
      <w:lang w:eastAsia="tr-TR"/>
    </w:rPr>
  </w:style>
  <w:style w:type="character" w:styleId="DipnotBavurusu">
    <w:name w:val="footnote reference"/>
    <w:semiHidden/>
    <w:rsid w:val="00E156FE"/>
    <w:rPr>
      <w:vertAlign w:val="superscript"/>
    </w:rPr>
  </w:style>
  <w:style w:type="character" w:customStyle="1" w:styleId="Style11pt">
    <w:name w:val="Style 11 pt"/>
    <w:rsid w:val="00E156FE"/>
    <w:rPr>
      <w:sz w:val="22"/>
    </w:rPr>
  </w:style>
  <w:style w:type="paragraph" w:styleId="stbilgi">
    <w:name w:val="header"/>
    <w:aliases w:val=" Char"/>
    <w:basedOn w:val="Normal"/>
    <w:link w:val="stbilgiChar"/>
    <w:rsid w:val="00E156FE"/>
    <w:pPr>
      <w:tabs>
        <w:tab w:val="center" w:pos="4153"/>
        <w:tab w:val="right" w:pos="8306"/>
      </w:tabs>
      <w:spacing w:after="240"/>
    </w:pPr>
    <w:rPr>
      <w:rFonts w:ascii="Arial" w:eastAsia="Times New Roman" w:hAnsi="Arial" w:cs="Times New Roman"/>
      <w:sz w:val="20"/>
      <w:szCs w:val="20"/>
      <w:lang w:val="en-GB" w:eastAsia="en-GB"/>
    </w:rPr>
  </w:style>
  <w:style w:type="character" w:customStyle="1" w:styleId="stbilgiChar">
    <w:name w:val="Üstbilgi Char"/>
    <w:aliases w:val=" Char Char"/>
    <w:basedOn w:val="VarsaylanParagrafYazTipi"/>
    <w:link w:val="stbilgi"/>
    <w:rsid w:val="00E156FE"/>
    <w:rPr>
      <w:rFonts w:ascii="Arial" w:eastAsia="Times New Roman" w:hAnsi="Arial" w:cs="Times New Roman"/>
      <w:sz w:val="20"/>
      <w:szCs w:val="20"/>
      <w:lang w:val="en-GB" w:eastAsia="en-GB"/>
    </w:rPr>
  </w:style>
  <w:style w:type="paragraph" w:styleId="bekMetni">
    <w:name w:val="Block Text"/>
    <w:basedOn w:val="Normal"/>
    <w:rsid w:val="00E156FE"/>
    <w:pPr>
      <w:autoSpaceDE w:val="0"/>
      <w:autoSpaceDN w:val="0"/>
      <w:adjustRightInd w:val="0"/>
      <w:ind w:left="113" w:right="113"/>
      <w:jc w:val="center"/>
    </w:pPr>
    <w:rPr>
      <w:rFonts w:ascii="Arial" w:eastAsia="Times New Roman" w:hAnsi="Arial" w:cs="Arial"/>
      <w:sz w:val="18"/>
      <w:szCs w:val="18"/>
      <w:lang w:val="de-DE" w:eastAsia="en-GB"/>
    </w:rPr>
  </w:style>
  <w:style w:type="paragraph" w:customStyle="1" w:styleId="Annexetitle">
    <w:name w:val="Annexe_title"/>
    <w:basedOn w:val="Balk1"/>
    <w:next w:val="Normal"/>
    <w:autoRedefine/>
    <w:rsid w:val="00E156FE"/>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E156FE"/>
    <w:pPr>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156FE"/>
    <w:pPr>
      <w:spacing w:before="100" w:beforeAutospacing="1" w:after="100" w:afterAutospacing="1"/>
      <w:jc w:val="left"/>
    </w:pPr>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rsid w:val="00E156FE"/>
    <w:pPr>
      <w:jc w:val="left"/>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E156FE"/>
    <w:rPr>
      <w:rFonts w:ascii="Tahoma" w:eastAsia="Times New Roman" w:hAnsi="Tahoma" w:cs="Tahoma"/>
      <w:sz w:val="16"/>
      <w:szCs w:val="16"/>
      <w:lang w:eastAsia="tr-TR"/>
    </w:rPr>
  </w:style>
  <w:style w:type="paragraph" w:customStyle="1" w:styleId="BodyText22">
    <w:name w:val="Body Text 22"/>
    <w:basedOn w:val="Normal"/>
    <w:rsid w:val="00E156FE"/>
    <w:pPr>
      <w:overflowPunct w:val="0"/>
      <w:autoSpaceDE w:val="0"/>
      <w:autoSpaceDN w:val="0"/>
      <w:adjustRightInd w:val="0"/>
      <w:spacing w:after="60"/>
      <w:ind w:firstLine="340"/>
      <w:textAlignment w:val="baseline"/>
    </w:pPr>
    <w:rPr>
      <w:rFonts w:ascii="Times New Roman" w:eastAsia="Times New Roman" w:hAnsi="Times New Roman" w:cs="Times New Roman"/>
      <w:b/>
      <w:color w:val="000000"/>
      <w:sz w:val="20"/>
      <w:szCs w:val="20"/>
      <w:lang w:eastAsia="tr-TR"/>
    </w:rPr>
  </w:style>
  <w:style w:type="paragraph" w:styleId="GvdeMetni">
    <w:name w:val="Body Text"/>
    <w:basedOn w:val="Normal"/>
    <w:link w:val="GvdeMetniChar"/>
    <w:rsid w:val="00E156FE"/>
    <w:pPr>
      <w:jc w:val="left"/>
    </w:pPr>
    <w:rPr>
      <w:rFonts w:ascii="Times New Roman" w:eastAsia="Times New Roman" w:hAnsi="Times New Roman" w:cs="Times New Roman"/>
      <w:sz w:val="24"/>
      <w:szCs w:val="20"/>
      <w:lang w:val="sv-SE" w:eastAsia="en-GB"/>
    </w:rPr>
  </w:style>
  <w:style w:type="character" w:customStyle="1" w:styleId="GvdeMetniChar">
    <w:name w:val="Gövde Metni Char"/>
    <w:basedOn w:val="VarsaylanParagrafYazTipi"/>
    <w:link w:val="GvdeMetni"/>
    <w:rsid w:val="00E156FE"/>
    <w:rPr>
      <w:rFonts w:ascii="Times New Roman" w:eastAsia="Times New Roman" w:hAnsi="Times New Roman" w:cs="Times New Roman"/>
      <w:sz w:val="24"/>
      <w:szCs w:val="20"/>
      <w:lang w:val="sv-SE" w:eastAsia="en-GB"/>
    </w:rPr>
  </w:style>
  <w:style w:type="character" w:styleId="Vurgu">
    <w:name w:val="Emphasis"/>
    <w:qFormat/>
    <w:rsid w:val="00E156FE"/>
    <w:rPr>
      <w:i/>
    </w:rPr>
  </w:style>
  <w:style w:type="character" w:styleId="Gl">
    <w:name w:val="Strong"/>
    <w:qFormat/>
    <w:rsid w:val="00E156FE"/>
    <w:rPr>
      <w:b/>
    </w:rPr>
  </w:style>
  <w:style w:type="paragraph" w:styleId="GvdeMetni2">
    <w:name w:val="Body Text 2"/>
    <w:basedOn w:val="Normal"/>
    <w:link w:val="GvdeMetni2Char"/>
    <w:rsid w:val="00E156FE"/>
    <w:pPr>
      <w:overflowPunct w:val="0"/>
      <w:autoSpaceDE w:val="0"/>
      <w:autoSpaceDN w:val="0"/>
      <w:adjustRightInd w:val="0"/>
      <w:spacing w:before="120" w:after="120" w:line="480" w:lineRule="auto"/>
      <w:textAlignment w:val="baseline"/>
    </w:pPr>
    <w:rPr>
      <w:rFonts w:ascii="Arial" w:eastAsia="Times New Roman" w:hAnsi="Arial" w:cs="Times New Roman"/>
      <w:sz w:val="24"/>
      <w:szCs w:val="20"/>
      <w:lang w:val="en-GB"/>
    </w:rPr>
  </w:style>
  <w:style w:type="character" w:customStyle="1" w:styleId="GvdeMetni2Char">
    <w:name w:val="Gövde Metni 2 Char"/>
    <w:basedOn w:val="VarsaylanParagrafYazTipi"/>
    <w:link w:val="GvdeMetni2"/>
    <w:rsid w:val="00E156FE"/>
    <w:rPr>
      <w:rFonts w:ascii="Arial" w:eastAsia="Times New Roman" w:hAnsi="Arial" w:cs="Times New Roman"/>
      <w:sz w:val="24"/>
      <w:szCs w:val="20"/>
      <w:lang w:val="en-GB"/>
    </w:rPr>
  </w:style>
  <w:style w:type="paragraph" w:styleId="GvdeMetni3">
    <w:name w:val="Body Text 3"/>
    <w:basedOn w:val="Normal"/>
    <w:link w:val="GvdeMetni3Char"/>
    <w:rsid w:val="00E156FE"/>
    <w:pPr>
      <w:spacing w:after="120"/>
      <w:jc w:val="left"/>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E156FE"/>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E156FE"/>
    <w:pPr>
      <w:spacing w:after="120"/>
      <w:ind w:left="283"/>
      <w:jc w:val="left"/>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E156FE"/>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E156FE"/>
    <w:pPr>
      <w:numPr>
        <w:ilvl w:val="1"/>
        <w:numId w:val="21"/>
      </w:numPr>
      <w:tabs>
        <w:tab w:val="clear" w:pos="1417"/>
      </w:tabs>
      <w:spacing w:after="120"/>
      <w:ind w:left="283" w:firstLine="0"/>
      <w:jc w:val="left"/>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E156FE"/>
    <w:rPr>
      <w:rFonts w:ascii="Times New Roman" w:eastAsia="Times New Roman" w:hAnsi="Times New Roman" w:cs="Times New Roman"/>
      <w:sz w:val="16"/>
      <w:szCs w:val="16"/>
      <w:lang w:eastAsia="tr-TR"/>
    </w:rPr>
  </w:style>
  <w:style w:type="paragraph" w:customStyle="1" w:styleId="Text1">
    <w:name w:val="Text 1"/>
    <w:basedOn w:val="Normal"/>
    <w:rsid w:val="00E156FE"/>
    <w:pPr>
      <w:numPr>
        <w:ilvl w:val="3"/>
        <w:numId w:val="21"/>
      </w:numPr>
      <w:tabs>
        <w:tab w:val="clear" w:pos="2835"/>
      </w:tabs>
      <w:spacing w:after="240"/>
      <w:ind w:left="482" w:firstLine="0"/>
    </w:pPr>
    <w:rPr>
      <w:rFonts w:ascii="Times New Roman" w:eastAsia="Times New Roman" w:hAnsi="Times New Roman" w:cs="Times New Roman"/>
      <w:sz w:val="24"/>
      <w:szCs w:val="20"/>
      <w:lang w:val="en-GB" w:eastAsia="en-GB"/>
    </w:rPr>
  </w:style>
  <w:style w:type="paragraph" w:styleId="ListeNumaras">
    <w:name w:val="List Number"/>
    <w:basedOn w:val="Normal"/>
    <w:rsid w:val="00E156FE"/>
    <w:pPr>
      <w:numPr>
        <w:numId w:val="21"/>
      </w:numPr>
      <w:spacing w:after="240"/>
    </w:pPr>
    <w:rPr>
      <w:rFonts w:ascii="Times New Roman" w:eastAsia="Times New Roman" w:hAnsi="Times New Roman" w:cs="Times New Roman"/>
      <w:sz w:val="24"/>
      <w:szCs w:val="20"/>
      <w:lang w:val="en-GB"/>
    </w:rPr>
  </w:style>
  <w:style w:type="paragraph" w:customStyle="1" w:styleId="ListNumberLevel2">
    <w:name w:val="List Number (Level 2)"/>
    <w:basedOn w:val="Normal"/>
    <w:rsid w:val="00E156FE"/>
    <w:pPr>
      <w:tabs>
        <w:tab w:val="num" w:pos="1417"/>
      </w:tabs>
      <w:spacing w:after="240"/>
      <w:ind w:left="1417" w:hanging="708"/>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E156FE"/>
    <w:pPr>
      <w:numPr>
        <w:ilvl w:val="2"/>
        <w:numId w:val="21"/>
      </w:numPr>
      <w:spacing w:after="240"/>
    </w:pPr>
    <w:rPr>
      <w:rFonts w:ascii="Times New Roman" w:eastAsia="Times New Roman" w:hAnsi="Times New Roman" w:cs="Times New Roman"/>
      <w:sz w:val="24"/>
      <w:szCs w:val="20"/>
      <w:lang w:val="en-GB"/>
    </w:rPr>
  </w:style>
  <w:style w:type="paragraph" w:customStyle="1" w:styleId="ListNumberLevel4">
    <w:name w:val="List Number (Level 4)"/>
    <w:basedOn w:val="Normal"/>
    <w:rsid w:val="00E156FE"/>
    <w:pPr>
      <w:tabs>
        <w:tab w:val="num" w:pos="2835"/>
      </w:tabs>
      <w:spacing w:after="240"/>
      <w:ind w:left="2835" w:hanging="709"/>
    </w:pPr>
    <w:rPr>
      <w:rFonts w:ascii="Times New Roman" w:eastAsia="Times New Roman" w:hAnsi="Times New Roman" w:cs="Times New Roman"/>
      <w:sz w:val="24"/>
      <w:szCs w:val="20"/>
      <w:lang w:val="en-GB"/>
    </w:rPr>
  </w:style>
  <w:style w:type="paragraph" w:customStyle="1" w:styleId="text-3mezera">
    <w:name w:val="text - 3 mezera"/>
    <w:basedOn w:val="Normal"/>
    <w:rsid w:val="00E156FE"/>
    <w:pPr>
      <w:widowControl w:val="0"/>
      <w:spacing w:before="60" w:line="240" w:lineRule="exact"/>
    </w:pPr>
    <w:rPr>
      <w:rFonts w:ascii="Arial" w:eastAsia="Times New Roman" w:hAnsi="Arial" w:cs="Arial"/>
      <w:snapToGrid w:val="0"/>
      <w:sz w:val="24"/>
      <w:szCs w:val="24"/>
      <w:lang w:val="cs-CZ"/>
    </w:rPr>
  </w:style>
  <w:style w:type="paragraph" w:customStyle="1" w:styleId="text">
    <w:name w:val="text"/>
    <w:rsid w:val="00E156FE"/>
    <w:pPr>
      <w:widowControl w:val="0"/>
      <w:spacing w:before="240" w:line="240" w:lineRule="exact"/>
    </w:pPr>
    <w:rPr>
      <w:rFonts w:ascii="Arial" w:eastAsia="Times New Roman" w:hAnsi="Arial" w:cs="Times New Roman"/>
      <w:snapToGrid w:val="0"/>
      <w:sz w:val="24"/>
      <w:szCs w:val="20"/>
      <w:lang w:val="cs-CZ"/>
    </w:rPr>
  </w:style>
  <w:style w:type="paragraph" w:customStyle="1" w:styleId="titredoc">
    <w:name w:val="titre doc"/>
    <w:basedOn w:val="Normal"/>
    <w:next w:val="Normal"/>
    <w:rsid w:val="00E156FE"/>
    <w:pPr>
      <w:spacing w:after="240"/>
      <w:jc w:val="center"/>
    </w:pPr>
    <w:rPr>
      <w:rFonts w:ascii="Arial" w:eastAsia="Times New Roman" w:hAnsi="Arial" w:cs="Times New Roman"/>
      <w:bCs/>
      <w:sz w:val="28"/>
      <w:szCs w:val="20"/>
      <w:lang w:val="en-GB" w:eastAsia="en-GB"/>
    </w:rPr>
  </w:style>
  <w:style w:type="paragraph" w:customStyle="1" w:styleId="formtenderbox">
    <w:name w:val="formtenderbox"/>
    <w:basedOn w:val="Normal"/>
    <w:rsid w:val="00E156FE"/>
    <w:pPr>
      <w:tabs>
        <w:tab w:val="center" w:pos="1620"/>
        <w:tab w:val="center" w:pos="2340"/>
        <w:tab w:val="left" w:pos="2880"/>
        <w:tab w:val="left" w:leader="dot" w:pos="4320"/>
      </w:tabs>
      <w:spacing w:after="120"/>
      <w:jc w:val="left"/>
    </w:pPr>
    <w:rPr>
      <w:rFonts w:ascii="Autumn" w:eastAsia="Times New Roman" w:hAnsi="Autumn" w:cs="Autumn"/>
      <w:sz w:val="20"/>
      <w:szCs w:val="20"/>
      <w:lang w:val="en-GB"/>
    </w:rPr>
  </w:style>
  <w:style w:type="paragraph" w:customStyle="1" w:styleId="textcslovan">
    <w:name w:val="text císlovaný"/>
    <w:basedOn w:val="text"/>
    <w:rsid w:val="00E156FE"/>
    <w:pPr>
      <w:ind w:left="567" w:hanging="567"/>
    </w:pPr>
  </w:style>
  <w:style w:type="paragraph" w:customStyle="1" w:styleId="Section">
    <w:name w:val="Section"/>
    <w:basedOn w:val="Normal"/>
    <w:rsid w:val="00E156FE"/>
    <w:pPr>
      <w:widowControl w:val="0"/>
      <w:spacing w:line="360" w:lineRule="exact"/>
      <w:jc w:val="center"/>
    </w:pPr>
    <w:rPr>
      <w:rFonts w:ascii="Arial" w:eastAsia="Times New Roman" w:hAnsi="Arial" w:cs="Times New Roman"/>
      <w:b/>
      <w:snapToGrid w:val="0"/>
      <w:sz w:val="32"/>
      <w:szCs w:val="20"/>
      <w:lang w:val="cs-CZ"/>
    </w:rPr>
  </w:style>
  <w:style w:type="paragraph" w:customStyle="1" w:styleId="tabulka">
    <w:name w:val="tabulka"/>
    <w:basedOn w:val="text-3mezera"/>
    <w:rsid w:val="00E156FE"/>
    <w:pPr>
      <w:spacing w:before="120"/>
      <w:jc w:val="center"/>
    </w:pPr>
    <w:rPr>
      <w:rFonts w:cs="Times New Roman"/>
      <w:sz w:val="20"/>
      <w:szCs w:val="20"/>
    </w:rPr>
  </w:style>
  <w:style w:type="paragraph" w:customStyle="1" w:styleId="Blockquote">
    <w:name w:val="Blockquote"/>
    <w:basedOn w:val="Normal"/>
    <w:rsid w:val="00E156FE"/>
    <w:pPr>
      <w:widowControl w:val="0"/>
      <w:spacing w:before="100" w:after="100"/>
      <w:ind w:left="360" w:right="360"/>
      <w:jc w:val="left"/>
    </w:pPr>
    <w:rPr>
      <w:rFonts w:ascii="Times New Roman" w:eastAsia="Times New Roman" w:hAnsi="Times New Roman" w:cs="Times New Roman"/>
      <w:snapToGrid w:val="0"/>
      <w:sz w:val="24"/>
      <w:szCs w:val="20"/>
      <w:lang w:val="en-US"/>
    </w:rPr>
  </w:style>
  <w:style w:type="paragraph" w:styleId="KonuBal">
    <w:name w:val="Title"/>
    <w:basedOn w:val="Normal"/>
    <w:link w:val="KonuBalChar"/>
    <w:qFormat/>
    <w:rsid w:val="00E156FE"/>
    <w:pPr>
      <w:widowControl w:val="0"/>
      <w:tabs>
        <w:tab w:val="left" w:pos="-720"/>
      </w:tabs>
      <w:suppressAutoHyphens/>
      <w:jc w:val="center"/>
    </w:pPr>
    <w:rPr>
      <w:rFonts w:ascii="Times New Roman" w:eastAsia="Times New Roman" w:hAnsi="Times New Roman" w:cs="Times New Roman"/>
      <w:b/>
      <w:sz w:val="48"/>
      <w:szCs w:val="20"/>
      <w:lang w:val="en-US" w:eastAsia="en-GB"/>
    </w:rPr>
  </w:style>
  <w:style w:type="character" w:customStyle="1" w:styleId="KonuBalChar">
    <w:name w:val="Konu Başlığı Char"/>
    <w:basedOn w:val="VarsaylanParagrafYazTipi"/>
    <w:link w:val="KonuBal"/>
    <w:rsid w:val="00E156FE"/>
    <w:rPr>
      <w:rFonts w:ascii="Times New Roman" w:eastAsia="Times New Roman" w:hAnsi="Times New Roman" w:cs="Times New Roman"/>
      <w:b/>
      <w:sz w:val="48"/>
      <w:szCs w:val="20"/>
      <w:lang w:val="en-US" w:eastAsia="en-GB"/>
    </w:rPr>
  </w:style>
  <w:style w:type="character" w:customStyle="1" w:styleId="CharChar">
    <w:name w:val="Char Char"/>
    <w:rsid w:val="00E156FE"/>
    <w:rPr>
      <w:rFonts w:ascii="Arial" w:hAnsi="Arial"/>
      <w:sz w:val="24"/>
      <w:szCs w:val="24"/>
      <w:u w:val="single"/>
      <w:lang w:val="en-GB" w:eastAsia="en-US" w:bidi="ar-SA"/>
    </w:rPr>
  </w:style>
  <w:style w:type="paragraph" w:customStyle="1" w:styleId="titlefront">
    <w:name w:val="title_front"/>
    <w:basedOn w:val="Normal"/>
    <w:rsid w:val="00E156FE"/>
    <w:pPr>
      <w:spacing w:before="240"/>
      <w:ind w:left="1701"/>
      <w:jc w:val="right"/>
    </w:pPr>
    <w:rPr>
      <w:rFonts w:ascii="Optima" w:eastAsia="Times New Roman" w:hAnsi="Optima" w:cs="Times New Roman"/>
      <w:b/>
      <w:snapToGrid w:val="0"/>
      <w:sz w:val="28"/>
      <w:szCs w:val="20"/>
    </w:rPr>
  </w:style>
  <w:style w:type="paragraph" w:customStyle="1" w:styleId="BodyText31">
    <w:name w:val="Body Text 31"/>
    <w:basedOn w:val="Normal"/>
    <w:rsid w:val="00E156FE"/>
    <w:pPr>
      <w:overflowPunct w:val="0"/>
      <w:autoSpaceDE w:val="0"/>
      <w:autoSpaceDN w:val="0"/>
      <w:adjustRightInd w:val="0"/>
      <w:textAlignment w:val="baseline"/>
    </w:pPr>
    <w:rPr>
      <w:rFonts w:ascii="Arial" w:eastAsia="Times New Roman" w:hAnsi="Arial" w:cs="Times New Roman"/>
      <w:sz w:val="24"/>
      <w:szCs w:val="20"/>
      <w:lang w:eastAsia="tr-TR"/>
    </w:rPr>
  </w:style>
  <w:style w:type="paragraph" w:styleId="TBal">
    <w:name w:val="TOC Heading"/>
    <w:basedOn w:val="Balk1"/>
    <w:next w:val="Normal"/>
    <w:uiPriority w:val="39"/>
    <w:qFormat/>
    <w:rsid w:val="00E156FE"/>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E156FE"/>
    <w:pPr>
      <w:tabs>
        <w:tab w:val="left" w:pos="480"/>
        <w:tab w:val="right" w:leader="dot" w:pos="9062"/>
      </w:tabs>
      <w:spacing w:before="120"/>
      <w:jc w:val="left"/>
    </w:pPr>
    <w:rPr>
      <w:rFonts w:ascii="Arial" w:eastAsia="Times New Roman" w:hAnsi="Arial" w:cs="Arial"/>
      <w:b/>
      <w:bCs/>
      <w:caps/>
      <w:sz w:val="24"/>
      <w:szCs w:val="24"/>
      <w:lang w:eastAsia="tr-TR"/>
    </w:rPr>
  </w:style>
  <w:style w:type="paragraph" w:styleId="T2">
    <w:name w:val="toc 2"/>
    <w:basedOn w:val="Normal"/>
    <w:next w:val="Normal"/>
    <w:autoRedefine/>
    <w:uiPriority w:val="39"/>
    <w:unhideWhenUsed/>
    <w:rsid w:val="00E156FE"/>
    <w:pPr>
      <w:tabs>
        <w:tab w:val="left" w:pos="720"/>
        <w:tab w:val="right" w:leader="dot" w:pos="9062"/>
      </w:tabs>
      <w:spacing w:before="80"/>
      <w:jc w:val="left"/>
    </w:pPr>
    <w:rPr>
      <w:rFonts w:ascii="Times New Roman" w:eastAsia="Times New Roman" w:hAnsi="Times New Roman" w:cs="Times New Roman"/>
      <w:b/>
      <w:bCs/>
      <w:sz w:val="20"/>
      <w:szCs w:val="20"/>
      <w:lang w:eastAsia="tr-TR"/>
    </w:rPr>
  </w:style>
  <w:style w:type="paragraph" w:styleId="T3">
    <w:name w:val="toc 3"/>
    <w:basedOn w:val="Normal"/>
    <w:next w:val="Normal"/>
    <w:autoRedefine/>
    <w:uiPriority w:val="39"/>
    <w:unhideWhenUsed/>
    <w:rsid w:val="00E156FE"/>
    <w:pPr>
      <w:ind w:left="240"/>
      <w:jc w:val="left"/>
    </w:pPr>
    <w:rPr>
      <w:rFonts w:ascii="Times New Roman" w:eastAsia="Times New Roman" w:hAnsi="Times New Roman" w:cs="Times New Roman"/>
      <w:sz w:val="20"/>
      <w:szCs w:val="20"/>
      <w:lang w:eastAsia="tr-TR"/>
    </w:rPr>
  </w:style>
  <w:style w:type="paragraph" w:styleId="T9">
    <w:name w:val="toc 9"/>
    <w:basedOn w:val="Normal"/>
    <w:next w:val="Normal"/>
    <w:autoRedefine/>
    <w:semiHidden/>
    <w:rsid w:val="00E156FE"/>
    <w:pPr>
      <w:ind w:left="1680"/>
      <w:jc w:val="left"/>
    </w:pPr>
    <w:rPr>
      <w:rFonts w:ascii="Times New Roman" w:eastAsia="Times New Roman" w:hAnsi="Times New Roman" w:cs="Times New Roman"/>
      <w:sz w:val="20"/>
      <w:szCs w:val="20"/>
      <w:lang w:eastAsia="tr-TR"/>
    </w:rPr>
  </w:style>
  <w:style w:type="paragraph" w:styleId="T8">
    <w:name w:val="toc 8"/>
    <w:basedOn w:val="Normal"/>
    <w:next w:val="Normal"/>
    <w:autoRedefine/>
    <w:semiHidden/>
    <w:rsid w:val="00E156FE"/>
    <w:pPr>
      <w:ind w:left="1440"/>
      <w:jc w:val="left"/>
    </w:pPr>
    <w:rPr>
      <w:rFonts w:ascii="Times New Roman" w:eastAsia="Times New Roman" w:hAnsi="Times New Roman" w:cs="Times New Roman"/>
      <w:sz w:val="20"/>
      <w:szCs w:val="20"/>
      <w:lang w:eastAsia="tr-TR"/>
    </w:rPr>
  </w:style>
  <w:style w:type="character" w:styleId="zlenenKpr">
    <w:name w:val="FollowedHyperlink"/>
    <w:rsid w:val="00E156FE"/>
    <w:rPr>
      <w:color w:val="800080"/>
      <w:u w:val="single"/>
    </w:rPr>
  </w:style>
  <w:style w:type="paragraph" w:styleId="T6">
    <w:name w:val="toc 6"/>
    <w:basedOn w:val="Normal"/>
    <w:next w:val="Normal"/>
    <w:autoRedefine/>
    <w:uiPriority w:val="39"/>
    <w:unhideWhenUsed/>
    <w:rsid w:val="00E156FE"/>
    <w:pPr>
      <w:ind w:left="960"/>
      <w:jc w:val="left"/>
    </w:pPr>
    <w:rPr>
      <w:rFonts w:ascii="Times New Roman" w:eastAsia="Times New Roman" w:hAnsi="Times New Roman" w:cs="Times New Roman"/>
      <w:sz w:val="20"/>
      <w:szCs w:val="20"/>
      <w:lang w:eastAsia="tr-TR"/>
    </w:rPr>
  </w:style>
  <w:style w:type="paragraph" w:styleId="T5">
    <w:name w:val="toc 5"/>
    <w:basedOn w:val="Normal"/>
    <w:next w:val="Normal"/>
    <w:autoRedefine/>
    <w:semiHidden/>
    <w:rsid w:val="00E156FE"/>
    <w:pPr>
      <w:ind w:left="720"/>
      <w:jc w:val="left"/>
    </w:pPr>
    <w:rPr>
      <w:rFonts w:ascii="Times New Roman" w:eastAsia="Times New Roman" w:hAnsi="Times New Roman" w:cs="Times New Roman"/>
      <w:sz w:val="20"/>
      <w:szCs w:val="20"/>
      <w:lang w:eastAsia="tr-TR"/>
    </w:rPr>
  </w:style>
  <w:style w:type="paragraph" w:styleId="T4">
    <w:name w:val="toc 4"/>
    <w:basedOn w:val="Normal"/>
    <w:next w:val="Normal"/>
    <w:autoRedefine/>
    <w:uiPriority w:val="39"/>
    <w:semiHidden/>
    <w:unhideWhenUsed/>
    <w:rsid w:val="00E156FE"/>
    <w:pPr>
      <w:ind w:left="480"/>
      <w:jc w:val="left"/>
    </w:pPr>
    <w:rPr>
      <w:rFonts w:ascii="Times New Roman" w:eastAsia="Times New Roman" w:hAnsi="Times New Roman" w:cs="Times New Roman"/>
      <w:sz w:val="20"/>
      <w:szCs w:val="20"/>
      <w:lang w:eastAsia="tr-TR"/>
    </w:rPr>
  </w:style>
  <w:style w:type="paragraph" w:styleId="ekillerTablosu">
    <w:name w:val="table of figures"/>
    <w:basedOn w:val="Normal"/>
    <w:next w:val="Normal"/>
    <w:uiPriority w:val="99"/>
    <w:unhideWhenUsed/>
    <w:rsid w:val="00E156FE"/>
    <w:pPr>
      <w:jc w:val="left"/>
    </w:pPr>
    <w:rPr>
      <w:rFonts w:ascii="Times New Roman" w:eastAsia="Times New Roman" w:hAnsi="Times New Roman" w:cs="Times New Roman"/>
      <w:sz w:val="24"/>
      <w:szCs w:val="24"/>
      <w:lang w:eastAsia="tr-TR"/>
    </w:rPr>
  </w:style>
  <w:style w:type="paragraph" w:styleId="T7">
    <w:name w:val="toc 7"/>
    <w:basedOn w:val="Normal"/>
    <w:next w:val="Normal"/>
    <w:autoRedefine/>
    <w:semiHidden/>
    <w:rsid w:val="00E156FE"/>
    <w:pPr>
      <w:ind w:left="1200"/>
      <w:jc w:val="left"/>
    </w:pPr>
    <w:rPr>
      <w:rFonts w:ascii="Times New Roman" w:eastAsia="Times New Roman" w:hAnsi="Times New Roman" w:cs="Times New Roman"/>
      <w:sz w:val="20"/>
      <w:szCs w:val="20"/>
      <w:lang w:eastAsia="tr-TR"/>
    </w:rPr>
  </w:style>
  <w:style w:type="character" w:styleId="AklamaBavurusu">
    <w:name w:val="annotation reference"/>
    <w:semiHidden/>
    <w:rsid w:val="00E156FE"/>
    <w:rPr>
      <w:sz w:val="16"/>
      <w:szCs w:val="16"/>
    </w:rPr>
  </w:style>
  <w:style w:type="paragraph" w:styleId="AklamaMetni">
    <w:name w:val="annotation text"/>
    <w:basedOn w:val="Normal"/>
    <w:link w:val="AklamaMetniChar"/>
    <w:semiHidden/>
    <w:rsid w:val="00E156FE"/>
    <w:pPr>
      <w:jc w:val="left"/>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E156F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E156FE"/>
    <w:rPr>
      <w:b/>
      <w:bCs/>
    </w:rPr>
  </w:style>
  <w:style w:type="character" w:customStyle="1" w:styleId="AklamaKonusuChar">
    <w:name w:val="Açıklama Konusu Char"/>
    <w:basedOn w:val="AklamaMetniChar"/>
    <w:link w:val="AklamaKonusu"/>
    <w:semiHidden/>
    <w:rsid w:val="00E156FE"/>
    <w:rPr>
      <w:rFonts w:ascii="Times New Roman" w:eastAsia="Times New Roman" w:hAnsi="Times New Roman" w:cs="Times New Roman"/>
      <w:b/>
      <w:bCs/>
      <w:sz w:val="20"/>
      <w:szCs w:val="20"/>
      <w:lang w:eastAsia="tr-TR"/>
    </w:rPr>
  </w:style>
</w:styles>
</file>

<file path=word/webSettings.xml><?xml version="1.0" encoding="utf-8"?>
<w:webSettings xmlns:r="http://schemas.openxmlformats.org/officeDocument/2006/relationships" xmlns:w="http://schemas.openxmlformats.org/wordprocessingml/2006/main">
  <w:divs>
    <w:div w:id="15040398">
      <w:bodyDiv w:val="1"/>
      <w:marLeft w:val="0"/>
      <w:marRight w:val="0"/>
      <w:marTop w:val="0"/>
      <w:marBottom w:val="0"/>
      <w:divBdr>
        <w:top w:val="none" w:sz="0" w:space="0" w:color="auto"/>
        <w:left w:val="none" w:sz="0" w:space="0" w:color="auto"/>
        <w:bottom w:val="none" w:sz="0" w:space="0" w:color="auto"/>
        <w:right w:val="none" w:sz="0" w:space="0" w:color="auto"/>
      </w:divBdr>
    </w:div>
    <w:div w:id="22634865">
      <w:bodyDiv w:val="1"/>
      <w:marLeft w:val="0"/>
      <w:marRight w:val="0"/>
      <w:marTop w:val="0"/>
      <w:marBottom w:val="0"/>
      <w:divBdr>
        <w:top w:val="none" w:sz="0" w:space="0" w:color="auto"/>
        <w:left w:val="none" w:sz="0" w:space="0" w:color="auto"/>
        <w:bottom w:val="none" w:sz="0" w:space="0" w:color="auto"/>
        <w:right w:val="none" w:sz="0" w:space="0" w:color="auto"/>
      </w:divBdr>
    </w:div>
    <w:div w:id="102263866">
      <w:bodyDiv w:val="1"/>
      <w:marLeft w:val="0"/>
      <w:marRight w:val="0"/>
      <w:marTop w:val="0"/>
      <w:marBottom w:val="0"/>
      <w:divBdr>
        <w:top w:val="none" w:sz="0" w:space="0" w:color="auto"/>
        <w:left w:val="none" w:sz="0" w:space="0" w:color="auto"/>
        <w:bottom w:val="none" w:sz="0" w:space="0" w:color="auto"/>
        <w:right w:val="none" w:sz="0" w:space="0" w:color="auto"/>
      </w:divBdr>
    </w:div>
    <w:div w:id="388841892">
      <w:bodyDiv w:val="1"/>
      <w:marLeft w:val="0"/>
      <w:marRight w:val="0"/>
      <w:marTop w:val="0"/>
      <w:marBottom w:val="0"/>
      <w:divBdr>
        <w:top w:val="none" w:sz="0" w:space="0" w:color="auto"/>
        <w:left w:val="none" w:sz="0" w:space="0" w:color="auto"/>
        <w:bottom w:val="none" w:sz="0" w:space="0" w:color="auto"/>
        <w:right w:val="none" w:sz="0" w:space="0" w:color="auto"/>
      </w:divBdr>
    </w:div>
    <w:div w:id="393703967">
      <w:bodyDiv w:val="1"/>
      <w:marLeft w:val="0"/>
      <w:marRight w:val="0"/>
      <w:marTop w:val="0"/>
      <w:marBottom w:val="0"/>
      <w:divBdr>
        <w:top w:val="none" w:sz="0" w:space="0" w:color="auto"/>
        <w:left w:val="none" w:sz="0" w:space="0" w:color="auto"/>
        <w:bottom w:val="none" w:sz="0" w:space="0" w:color="auto"/>
        <w:right w:val="none" w:sz="0" w:space="0" w:color="auto"/>
      </w:divBdr>
    </w:div>
    <w:div w:id="492767957">
      <w:bodyDiv w:val="1"/>
      <w:marLeft w:val="0"/>
      <w:marRight w:val="0"/>
      <w:marTop w:val="0"/>
      <w:marBottom w:val="0"/>
      <w:divBdr>
        <w:top w:val="none" w:sz="0" w:space="0" w:color="auto"/>
        <w:left w:val="none" w:sz="0" w:space="0" w:color="auto"/>
        <w:bottom w:val="none" w:sz="0" w:space="0" w:color="auto"/>
        <w:right w:val="none" w:sz="0" w:space="0" w:color="auto"/>
      </w:divBdr>
    </w:div>
    <w:div w:id="570233916">
      <w:bodyDiv w:val="1"/>
      <w:marLeft w:val="0"/>
      <w:marRight w:val="0"/>
      <w:marTop w:val="0"/>
      <w:marBottom w:val="0"/>
      <w:divBdr>
        <w:top w:val="none" w:sz="0" w:space="0" w:color="auto"/>
        <w:left w:val="none" w:sz="0" w:space="0" w:color="auto"/>
        <w:bottom w:val="none" w:sz="0" w:space="0" w:color="auto"/>
        <w:right w:val="none" w:sz="0" w:space="0" w:color="auto"/>
      </w:divBdr>
    </w:div>
    <w:div w:id="587614992">
      <w:bodyDiv w:val="1"/>
      <w:marLeft w:val="0"/>
      <w:marRight w:val="0"/>
      <w:marTop w:val="0"/>
      <w:marBottom w:val="0"/>
      <w:divBdr>
        <w:top w:val="none" w:sz="0" w:space="0" w:color="auto"/>
        <w:left w:val="none" w:sz="0" w:space="0" w:color="auto"/>
        <w:bottom w:val="none" w:sz="0" w:space="0" w:color="auto"/>
        <w:right w:val="none" w:sz="0" w:space="0" w:color="auto"/>
      </w:divBdr>
    </w:div>
    <w:div w:id="723217045">
      <w:bodyDiv w:val="1"/>
      <w:marLeft w:val="0"/>
      <w:marRight w:val="0"/>
      <w:marTop w:val="0"/>
      <w:marBottom w:val="0"/>
      <w:divBdr>
        <w:top w:val="none" w:sz="0" w:space="0" w:color="auto"/>
        <w:left w:val="none" w:sz="0" w:space="0" w:color="auto"/>
        <w:bottom w:val="none" w:sz="0" w:space="0" w:color="auto"/>
        <w:right w:val="none" w:sz="0" w:space="0" w:color="auto"/>
      </w:divBdr>
    </w:div>
    <w:div w:id="729814794">
      <w:bodyDiv w:val="1"/>
      <w:marLeft w:val="0"/>
      <w:marRight w:val="0"/>
      <w:marTop w:val="0"/>
      <w:marBottom w:val="0"/>
      <w:divBdr>
        <w:top w:val="none" w:sz="0" w:space="0" w:color="auto"/>
        <w:left w:val="none" w:sz="0" w:space="0" w:color="auto"/>
        <w:bottom w:val="none" w:sz="0" w:space="0" w:color="auto"/>
        <w:right w:val="none" w:sz="0" w:space="0" w:color="auto"/>
      </w:divBdr>
    </w:div>
    <w:div w:id="747768249">
      <w:bodyDiv w:val="1"/>
      <w:marLeft w:val="0"/>
      <w:marRight w:val="0"/>
      <w:marTop w:val="0"/>
      <w:marBottom w:val="0"/>
      <w:divBdr>
        <w:top w:val="none" w:sz="0" w:space="0" w:color="auto"/>
        <w:left w:val="none" w:sz="0" w:space="0" w:color="auto"/>
        <w:bottom w:val="none" w:sz="0" w:space="0" w:color="auto"/>
        <w:right w:val="none" w:sz="0" w:space="0" w:color="auto"/>
      </w:divBdr>
    </w:div>
    <w:div w:id="823621097">
      <w:bodyDiv w:val="1"/>
      <w:marLeft w:val="0"/>
      <w:marRight w:val="0"/>
      <w:marTop w:val="0"/>
      <w:marBottom w:val="0"/>
      <w:divBdr>
        <w:top w:val="none" w:sz="0" w:space="0" w:color="auto"/>
        <w:left w:val="none" w:sz="0" w:space="0" w:color="auto"/>
        <w:bottom w:val="none" w:sz="0" w:space="0" w:color="auto"/>
        <w:right w:val="none" w:sz="0" w:space="0" w:color="auto"/>
      </w:divBdr>
    </w:div>
    <w:div w:id="841892239">
      <w:bodyDiv w:val="1"/>
      <w:marLeft w:val="0"/>
      <w:marRight w:val="0"/>
      <w:marTop w:val="0"/>
      <w:marBottom w:val="0"/>
      <w:divBdr>
        <w:top w:val="none" w:sz="0" w:space="0" w:color="auto"/>
        <w:left w:val="none" w:sz="0" w:space="0" w:color="auto"/>
        <w:bottom w:val="none" w:sz="0" w:space="0" w:color="auto"/>
        <w:right w:val="none" w:sz="0" w:space="0" w:color="auto"/>
      </w:divBdr>
    </w:div>
    <w:div w:id="896359271">
      <w:bodyDiv w:val="1"/>
      <w:marLeft w:val="0"/>
      <w:marRight w:val="0"/>
      <w:marTop w:val="0"/>
      <w:marBottom w:val="0"/>
      <w:divBdr>
        <w:top w:val="none" w:sz="0" w:space="0" w:color="auto"/>
        <w:left w:val="none" w:sz="0" w:space="0" w:color="auto"/>
        <w:bottom w:val="none" w:sz="0" w:space="0" w:color="auto"/>
        <w:right w:val="none" w:sz="0" w:space="0" w:color="auto"/>
      </w:divBdr>
    </w:div>
    <w:div w:id="915747716">
      <w:bodyDiv w:val="1"/>
      <w:marLeft w:val="0"/>
      <w:marRight w:val="0"/>
      <w:marTop w:val="0"/>
      <w:marBottom w:val="0"/>
      <w:divBdr>
        <w:top w:val="none" w:sz="0" w:space="0" w:color="auto"/>
        <w:left w:val="none" w:sz="0" w:space="0" w:color="auto"/>
        <w:bottom w:val="none" w:sz="0" w:space="0" w:color="auto"/>
        <w:right w:val="none" w:sz="0" w:space="0" w:color="auto"/>
      </w:divBdr>
    </w:div>
    <w:div w:id="946541099">
      <w:bodyDiv w:val="1"/>
      <w:marLeft w:val="0"/>
      <w:marRight w:val="0"/>
      <w:marTop w:val="0"/>
      <w:marBottom w:val="0"/>
      <w:divBdr>
        <w:top w:val="none" w:sz="0" w:space="0" w:color="auto"/>
        <w:left w:val="none" w:sz="0" w:space="0" w:color="auto"/>
        <w:bottom w:val="none" w:sz="0" w:space="0" w:color="auto"/>
        <w:right w:val="none" w:sz="0" w:space="0" w:color="auto"/>
      </w:divBdr>
    </w:div>
    <w:div w:id="947009460">
      <w:bodyDiv w:val="1"/>
      <w:marLeft w:val="0"/>
      <w:marRight w:val="0"/>
      <w:marTop w:val="0"/>
      <w:marBottom w:val="0"/>
      <w:divBdr>
        <w:top w:val="none" w:sz="0" w:space="0" w:color="auto"/>
        <w:left w:val="none" w:sz="0" w:space="0" w:color="auto"/>
        <w:bottom w:val="none" w:sz="0" w:space="0" w:color="auto"/>
        <w:right w:val="none" w:sz="0" w:space="0" w:color="auto"/>
      </w:divBdr>
    </w:div>
    <w:div w:id="999164006">
      <w:bodyDiv w:val="1"/>
      <w:marLeft w:val="0"/>
      <w:marRight w:val="0"/>
      <w:marTop w:val="0"/>
      <w:marBottom w:val="0"/>
      <w:divBdr>
        <w:top w:val="none" w:sz="0" w:space="0" w:color="auto"/>
        <w:left w:val="none" w:sz="0" w:space="0" w:color="auto"/>
        <w:bottom w:val="none" w:sz="0" w:space="0" w:color="auto"/>
        <w:right w:val="none" w:sz="0" w:space="0" w:color="auto"/>
      </w:divBdr>
    </w:div>
    <w:div w:id="1047994927">
      <w:bodyDiv w:val="1"/>
      <w:marLeft w:val="0"/>
      <w:marRight w:val="0"/>
      <w:marTop w:val="0"/>
      <w:marBottom w:val="0"/>
      <w:divBdr>
        <w:top w:val="none" w:sz="0" w:space="0" w:color="auto"/>
        <w:left w:val="none" w:sz="0" w:space="0" w:color="auto"/>
        <w:bottom w:val="none" w:sz="0" w:space="0" w:color="auto"/>
        <w:right w:val="none" w:sz="0" w:space="0" w:color="auto"/>
      </w:divBdr>
    </w:div>
    <w:div w:id="1060833114">
      <w:bodyDiv w:val="1"/>
      <w:marLeft w:val="0"/>
      <w:marRight w:val="0"/>
      <w:marTop w:val="0"/>
      <w:marBottom w:val="0"/>
      <w:divBdr>
        <w:top w:val="none" w:sz="0" w:space="0" w:color="auto"/>
        <w:left w:val="none" w:sz="0" w:space="0" w:color="auto"/>
        <w:bottom w:val="none" w:sz="0" w:space="0" w:color="auto"/>
        <w:right w:val="none" w:sz="0" w:space="0" w:color="auto"/>
      </w:divBdr>
    </w:div>
    <w:div w:id="1075512585">
      <w:bodyDiv w:val="1"/>
      <w:marLeft w:val="0"/>
      <w:marRight w:val="0"/>
      <w:marTop w:val="0"/>
      <w:marBottom w:val="0"/>
      <w:divBdr>
        <w:top w:val="none" w:sz="0" w:space="0" w:color="auto"/>
        <w:left w:val="none" w:sz="0" w:space="0" w:color="auto"/>
        <w:bottom w:val="none" w:sz="0" w:space="0" w:color="auto"/>
        <w:right w:val="none" w:sz="0" w:space="0" w:color="auto"/>
      </w:divBdr>
    </w:div>
    <w:div w:id="1084184152">
      <w:bodyDiv w:val="1"/>
      <w:marLeft w:val="0"/>
      <w:marRight w:val="0"/>
      <w:marTop w:val="0"/>
      <w:marBottom w:val="0"/>
      <w:divBdr>
        <w:top w:val="none" w:sz="0" w:space="0" w:color="auto"/>
        <w:left w:val="none" w:sz="0" w:space="0" w:color="auto"/>
        <w:bottom w:val="none" w:sz="0" w:space="0" w:color="auto"/>
        <w:right w:val="none" w:sz="0" w:space="0" w:color="auto"/>
      </w:divBdr>
    </w:div>
    <w:div w:id="1096024304">
      <w:bodyDiv w:val="1"/>
      <w:marLeft w:val="0"/>
      <w:marRight w:val="0"/>
      <w:marTop w:val="0"/>
      <w:marBottom w:val="0"/>
      <w:divBdr>
        <w:top w:val="none" w:sz="0" w:space="0" w:color="auto"/>
        <w:left w:val="none" w:sz="0" w:space="0" w:color="auto"/>
        <w:bottom w:val="none" w:sz="0" w:space="0" w:color="auto"/>
        <w:right w:val="none" w:sz="0" w:space="0" w:color="auto"/>
      </w:divBdr>
    </w:div>
    <w:div w:id="1097019162">
      <w:bodyDiv w:val="1"/>
      <w:marLeft w:val="0"/>
      <w:marRight w:val="0"/>
      <w:marTop w:val="0"/>
      <w:marBottom w:val="0"/>
      <w:divBdr>
        <w:top w:val="none" w:sz="0" w:space="0" w:color="auto"/>
        <w:left w:val="none" w:sz="0" w:space="0" w:color="auto"/>
        <w:bottom w:val="none" w:sz="0" w:space="0" w:color="auto"/>
        <w:right w:val="none" w:sz="0" w:space="0" w:color="auto"/>
      </w:divBdr>
    </w:div>
    <w:div w:id="1159034201">
      <w:bodyDiv w:val="1"/>
      <w:marLeft w:val="0"/>
      <w:marRight w:val="0"/>
      <w:marTop w:val="0"/>
      <w:marBottom w:val="0"/>
      <w:divBdr>
        <w:top w:val="none" w:sz="0" w:space="0" w:color="auto"/>
        <w:left w:val="none" w:sz="0" w:space="0" w:color="auto"/>
        <w:bottom w:val="none" w:sz="0" w:space="0" w:color="auto"/>
        <w:right w:val="none" w:sz="0" w:space="0" w:color="auto"/>
      </w:divBdr>
    </w:div>
    <w:div w:id="1180703865">
      <w:bodyDiv w:val="1"/>
      <w:marLeft w:val="0"/>
      <w:marRight w:val="0"/>
      <w:marTop w:val="0"/>
      <w:marBottom w:val="0"/>
      <w:divBdr>
        <w:top w:val="none" w:sz="0" w:space="0" w:color="auto"/>
        <w:left w:val="none" w:sz="0" w:space="0" w:color="auto"/>
        <w:bottom w:val="none" w:sz="0" w:space="0" w:color="auto"/>
        <w:right w:val="none" w:sz="0" w:space="0" w:color="auto"/>
      </w:divBdr>
    </w:div>
    <w:div w:id="1244877903">
      <w:bodyDiv w:val="1"/>
      <w:marLeft w:val="0"/>
      <w:marRight w:val="0"/>
      <w:marTop w:val="0"/>
      <w:marBottom w:val="0"/>
      <w:divBdr>
        <w:top w:val="none" w:sz="0" w:space="0" w:color="auto"/>
        <w:left w:val="none" w:sz="0" w:space="0" w:color="auto"/>
        <w:bottom w:val="none" w:sz="0" w:space="0" w:color="auto"/>
        <w:right w:val="none" w:sz="0" w:space="0" w:color="auto"/>
      </w:divBdr>
    </w:div>
    <w:div w:id="1317950283">
      <w:bodyDiv w:val="1"/>
      <w:marLeft w:val="0"/>
      <w:marRight w:val="0"/>
      <w:marTop w:val="0"/>
      <w:marBottom w:val="0"/>
      <w:divBdr>
        <w:top w:val="none" w:sz="0" w:space="0" w:color="auto"/>
        <w:left w:val="none" w:sz="0" w:space="0" w:color="auto"/>
        <w:bottom w:val="none" w:sz="0" w:space="0" w:color="auto"/>
        <w:right w:val="none" w:sz="0" w:space="0" w:color="auto"/>
      </w:divBdr>
    </w:div>
    <w:div w:id="1377581369">
      <w:bodyDiv w:val="1"/>
      <w:marLeft w:val="0"/>
      <w:marRight w:val="0"/>
      <w:marTop w:val="0"/>
      <w:marBottom w:val="0"/>
      <w:divBdr>
        <w:top w:val="none" w:sz="0" w:space="0" w:color="auto"/>
        <w:left w:val="none" w:sz="0" w:space="0" w:color="auto"/>
        <w:bottom w:val="none" w:sz="0" w:space="0" w:color="auto"/>
        <w:right w:val="none" w:sz="0" w:space="0" w:color="auto"/>
      </w:divBdr>
    </w:div>
    <w:div w:id="1439643112">
      <w:bodyDiv w:val="1"/>
      <w:marLeft w:val="0"/>
      <w:marRight w:val="0"/>
      <w:marTop w:val="0"/>
      <w:marBottom w:val="0"/>
      <w:divBdr>
        <w:top w:val="none" w:sz="0" w:space="0" w:color="auto"/>
        <w:left w:val="none" w:sz="0" w:space="0" w:color="auto"/>
        <w:bottom w:val="none" w:sz="0" w:space="0" w:color="auto"/>
        <w:right w:val="none" w:sz="0" w:space="0" w:color="auto"/>
      </w:divBdr>
    </w:div>
    <w:div w:id="1464733133">
      <w:bodyDiv w:val="1"/>
      <w:marLeft w:val="0"/>
      <w:marRight w:val="0"/>
      <w:marTop w:val="0"/>
      <w:marBottom w:val="0"/>
      <w:divBdr>
        <w:top w:val="none" w:sz="0" w:space="0" w:color="auto"/>
        <w:left w:val="none" w:sz="0" w:space="0" w:color="auto"/>
        <w:bottom w:val="none" w:sz="0" w:space="0" w:color="auto"/>
        <w:right w:val="none" w:sz="0" w:space="0" w:color="auto"/>
      </w:divBdr>
    </w:div>
    <w:div w:id="1591892561">
      <w:bodyDiv w:val="1"/>
      <w:marLeft w:val="0"/>
      <w:marRight w:val="0"/>
      <w:marTop w:val="0"/>
      <w:marBottom w:val="0"/>
      <w:divBdr>
        <w:top w:val="none" w:sz="0" w:space="0" w:color="auto"/>
        <w:left w:val="none" w:sz="0" w:space="0" w:color="auto"/>
        <w:bottom w:val="none" w:sz="0" w:space="0" w:color="auto"/>
        <w:right w:val="none" w:sz="0" w:space="0" w:color="auto"/>
      </w:divBdr>
    </w:div>
    <w:div w:id="1681152926">
      <w:bodyDiv w:val="1"/>
      <w:marLeft w:val="0"/>
      <w:marRight w:val="0"/>
      <w:marTop w:val="0"/>
      <w:marBottom w:val="0"/>
      <w:divBdr>
        <w:top w:val="none" w:sz="0" w:space="0" w:color="auto"/>
        <w:left w:val="none" w:sz="0" w:space="0" w:color="auto"/>
        <w:bottom w:val="none" w:sz="0" w:space="0" w:color="auto"/>
        <w:right w:val="none" w:sz="0" w:space="0" w:color="auto"/>
      </w:divBdr>
    </w:div>
    <w:div w:id="1705522292">
      <w:bodyDiv w:val="1"/>
      <w:marLeft w:val="0"/>
      <w:marRight w:val="0"/>
      <w:marTop w:val="0"/>
      <w:marBottom w:val="0"/>
      <w:divBdr>
        <w:top w:val="none" w:sz="0" w:space="0" w:color="auto"/>
        <w:left w:val="none" w:sz="0" w:space="0" w:color="auto"/>
        <w:bottom w:val="none" w:sz="0" w:space="0" w:color="auto"/>
        <w:right w:val="none" w:sz="0" w:space="0" w:color="auto"/>
      </w:divBdr>
    </w:div>
    <w:div w:id="1847547895">
      <w:bodyDiv w:val="1"/>
      <w:marLeft w:val="0"/>
      <w:marRight w:val="0"/>
      <w:marTop w:val="0"/>
      <w:marBottom w:val="0"/>
      <w:divBdr>
        <w:top w:val="none" w:sz="0" w:space="0" w:color="auto"/>
        <w:left w:val="none" w:sz="0" w:space="0" w:color="auto"/>
        <w:bottom w:val="none" w:sz="0" w:space="0" w:color="auto"/>
        <w:right w:val="none" w:sz="0" w:space="0" w:color="auto"/>
      </w:divBdr>
    </w:div>
    <w:div w:id="1953705252">
      <w:bodyDiv w:val="1"/>
      <w:marLeft w:val="0"/>
      <w:marRight w:val="0"/>
      <w:marTop w:val="0"/>
      <w:marBottom w:val="0"/>
      <w:divBdr>
        <w:top w:val="none" w:sz="0" w:space="0" w:color="auto"/>
        <w:left w:val="none" w:sz="0" w:space="0" w:color="auto"/>
        <w:bottom w:val="none" w:sz="0" w:space="0" w:color="auto"/>
        <w:right w:val="none" w:sz="0" w:space="0" w:color="auto"/>
      </w:divBdr>
    </w:div>
    <w:div w:id="2008171568">
      <w:bodyDiv w:val="1"/>
      <w:marLeft w:val="0"/>
      <w:marRight w:val="0"/>
      <w:marTop w:val="0"/>
      <w:marBottom w:val="0"/>
      <w:divBdr>
        <w:top w:val="none" w:sz="0" w:space="0" w:color="auto"/>
        <w:left w:val="none" w:sz="0" w:space="0" w:color="auto"/>
        <w:bottom w:val="none" w:sz="0" w:space="0" w:color="auto"/>
        <w:right w:val="none" w:sz="0" w:space="0" w:color="auto"/>
      </w:divBdr>
    </w:div>
    <w:div w:id="208151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kka.gov.tr"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eader" Target="header5.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ytorunarch.com"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eader" Target="header4.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mailto:ekara@boytorunarch.com" TargetMode="External"/><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kka.gov.tr" TargetMode="External"/><Relationship Id="rId24" Type="http://schemas.openxmlformats.org/officeDocument/2006/relationships/image" Target="media/image10.png"/><Relationship Id="rId32" Type="http://schemas.openxmlformats.org/officeDocument/2006/relationships/header" Target="header3.xml"/><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header" Target="header7.xml"/><Relationship Id="rId10" Type="http://schemas.openxmlformats.org/officeDocument/2006/relationships/hyperlink" Target="http://www.boytorunarch.com" TargetMode="Externa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ekara@boytorunarch.com"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wmf"/><Relationship Id="rId35" Type="http://schemas.openxmlformats.org/officeDocument/2006/relationships/header" Target="header6.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F80F6-20DD-4F54-A3D0-E35E752B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TotalTime>
  <Pages>1</Pages>
  <Words>21421</Words>
  <Characters>122102</Characters>
  <Application>Microsoft Office Word</Application>
  <DocSecurity>0</DocSecurity>
  <Lines>1017</Lines>
  <Paragraphs>286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143237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ods14</dc:creator>
  <cp:lastModifiedBy>ods14</cp:lastModifiedBy>
  <cp:revision>51</cp:revision>
  <dcterms:created xsi:type="dcterms:W3CDTF">2014-08-07T15:11:00Z</dcterms:created>
  <dcterms:modified xsi:type="dcterms:W3CDTF">2014-08-21T14:15:00Z</dcterms:modified>
</cp:coreProperties>
</file>