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76" w:rsidRPr="00573276" w:rsidRDefault="00573276" w:rsidP="00573276">
      <w:pPr>
        <w:keepNext/>
        <w:spacing w:before="120" w:after="120"/>
        <w:jc w:val="center"/>
        <w:outlineLvl w:val="5"/>
        <w:rPr>
          <w:rFonts w:ascii="Times New Roman" w:eastAsia="Times New Roman" w:hAnsi="Times New Roman" w:cs="Times New Roman"/>
          <w:b/>
          <w:bCs/>
          <w:noProof/>
          <w:sz w:val="24"/>
          <w:szCs w:val="24"/>
        </w:rPr>
      </w:pPr>
      <w:bookmarkStart w:id="0" w:name="_Toc189367323"/>
      <w:bookmarkStart w:id="1" w:name="_Toc233021549"/>
      <w:bookmarkStart w:id="2" w:name="_Toc232234016"/>
      <w:r w:rsidRPr="00573276">
        <w:rPr>
          <w:rFonts w:ascii="Times New Roman" w:eastAsia="Times New Roman" w:hAnsi="Times New Roman" w:cs="Times New Roman"/>
          <w:b/>
          <w:bCs/>
          <w:noProof/>
          <w:sz w:val="24"/>
          <w:szCs w:val="24"/>
        </w:rPr>
        <w:t>İLANLI USUL İÇİN STANDART GAZETE İLANI</w:t>
      </w:r>
      <w:bookmarkEnd w:id="0"/>
      <w:r w:rsidRPr="00573276">
        <w:rPr>
          <w:rFonts w:ascii="Times New Roman" w:eastAsia="Times New Roman" w:hAnsi="Times New Roman" w:cs="Times New Roman"/>
          <w:b/>
          <w:bCs/>
          <w:noProof/>
          <w:sz w:val="24"/>
          <w:szCs w:val="24"/>
        </w:rPr>
        <w:t xml:space="preserve"> FORMU</w:t>
      </w:r>
      <w:bookmarkEnd w:id="1"/>
      <w:bookmarkEnd w:id="2"/>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sz w:val="20"/>
          <w:szCs w:val="20"/>
          <w:lang w:eastAsia="tr-TR"/>
        </w:rPr>
      </w:pPr>
      <w:r w:rsidRPr="00573276">
        <w:rPr>
          <w:rFonts w:ascii="Times New Roman" w:eastAsia="Times New Roman" w:hAnsi="Times New Roman" w:cs="Times New Roman"/>
          <w:b/>
          <w:noProof/>
          <w:color w:val="0033CD"/>
          <w:sz w:val="24"/>
          <w:szCs w:val="24"/>
          <w:lang w:eastAsia="tr-TR"/>
        </w:rPr>
        <w:drawing>
          <wp:inline distT="0" distB="0" distL="0" distR="0">
            <wp:extent cx="1419225" cy="586740"/>
            <wp:effectExtent l="19050" t="0" r="9525" b="0"/>
            <wp:docPr id="8"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cstate="print"/>
                    <a:srcRect/>
                    <a:stretch>
                      <a:fillRect/>
                    </a:stretch>
                  </pic:blipFill>
                  <pic:spPr bwMode="auto">
                    <a:xfrm>
                      <a:off x="0" y="0"/>
                      <a:ext cx="1419225" cy="586740"/>
                    </a:xfrm>
                    <a:prstGeom prst="rect">
                      <a:avLst/>
                    </a:prstGeom>
                    <a:noFill/>
                    <a:ln w="9525">
                      <a:noFill/>
                      <a:miter lim="800000"/>
                      <a:headEnd/>
                      <a:tailEnd/>
                    </a:ln>
                  </pic:spPr>
                </pic:pic>
              </a:graphicData>
            </a:graphic>
          </wp:inline>
        </w:drawing>
      </w:r>
      <w:r w:rsidRPr="00573276">
        <w:rPr>
          <w:rFonts w:ascii="Times New Roman" w:eastAsia="Times New Roman" w:hAnsi="Times New Roman" w:cs="Times New Roman"/>
          <w:b/>
          <w:noProof/>
          <w:lang w:eastAsia="tr-TR"/>
        </w:rPr>
        <w:t xml:space="preserve">            BOYTORUN TİMUR GAYRİMENKUL</w:t>
      </w:r>
      <w:r w:rsidRPr="00573276">
        <w:rPr>
          <w:rFonts w:ascii="Times New Roman" w:eastAsia="Times New Roman" w:hAnsi="Times New Roman" w:cs="Times New Roman"/>
          <w:b/>
          <w:noProof/>
          <w:sz w:val="20"/>
          <w:szCs w:val="20"/>
          <w:lang w:eastAsia="tr-TR"/>
        </w:rPr>
        <w:t xml:space="preserve">                   </w:t>
      </w:r>
      <w:r w:rsidRPr="00573276">
        <w:rPr>
          <w:rFonts w:ascii="Times New Roman" w:eastAsia="Times New Roman" w:hAnsi="Times New Roman" w:cs="Times New Roman"/>
          <w:noProof/>
          <w:sz w:val="2"/>
          <w:szCs w:val="2"/>
          <w:lang w:eastAsia="tr-TR"/>
        </w:rPr>
        <w:drawing>
          <wp:inline distT="0" distB="0" distL="0" distR="0">
            <wp:extent cx="730250" cy="730250"/>
            <wp:effectExtent l="19050" t="0" r="0" b="0"/>
            <wp:docPr id="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9"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lang w:eastAsia="tr-TR"/>
        </w:rPr>
      </w:pPr>
      <w:r w:rsidRPr="00573276">
        <w:rPr>
          <w:rFonts w:ascii="Times New Roman" w:eastAsia="Times New Roman" w:hAnsi="Times New Roman" w:cs="Times New Roman"/>
          <w:noProof/>
          <w:sz w:val="20"/>
          <w:szCs w:val="20"/>
          <w:lang w:eastAsia="tr-TR"/>
        </w:rPr>
        <w:t xml:space="preserve">                                                                    </w:t>
      </w:r>
      <w:r w:rsidRPr="00573276">
        <w:rPr>
          <w:rFonts w:ascii="Times New Roman" w:eastAsia="Times New Roman" w:hAnsi="Times New Roman" w:cs="Times New Roman"/>
          <w:b/>
          <w:noProof/>
          <w:lang w:eastAsia="tr-TR"/>
        </w:rPr>
        <w:t>GELİŞ. TUR. YAT. LTD. ŞTİ.</w:t>
      </w:r>
      <w:r w:rsidRPr="00573276">
        <w:rPr>
          <w:rFonts w:ascii="Times New Roman" w:eastAsia="Times New Roman" w:hAnsi="Times New Roman" w:cs="Times New Roman"/>
          <w:b/>
          <w:noProof/>
          <w:color w:val="000000"/>
          <w:lang w:eastAsia="tr-TR"/>
        </w:rPr>
        <w:tab/>
      </w:r>
      <w:r w:rsidRPr="00573276">
        <w:rPr>
          <w:rFonts w:ascii="Times New Roman" w:eastAsia="Times New Roman" w:hAnsi="Times New Roman" w:cs="Times New Roman"/>
          <w:b/>
          <w:noProof/>
          <w:color w:val="000000"/>
          <w:lang w:eastAsia="tr-TR"/>
        </w:rPr>
        <w:tab/>
      </w:r>
      <w:r w:rsidRPr="00573276">
        <w:rPr>
          <w:rFonts w:ascii="Times New Roman" w:eastAsia="Times New Roman" w:hAnsi="Times New Roman" w:cs="Times New Roman"/>
          <w:b/>
          <w:noProof/>
          <w:color w:val="000000"/>
          <w:lang w:eastAsia="tr-TR"/>
        </w:rPr>
        <w:tab/>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rPr>
          <w:rFonts w:ascii="Times New Roman" w:eastAsia="Times New Roman" w:hAnsi="Times New Roman" w:cs="Times New Roman"/>
          <w:b/>
          <w:noProof/>
          <w:sz w:val="20"/>
          <w:szCs w:val="20"/>
          <w:lang w:eastAsia="tr-TR"/>
        </w:rPr>
      </w:pP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r w:rsidRPr="00573276">
        <w:rPr>
          <w:rFonts w:ascii="Times New Roman" w:eastAsia="Times New Roman" w:hAnsi="Times New Roman" w:cs="Times New Roman"/>
          <w:b/>
          <w:noProof/>
          <w:sz w:val="20"/>
          <w:szCs w:val="20"/>
          <w:lang w:eastAsia="tr-TR"/>
        </w:rPr>
        <w:t xml:space="preserve">  Mal Alımı İçin İhale İlanı </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 xml:space="preserve">Boytorun Timur Gayrimenkul Geliş. Tur. Yat. Ltd. Şti. Batı Karadeniz Kalkınma Ajansı 2014 Yılı KOBI Mali Destek Programı kapsamında sağlanan mali destek ile Demirciler Mahallesi Çeşme Yanı Sokak No:3 Merkez / BARTIN’da Yöresel Mimarinin Korunarak, Turizme Çeşitlendirilmiş Ve Yüksek Kalite İle Hizmet Eden Butik Otel Kazandırılması Projesi için bir mal alımı ihalesi sonuçlandırmayı planlamaktadır. </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1:</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-1 Takım Ahşap Özel Üretimler</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2:</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-Klimalar ve Beyaz Eşya Grubu</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3:</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-1 Takım Aydınlatma Armatürleri</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4:</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-1 Takım Banyo Aksesuarları</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5:</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-1 Takım Endüstriyel Mutfak Ekipmanları</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6:</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-1 Takım İç ve Dış Mekân Hazır Mobilya</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7:</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-1 Takım Mefruşat Malzemeleri</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8:</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-1 Takım Mutfak Malzemeleri Servis Ekipmanları</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9:</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 Bahçe Peyzaj ve Çit Yapımı</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 xml:space="preserve">İhaleye katılım koşulları, isteklilerde aranacak teknik ve mali bilgileri de içeren İhale Dosyası Demirciler Mahallesi Çeşme Yanı Sokak No:3 Merkez / BARTIN adresinden veya </w:t>
      </w:r>
      <w:hyperlink r:id="rId10" w:history="1">
        <w:r w:rsidRPr="00573276">
          <w:rPr>
            <w:rFonts w:ascii="Times New Roman" w:eastAsia="Times New Roman" w:hAnsi="Times New Roman" w:cs="Times New Roman"/>
            <w:noProof/>
            <w:color w:val="0000FF"/>
            <w:sz w:val="20"/>
            <w:u w:val="single"/>
            <w:lang w:eastAsia="tr-TR"/>
          </w:rPr>
          <w:t>www.boytorunarch.com</w:t>
        </w:r>
      </w:hyperlink>
      <w:r w:rsidRPr="00573276">
        <w:rPr>
          <w:rFonts w:ascii="Times New Roman" w:eastAsia="Times New Roman" w:hAnsi="Times New Roman" w:cs="Times New Roman"/>
          <w:noProof/>
          <w:sz w:val="20"/>
          <w:szCs w:val="20"/>
          <w:lang w:eastAsia="tr-TR"/>
        </w:rPr>
        <w:t xml:space="preserve"> ve </w:t>
      </w:r>
      <w:hyperlink r:id="rId11" w:history="1">
        <w:r w:rsidRPr="00573276">
          <w:rPr>
            <w:rFonts w:ascii="Times New Roman" w:eastAsia="Times New Roman" w:hAnsi="Times New Roman" w:cs="Times New Roman"/>
            <w:noProof/>
            <w:color w:val="0000FF"/>
            <w:sz w:val="20"/>
            <w:u w:val="single"/>
            <w:lang w:eastAsia="tr-TR"/>
          </w:rPr>
          <w:t>http://www.bakka.gov.tr</w:t>
        </w:r>
      </w:hyperlink>
      <w:r w:rsidRPr="00573276">
        <w:rPr>
          <w:rFonts w:ascii="Times New Roman" w:eastAsia="Times New Roman" w:hAnsi="Times New Roman" w:cs="Times New Roman"/>
          <w:noProof/>
          <w:sz w:val="20"/>
          <w:szCs w:val="20"/>
          <w:lang w:eastAsia="tr-TR"/>
        </w:rPr>
        <w:t xml:space="preserve">  internet adreslerinden temin edilebilir.</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 xml:space="preserve">Teklif teslimi için son tarih ve saati: </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1için: 23.09.2014 Saat 15:00</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2 için: 23.09.2014 Saat 16:30</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3 için: 24.09.2014 Saat 09:30</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4 için: 24.09.2014 Saat 11:00</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5 için: 24.09.2014 Saat 14:00</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6 için: 24.09.2014 Saat 16:00</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7 için: 25.09.2014 Saat 10:00</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8 için: 25.09.2014 Saat 11:30</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Lot 9 için: 25.09.2014 Saat 14:00</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tabs>
          <w:tab w:val="left" w:pos="6891"/>
        </w:tabs>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 xml:space="preserve">Gerekli ek bilgi ya da açıklamalar; </w:t>
      </w:r>
      <w:hyperlink r:id="rId12" w:history="1">
        <w:r w:rsidRPr="00573276">
          <w:rPr>
            <w:rFonts w:ascii="Times New Roman" w:eastAsia="Times New Roman" w:hAnsi="Times New Roman" w:cs="Times New Roman"/>
            <w:noProof/>
            <w:color w:val="0000FF"/>
            <w:sz w:val="20"/>
            <w:u w:val="single"/>
            <w:lang w:eastAsia="tr-TR"/>
          </w:rPr>
          <w:t>www.boytorunarch.com</w:t>
        </w:r>
      </w:hyperlink>
      <w:r w:rsidRPr="00573276">
        <w:rPr>
          <w:rFonts w:ascii="Times New Roman" w:eastAsia="Times New Roman" w:hAnsi="Times New Roman" w:cs="Times New Roman"/>
          <w:noProof/>
          <w:sz w:val="20"/>
          <w:szCs w:val="20"/>
          <w:lang w:eastAsia="tr-TR"/>
        </w:rPr>
        <w:t xml:space="preserve"> ve </w:t>
      </w:r>
      <w:hyperlink r:id="rId13" w:history="1">
        <w:r w:rsidRPr="00573276">
          <w:rPr>
            <w:rFonts w:ascii="Times New Roman" w:eastAsia="Times New Roman" w:hAnsi="Times New Roman" w:cs="Times New Roman"/>
            <w:noProof/>
            <w:color w:val="0000FF"/>
            <w:sz w:val="20"/>
            <w:u w:val="single"/>
            <w:lang w:eastAsia="tr-TR"/>
          </w:rPr>
          <w:t>http://www.bakka.gov.tr</w:t>
        </w:r>
      </w:hyperlink>
      <w:r w:rsidRPr="00573276">
        <w:rPr>
          <w:rFonts w:ascii="Times New Roman" w:eastAsia="Times New Roman" w:hAnsi="Times New Roman" w:cs="Times New Roman"/>
          <w:noProof/>
          <w:sz w:val="20"/>
          <w:szCs w:val="20"/>
          <w:lang w:eastAsia="tr-TR"/>
        </w:rPr>
        <w:t xml:space="preserve"> ‘ de yayınlanacaktır.</w:t>
      </w:r>
      <w:r w:rsidRPr="00573276">
        <w:rPr>
          <w:rFonts w:ascii="Times New Roman" w:eastAsia="Times New Roman" w:hAnsi="Times New Roman" w:cs="Times New Roman"/>
          <w:noProof/>
          <w:sz w:val="20"/>
          <w:szCs w:val="20"/>
          <w:lang w:eastAsia="tr-TR"/>
        </w:rPr>
        <w:tab/>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 xml:space="preserve">Teklifler, Lot 1: 23.09.2014 tarihinde saat 15:00’de, Lot 2: 23.09.2014 tarihinde saat 16:30’da, Lot 3: 24.09.2014 tarihinde saat 09:30’da, Lot 4: 24.09.2014 tarihinde saat 11:00’de, Lot 5: 24.09.2014 tarihinde saat 14:00’de, Lot 6: 24.09.2014 saat 16:00’da, Lot 7: 25.09.2014 tarihinde saat 10:00’da, Lot 8: 25.09.2014 tarihinde saat 11:30’da, Lot 9: 25.09.2014 tarihinde saat 14:00’de ve Demirciler Mahallesi Çeşme Yanı Sokak No:3 Merkez / BARTIN adresinde yapılacak oturumda açılacaktır. </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İlgili personelinin adı-soyadı: Ceyhun UZUN</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noProof/>
          <w:sz w:val="20"/>
          <w:szCs w:val="20"/>
          <w:lang w:eastAsia="tr-TR"/>
        </w:rPr>
        <w:t xml:space="preserve">Telefon numarası: 0 (212) 229 47 70 Faks numarası: 0 (212) 229 47 75 </w:t>
      </w:r>
    </w:p>
    <w:p w:rsidR="00573276" w:rsidRPr="00573276" w:rsidRDefault="00573276" w:rsidP="00573276">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573276">
        <w:rPr>
          <w:rFonts w:ascii="Times New Roman" w:eastAsia="Times New Roman" w:hAnsi="Times New Roman" w:cs="Times New Roman"/>
          <w:sz w:val="20"/>
          <w:szCs w:val="20"/>
          <w:lang w:eastAsia="tr-TR"/>
        </w:rPr>
        <w:t xml:space="preserve">Elektronik posta adresi: </w:t>
      </w:r>
      <w:hyperlink r:id="rId14" w:history="1">
        <w:r w:rsidRPr="00573276">
          <w:rPr>
            <w:rFonts w:ascii="Times New Roman" w:hAnsi="Times New Roman" w:cs="Times New Roman"/>
            <w:color w:val="0000FF"/>
            <w:sz w:val="20"/>
            <w:u w:val="single"/>
          </w:rPr>
          <w:t>ekara@boytorunarch.com</w:t>
        </w:r>
      </w:hyperlink>
      <w:r w:rsidRPr="00573276">
        <w:rPr>
          <w:rFonts w:ascii="Times New Roman" w:hAnsi="Times New Roman" w:cs="Times New Roman"/>
          <w:sz w:val="20"/>
          <w:szCs w:val="20"/>
        </w:rPr>
        <w:t xml:space="preserve"> </w:t>
      </w:r>
    </w:p>
    <w:p w:rsidR="00CC1B0D" w:rsidRPr="00CC1B0D" w:rsidRDefault="00CC1B0D" w:rsidP="00CC1B0D">
      <w:pPr>
        <w:rPr>
          <w:rFonts w:ascii="Times New Roman" w:eastAsia="Times New Roman" w:hAnsi="Times New Roman" w:cs="Times New Roman"/>
          <w:sz w:val="24"/>
          <w:szCs w:val="24"/>
        </w:rPr>
      </w:pPr>
    </w:p>
    <w:p w:rsidR="00E156FE" w:rsidRDefault="00E156FE" w:rsidP="00E156FE">
      <w:pPr>
        <w:rPr>
          <w:rFonts w:ascii="Times New Roman" w:eastAsia="Times New Roman" w:hAnsi="Times New Roman" w:cs="Times New Roman"/>
          <w:sz w:val="24"/>
          <w:szCs w:val="24"/>
        </w:rPr>
      </w:pPr>
    </w:p>
    <w:p w:rsidR="00E156FE" w:rsidRPr="00E156FE" w:rsidRDefault="00E156FE" w:rsidP="00E156FE">
      <w:pPr>
        <w:spacing w:before="120"/>
        <w:ind w:left="720"/>
        <w:jc w:val="left"/>
        <w:rPr>
          <w:rFonts w:ascii="Times New Roman" w:eastAsia="Times New Roman" w:hAnsi="Times New Roman" w:cs="Times New Roman"/>
          <w:position w:val="-2"/>
          <w:sz w:val="24"/>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 w:name="_TEKLİF_DOSYASI"/>
      <w:bookmarkStart w:id="4" w:name="_Toc233021551"/>
      <w:bookmarkEnd w:id="3"/>
      <w:r w:rsidRPr="00E156FE">
        <w:rPr>
          <w:rFonts w:ascii="Times New Roman" w:eastAsia="Times New Roman" w:hAnsi="Times New Roman" w:cs="Times New Roman"/>
          <w:b/>
          <w:bCs/>
          <w:sz w:val="24"/>
          <w:szCs w:val="24"/>
        </w:rPr>
        <w:t>TEKLİF DOSYASI</w:t>
      </w:r>
      <w:bookmarkEnd w:id="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5" w:name="_Bölüm_A:_İsteklilere_Talimatlar"/>
      <w:bookmarkStart w:id="6" w:name="_Toc233021552"/>
      <w:bookmarkEnd w:id="5"/>
      <w:r w:rsidRPr="00E156FE">
        <w:rPr>
          <w:rFonts w:ascii="Times New Roman" w:eastAsia="Times New Roman" w:hAnsi="Times New Roman" w:cs="Times New Roman"/>
          <w:b/>
          <w:bCs/>
          <w:sz w:val="24"/>
          <w:szCs w:val="24"/>
        </w:rPr>
        <w:t>Bölüm A: İsteklilere Talimatlar</w:t>
      </w:r>
      <w:bookmarkEnd w:id="6"/>
      <w:r w:rsidRPr="00E156FE">
        <w:rPr>
          <w:rFonts w:ascii="Times New Roman" w:eastAsia="Times New Roman" w:hAnsi="Times New Roman" w:cs="Times New Roman"/>
          <w:b/>
          <w:bCs/>
          <w:sz w:val="24"/>
          <w:szCs w:val="24"/>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sectPr w:rsidR="00E156FE" w:rsidRPr="00E156FE" w:rsidSect="00E04E49">
          <w:headerReference w:type="default" r:id="rId15"/>
          <w:pgSz w:w="11906" w:h="16838"/>
          <w:pgMar w:top="1418" w:right="1417" w:bottom="709" w:left="1417" w:header="708" w:footer="708" w:gutter="0"/>
          <w:cols w:space="708"/>
          <w:docGrid w:linePitch="360"/>
        </w:sect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0"/>
          <w:szCs w:val="24"/>
          <w:lang w:eastAsia="tr-TR"/>
        </w:rPr>
        <w:t>Kalkınma Ajansları Tarafından Mali Destek Sağlanan Projeler Kapsamındaki İhaleler için</w:t>
      </w: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İSTEKLİLERE TALİMATLAR</w:t>
      </w:r>
    </w:p>
    <w:p w:rsidR="00E156FE" w:rsidRPr="00752D72" w:rsidRDefault="00E156FE" w:rsidP="00752D72">
      <w:pPr>
        <w:tabs>
          <w:tab w:val="num" w:pos="567"/>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156FE" w:rsidRPr="00E156FE" w:rsidRDefault="00E156FE" w:rsidP="00E156FE">
      <w:pPr>
        <w:rPr>
          <w:rFonts w:ascii="Times New Roman" w:eastAsia="Times New Roman" w:hAnsi="Times New Roman" w:cs="Times New Roman"/>
          <w:b/>
          <w:sz w:val="20"/>
          <w:szCs w:val="20"/>
          <w:lang w:eastAsia="tr-TR"/>
        </w:rPr>
      </w:pPr>
      <w:bookmarkStart w:id="7" w:name="_Toc232234019"/>
      <w:r w:rsidRPr="00E156FE">
        <w:rPr>
          <w:rFonts w:ascii="Times New Roman" w:eastAsia="Times New Roman" w:hAnsi="Times New Roman" w:cs="Times New Roman"/>
          <w:b/>
          <w:sz w:val="20"/>
          <w:szCs w:val="20"/>
          <w:lang w:eastAsia="tr-TR"/>
        </w:rPr>
        <w:t>Madde 1- Sözleşme Makamına ilişkin bilgiler</w:t>
      </w:r>
      <w:bookmarkEnd w:id="7"/>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  Adı/</w:t>
      </w:r>
      <w:r w:rsidR="00752D72" w:rsidRPr="00E156FE">
        <w:rPr>
          <w:rFonts w:ascii="Times New Roman" w:eastAsia="Times New Roman" w:hAnsi="Times New Roman" w:cs="Times New Roman"/>
          <w:sz w:val="20"/>
          <w:szCs w:val="20"/>
          <w:lang w:eastAsia="tr-TR"/>
        </w:rPr>
        <w:t>Ünvanı: Boytorun</w:t>
      </w:r>
      <w:r w:rsidR="00752D72" w:rsidRPr="00752D72">
        <w:rPr>
          <w:rFonts w:ascii="Times New Roman" w:eastAsia="Times New Roman" w:hAnsi="Times New Roman" w:cs="Times New Roman"/>
          <w:sz w:val="20"/>
          <w:szCs w:val="20"/>
          <w:lang w:eastAsia="tr-TR"/>
        </w:rPr>
        <w:t xml:space="preserve"> Timur Gayrimenkul Geliş. Tur. Yat. Ltd. Şti.</w:t>
      </w:r>
    </w:p>
    <w:p w:rsidR="00E72D18"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Adresi:</w:t>
      </w:r>
      <w:r w:rsidR="00752D72" w:rsidRPr="00752D72">
        <w:t xml:space="preserve"> </w:t>
      </w:r>
      <w:r w:rsidR="00E72D18" w:rsidRPr="00E72D18">
        <w:rPr>
          <w:rFonts w:ascii="Times New Roman" w:eastAsia="Times New Roman" w:hAnsi="Times New Roman" w:cs="Times New Roman"/>
          <w:sz w:val="20"/>
          <w:szCs w:val="20"/>
          <w:lang w:eastAsia="tr-TR"/>
        </w:rPr>
        <w:t>Demirciler Mahallesi Çeşme Yanı Sokak No:3 Merkez Bartın</w:t>
      </w:r>
    </w:p>
    <w:p w:rsidR="00E156FE" w:rsidRPr="00E156FE"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Telefon numarası:</w:t>
      </w:r>
      <w:r w:rsidR="00752D72" w:rsidRPr="00752D72">
        <w:t xml:space="preserve"> </w:t>
      </w:r>
      <w:r w:rsidR="00327385">
        <w:rPr>
          <w:rFonts w:ascii="Times New Roman" w:eastAsia="Times New Roman" w:hAnsi="Times New Roman" w:cs="Times New Roman"/>
          <w:sz w:val="20"/>
          <w:szCs w:val="20"/>
          <w:lang w:eastAsia="tr-TR"/>
        </w:rPr>
        <w:t>0</w:t>
      </w:r>
      <w:r w:rsidR="00996D49">
        <w:rPr>
          <w:rFonts w:ascii="Times New Roman" w:eastAsia="Times New Roman" w:hAnsi="Times New Roman" w:cs="Times New Roman"/>
          <w:sz w:val="20"/>
          <w:szCs w:val="20"/>
          <w:lang w:eastAsia="tr-TR"/>
        </w:rPr>
        <w:t xml:space="preserve"> (</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229 4770</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Faks numarası</w:t>
      </w:r>
      <w:r w:rsidR="00752D72" w:rsidRPr="00E156FE">
        <w:rPr>
          <w:rFonts w:ascii="Times New Roman" w:eastAsia="Times New Roman" w:hAnsi="Times New Roman" w:cs="Times New Roman"/>
          <w:sz w:val="20"/>
          <w:szCs w:val="20"/>
          <w:lang w:eastAsia="tr-TR"/>
        </w:rPr>
        <w:t>:</w:t>
      </w:r>
      <w:r w:rsidR="00752D72" w:rsidRPr="00752D72">
        <w:t xml:space="preserve"> </w:t>
      </w:r>
      <w:r w:rsidR="00327385">
        <w:rPr>
          <w:rFonts w:ascii="Times New Roman" w:eastAsia="Times New Roman" w:hAnsi="Times New Roman" w:cs="Times New Roman"/>
          <w:sz w:val="20"/>
          <w:szCs w:val="20"/>
          <w:lang w:eastAsia="tr-TR"/>
        </w:rPr>
        <w:t>0</w:t>
      </w:r>
      <w:r w:rsidR="00463728">
        <w:rPr>
          <w:rFonts w:ascii="Times New Roman" w:eastAsia="Times New Roman" w:hAnsi="Times New Roman" w:cs="Times New Roman"/>
          <w:sz w:val="20"/>
          <w:szCs w:val="20"/>
          <w:lang w:eastAsia="tr-TR"/>
        </w:rPr>
        <w:t xml:space="preserve"> </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229 4775</w:t>
      </w:r>
    </w:p>
    <w:p w:rsidR="00E156FE" w:rsidRPr="00E156FE" w:rsidRDefault="00C07995" w:rsidP="00E156FE">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E156FE" w:rsidRPr="00E156FE">
        <w:rPr>
          <w:rFonts w:ascii="Times New Roman" w:eastAsia="Times New Roman" w:hAnsi="Times New Roman" w:cs="Times New Roman"/>
          <w:sz w:val="20"/>
          <w:szCs w:val="20"/>
          <w:lang w:eastAsia="tr-TR"/>
        </w:rPr>
        <w:t>e)  Elektronik posta adresi</w:t>
      </w:r>
      <w:r w:rsidR="00752D72">
        <w:rPr>
          <w:rFonts w:ascii="Times New Roman" w:eastAsia="Times New Roman" w:hAnsi="Times New Roman" w:cs="Times New Roman"/>
          <w:sz w:val="20"/>
          <w:szCs w:val="20"/>
          <w:lang w:eastAsia="tr-TR"/>
        </w:rPr>
        <w:t xml:space="preserve">: </w:t>
      </w:r>
      <w:hyperlink r:id="rId16" w:history="1">
        <w:r w:rsidR="007A306D" w:rsidRPr="007A306D">
          <w:rPr>
            <w:rStyle w:val="Kpr"/>
            <w:rFonts w:ascii="Times New Roman" w:hAnsi="Times New Roman" w:cs="Times New Roman"/>
            <w:sz w:val="20"/>
            <w:szCs w:val="20"/>
          </w:rPr>
          <w:t>ekara@boytorunarch.com</w:t>
        </w:r>
      </w:hyperlink>
      <w:r w:rsidR="007A306D">
        <w:t xml:space="preserve"> </w:t>
      </w:r>
    </w:p>
    <w:p w:rsidR="00996D49" w:rsidRDefault="00E156FE">
      <w:pPr>
        <w:ind w:left="708"/>
        <w:rPr>
          <w:ins w:id="8" w:author="ods14" w:date="2014-08-08T08:54:00Z"/>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f)  İlgili personelinin adı-soyadı/unvanı:</w:t>
      </w:r>
      <w:r w:rsidR="00752D72" w:rsidRPr="00752D72">
        <w:t xml:space="preserve"> </w:t>
      </w:r>
      <w:r w:rsidR="007A306D" w:rsidRPr="007A306D">
        <w:rPr>
          <w:rFonts w:ascii="Times New Roman" w:eastAsia="Times New Roman" w:hAnsi="Times New Roman" w:cs="Times New Roman"/>
          <w:sz w:val="20"/>
          <w:szCs w:val="20"/>
          <w:lang w:eastAsia="tr-TR"/>
        </w:rPr>
        <w:t>Ceyhun UZUN</w:t>
      </w:r>
    </w:p>
    <w:p w:rsidR="00B76ECF" w:rsidRDefault="00433E8F">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w:t>
      </w:r>
      <w:r w:rsidR="00E156FE" w:rsidRPr="00E156FE">
        <w:rPr>
          <w:rFonts w:ascii="Times New Roman" w:eastAsia="Times New Roman" w:hAnsi="Times New Roman" w:cs="Times New Roman"/>
          <w:sz w:val="20"/>
          <w:szCs w:val="20"/>
          <w:lang w:eastAsia="tr-TR"/>
        </w:rPr>
        <w:t>, ihaleye ilişkin bilgileri yukarıdaki adres ve numaralardan, Sözleşme Makamının görevli personeliyle irtibat kurarak temin edebilirler.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 İhale konusu işe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işin;</w:t>
      </w:r>
    </w:p>
    <w:p w:rsidR="00E156FE" w:rsidRPr="00E156FE" w:rsidRDefault="002A6959"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r w:rsidR="00E156FE" w:rsidRPr="00E156FE">
        <w:rPr>
          <w:rFonts w:ascii="Times New Roman" w:eastAsia="Times New Roman" w:hAnsi="Times New Roman" w:cs="Times New Roman"/>
          <w:sz w:val="20"/>
          <w:szCs w:val="20"/>
          <w:lang w:eastAsia="tr-TR"/>
        </w:rPr>
        <w:t>nin Adı:</w:t>
      </w:r>
      <w:r w:rsidRPr="002A6959">
        <w:t xml:space="preserve"> </w:t>
      </w:r>
      <w:r w:rsidRPr="002A6959">
        <w:rPr>
          <w:rFonts w:ascii="Times New Roman" w:eastAsia="Times New Roman" w:hAnsi="Times New Roman" w:cs="Times New Roman"/>
          <w:sz w:val="20"/>
          <w:szCs w:val="20"/>
          <w:lang w:eastAsia="tr-TR"/>
        </w:rPr>
        <w:t>Yöresel Mimarinin Korunarak, Turizme Çeşitlendirilmiş Ve Yüksek Kalite İle Hizmet Eden Butik Otel Kazandırılması</w:t>
      </w:r>
      <w:r>
        <w:rPr>
          <w:rFonts w:ascii="Times New Roman" w:eastAsia="Times New Roman" w:hAnsi="Times New Roman" w:cs="Times New Roman"/>
          <w:sz w:val="20"/>
          <w:szCs w:val="20"/>
          <w:lang w:eastAsia="tr-TR"/>
        </w:rPr>
        <w:t xml:space="preserve"> </w:t>
      </w:r>
    </w:p>
    <w:p w:rsidR="00E156FE" w:rsidRPr="004C0DFF"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w:t>
      </w:r>
      <w:r w:rsidRPr="004C0DFF">
        <w:rPr>
          <w:rFonts w:ascii="Times New Roman" w:eastAsia="Times New Roman" w:hAnsi="Times New Roman" w:cs="Times New Roman"/>
          <w:sz w:val="20"/>
          <w:szCs w:val="20"/>
          <w:lang w:eastAsia="tr-TR"/>
        </w:rPr>
        <w:t xml:space="preserve">kodu: </w:t>
      </w:r>
      <w:r w:rsidR="00E41F8D" w:rsidRPr="00E41F8D">
        <w:rPr>
          <w:rFonts w:ascii="Times New Roman" w:eastAsia="Times New Roman" w:hAnsi="Times New Roman" w:cs="Times New Roman"/>
          <w:sz w:val="20"/>
          <w:szCs w:val="20"/>
          <w:lang w:eastAsia="tr-TR"/>
        </w:rPr>
        <w:t>TR81/14/KOBI/0069/Lot7</w:t>
      </w:r>
    </w:p>
    <w:p w:rsidR="00E156FE" w:rsidRPr="008071BD"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i/>
          <w:sz w:val="20"/>
          <w:szCs w:val="20"/>
          <w:lang w:eastAsia="tr-TR"/>
        </w:rPr>
      </w:pPr>
      <w:r w:rsidRPr="004C0DFF">
        <w:rPr>
          <w:rFonts w:ascii="Times New Roman" w:eastAsia="Times New Roman" w:hAnsi="Times New Roman" w:cs="Times New Roman"/>
          <w:sz w:val="20"/>
          <w:szCs w:val="20"/>
          <w:lang w:eastAsia="tr-TR"/>
        </w:rPr>
        <w:t xml:space="preserve">Fiziki Miktarı ve türü: </w:t>
      </w:r>
      <w:r w:rsidR="002A6959" w:rsidRPr="004C0DFF">
        <w:rPr>
          <w:rFonts w:ascii="Times New Roman" w:eastAsia="Times New Roman" w:hAnsi="Times New Roman" w:cs="Times New Roman"/>
          <w:sz w:val="20"/>
          <w:szCs w:val="20"/>
          <w:lang w:eastAsia="tr-TR"/>
        </w:rPr>
        <w:t>Mal Alımı</w:t>
      </w:r>
    </w:p>
    <w:p w:rsidR="008E4C45" w:rsidRDefault="00E41F8D"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Lot 7</w:t>
      </w:r>
      <w:r w:rsidR="008071BD" w:rsidRPr="00E41F8D">
        <w:rPr>
          <w:rFonts w:ascii="Times New Roman" w:eastAsia="Times New Roman" w:hAnsi="Times New Roman" w:cs="Times New Roman"/>
          <w:sz w:val="20"/>
          <w:szCs w:val="20"/>
          <w:lang w:eastAsia="tr-TR"/>
        </w:rPr>
        <w:t>:</w:t>
      </w:r>
      <w:r w:rsidR="00B8315E" w:rsidRPr="00B8315E">
        <w:rPr>
          <w:rFonts w:ascii="Times New Roman" w:eastAsia="Times New Roman" w:hAnsi="Times New Roman" w:cs="Times New Roman"/>
          <w:sz w:val="20"/>
          <w:szCs w:val="20"/>
          <w:lang w:eastAsia="tr-TR"/>
        </w:rPr>
        <w:t xml:space="preserve"> </w:t>
      </w:r>
      <w:r w:rsidR="000F41BF" w:rsidRPr="000F41BF">
        <w:rPr>
          <w:rFonts w:ascii="Times New Roman" w:eastAsia="Times New Roman" w:hAnsi="Times New Roman" w:cs="Times New Roman"/>
          <w:sz w:val="20"/>
          <w:szCs w:val="20"/>
          <w:lang w:eastAsia="tr-TR"/>
        </w:rPr>
        <w:t>1 Takım Mefruşat Malzemeleri</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B8315E">
        <w:rPr>
          <w:rFonts w:ascii="Times New Roman" w:eastAsia="Times New Roman" w:hAnsi="Times New Roman" w:cs="Times New Roman"/>
          <w:sz w:val="20"/>
          <w:szCs w:val="20"/>
          <w:lang w:eastAsia="tr-TR"/>
        </w:rPr>
        <w:t xml:space="preserve">1 </w:t>
      </w:r>
      <w:r w:rsidR="00B8315E" w:rsidRPr="00B8315E">
        <w:rPr>
          <w:rFonts w:ascii="Times New Roman" w:eastAsia="Times New Roman" w:hAnsi="Times New Roman" w:cs="Times New Roman"/>
          <w:sz w:val="20"/>
          <w:szCs w:val="20"/>
          <w:lang w:eastAsia="tr-TR"/>
        </w:rPr>
        <w:t xml:space="preserve">Takım </w:t>
      </w:r>
      <w:r w:rsidRPr="00B8315E">
        <w:rPr>
          <w:rFonts w:ascii="Times New Roman" w:eastAsia="Times New Roman" w:hAnsi="Times New Roman" w:cs="Times New Roman"/>
          <w:sz w:val="20"/>
          <w:szCs w:val="20"/>
          <w:lang w:eastAsia="tr-TR"/>
        </w:rPr>
        <w:t>Stor Ve Yan Perdeler,</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B8315E">
        <w:rPr>
          <w:rFonts w:ascii="Times New Roman" w:eastAsia="Times New Roman" w:hAnsi="Times New Roman" w:cs="Times New Roman"/>
          <w:sz w:val="20"/>
          <w:szCs w:val="20"/>
          <w:lang w:eastAsia="tr-TR"/>
        </w:rPr>
        <w:t>30 Adet Yastık,</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- 60 Adet Yastık Kılıfı</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 Adet Tek Kişilik Yorgan</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Adet Çift Kişilik Yorgan</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 Adet Tek Kişilik Battaniye</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Adet Çift Kişilik Battaniye</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 Adet Tek Kişilik Çarşaf</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 Adet Çift Kişilik Çarşaf</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B8315E">
        <w:rPr>
          <w:rFonts w:ascii="Times New Roman" w:eastAsia="Times New Roman" w:hAnsi="Times New Roman" w:cs="Times New Roman"/>
          <w:sz w:val="20"/>
          <w:szCs w:val="20"/>
          <w:lang w:eastAsia="tr-TR"/>
        </w:rPr>
        <w:t>40 Adet T</w:t>
      </w:r>
      <w:r>
        <w:rPr>
          <w:rFonts w:ascii="Times New Roman" w:eastAsia="Times New Roman" w:hAnsi="Times New Roman" w:cs="Times New Roman"/>
          <w:sz w:val="20"/>
          <w:szCs w:val="20"/>
          <w:lang w:eastAsia="tr-TR"/>
        </w:rPr>
        <w:t>ek Kişilik Nevresim</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 Adet Çift Kişilik Nevresim</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B8315E">
        <w:rPr>
          <w:rFonts w:ascii="Times New Roman" w:eastAsia="Times New Roman" w:hAnsi="Times New Roman" w:cs="Times New Roman"/>
          <w:sz w:val="20"/>
          <w:szCs w:val="20"/>
          <w:lang w:eastAsia="tr-TR"/>
        </w:rPr>
        <w:t>15</w:t>
      </w:r>
      <w:r>
        <w:rPr>
          <w:rFonts w:ascii="Times New Roman" w:eastAsia="Times New Roman" w:hAnsi="Times New Roman" w:cs="Times New Roman"/>
          <w:sz w:val="20"/>
          <w:szCs w:val="20"/>
          <w:lang w:eastAsia="tr-TR"/>
        </w:rPr>
        <w:t xml:space="preserve"> Adet Tek Kişilik Yatak Örtüsü</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B8315E">
        <w:rPr>
          <w:rFonts w:ascii="Times New Roman" w:eastAsia="Times New Roman" w:hAnsi="Times New Roman" w:cs="Times New Roman"/>
          <w:sz w:val="20"/>
          <w:szCs w:val="20"/>
          <w:lang w:eastAsia="tr-TR"/>
        </w:rPr>
        <w:t>8</w:t>
      </w:r>
      <w:r>
        <w:rPr>
          <w:rFonts w:ascii="Times New Roman" w:eastAsia="Times New Roman" w:hAnsi="Times New Roman" w:cs="Times New Roman"/>
          <w:sz w:val="20"/>
          <w:szCs w:val="20"/>
          <w:lang w:eastAsia="tr-TR"/>
        </w:rPr>
        <w:t xml:space="preserve"> Adet Çift Kişilik Yatak Örtüsü</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Adet Yatak Koruyucu Alez</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-60 Adet Banyo Havlusu</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-60 Adet El Havlusu</w:t>
      </w:r>
    </w:p>
    <w:p w:rsidR="008E4C45"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 Adet Ayak Havlusu</w:t>
      </w:r>
    </w:p>
    <w:p w:rsidR="008071BD" w:rsidRPr="00B8315E" w:rsidRDefault="003B039F" w:rsidP="00B8315E">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-160 Adet Masa Örtülük Kumaş</w:t>
      </w:r>
    </w:p>
    <w:p w:rsidR="00E156FE" w:rsidRPr="00E156FE"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İşin/Teslimin Gerçekleştirileceği yer: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Alıma ait (varsa) diğer bilgiler: </w:t>
      </w:r>
      <w:r w:rsidR="002A6959">
        <w:rPr>
          <w:rFonts w:ascii="Times New Roman" w:eastAsia="Times New Roman" w:hAnsi="Times New Roman" w:cs="Times New Roman"/>
          <w:sz w:val="20"/>
          <w:szCs w:val="20"/>
          <w:lang w:eastAsia="tr-TR"/>
        </w:rPr>
        <w:t>-</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3- İhaleye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İhaleye ilişkin bilgiler;</w:t>
      </w:r>
    </w:p>
    <w:p w:rsidR="00E156FE" w:rsidRPr="00E85ACE" w:rsidRDefault="00E156FE" w:rsidP="00F70167">
      <w:pPr>
        <w:numPr>
          <w:ilvl w:val="0"/>
          <w:numId w:val="13"/>
        </w:numPr>
        <w:jc w:val="left"/>
        <w:rPr>
          <w:rFonts w:ascii="Times New Roman" w:eastAsia="Times New Roman" w:hAnsi="Times New Roman" w:cs="Times New Roman"/>
          <w:sz w:val="20"/>
          <w:szCs w:val="20"/>
          <w:lang w:eastAsia="tr-TR"/>
        </w:rPr>
      </w:pPr>
      <w:r w:rsidRPr="00E85ACE">
        <w:rPr>
          <w:rFonts w:ascii="Times New Roman" w:eastAsia="Times New Roman" w:hAnsi="Times New Roman" w:cs="Times New Roman"/>
          <w:sz w:val="20"/>
          <w:szCs w:val="20"/>
          <w:lang w:eastAsia="tr-TR"/>
        </w:rPr>
        <w:t>İhale usulü: Açık İhale Usulü</w:t>
      </w:r>
    </w:p>
    <w:p w:rsidR="00E156FE" w:rsidRPr="00E85ACE" w:rsidRDefault="00E156FE" w:rsidP="000F41BF">
      <w:pPr>
        <w:numPr>
          <w:ilvl w:val="0"/>
          <w:numId w:val="13"/>
        </w:numPr>
        <w:jc w:val="left"/>
        <w:rPr>
          <w:rFonts w:ascii="Times New Roman" w:eastAsia="Times New Roman" w:hAnsi="Times New Roman" w:cs="Times New Roman"/>
          <w:sz w:val="20"/>
          <w:szCs w:val="20"/>
          <w:lang w:eastAsia="tr-TR"/>
        </w:rPr>
      </w:pPr>
      <w:r w:rsidRPr="00E85ACE">
        <w:rPr>
          <w:rFonts w:ascii="Times New Roman" w:eastAsia="Times New Roman" w:hAnsi="Times New Roman" w:cs="Times New Roman"/>
          <w:sz w:val="20"/>
          <w:szCs w:val="20"/>
          <w:lang w:eastAsia="tr-TR"/>
        </w:rPr>
        <w:t xml:space="preserve">İhalenin yapılacağı adres: </w:t>
      </w:r>
      <w:r w:rsidR="00E72D18" w:rsidRPr="00E85ACE">
        <w:rPr>
          <w:rFonts w:ascii="Times New Roman" w:eastAsia="Times New Roman" w:hAnsi="Times New Roman" w:cs="Times New Roman"/>
          <w:sz w:val="20"/>
          <w:szCs w:val="20"/>
          <w:lang w:eastAsia="tr-TR"/>
        </w:rPr>
        <w:t>Demirciler Mahallesi Çeşme Yanı Sokak No:3 Merkez / BARTIN</w:t>
      </w:r>
    </w:p>
    <w:p w:rsidR="00E156FE" w:rsidRPr="00E85ACE" w:rsidRDefault="00E156FE" w:rsidP="000F41BF">
      <w:pPr>
        <w:numPr>
          <w:ilvl w:val="0"/>
          <w:numId w:val="13"/>
        </w:numPr>
        <w:jc w:val="left"/>
        <w:rPr>
          <w:rFonts w:ascii="Times New Roman" w:eastAsia="Times New Roman" w:hAnsi="Times New Roman" w:cs="Times New Roman"/>
          <w:sz w:val="20"/>
          <w:szCs w:val="20"/>
          <w:lang w:eastAsia="tr-TR"/>
        </w:rPr>
      </w:pPr>
      <w:r w:rsidRPr="00E85ACE">
        <w:rPr>
          <w:rFonts w:ascii="Times New Roman" w:eastAsia="Times New Roman" w:hAnsi="Times New Roman" w:cs="Times New Roman"/>
          <w:sz w:val="20"/>
          <w:szCs w:val="20"/>
          <w:lang w:eastAsia="tr-TR"/>
        </w:rPr>
        <w:t xml:space="preserve">İhale tarihi: </w:t>
      </w:r>
      <w:r w:rsidR="00E85ACE" w:rsidRPr="00E85ACE">
        <w:rPr>
          <w:rFonts w:ascii="Times New Roman" w:eastAsia="Times New Roman" w:hAnsi="Times New Roman" w:cs="Times New Roman"/>
          <w:sz w:val="20"/>
          <w:szCs w:val="20"/>
          <w:lang w:eastAsia="tr-TR"/>
        </w:rPr>
        <w:t>25.09.2014</w:t>
      </w:r>
    </w:p>
    <w:p w:rsidR="00E156FE" w:rsidRPr="00E85ACE" w:rsidRDefault="00E156FE" w:rsidP="000F41BF">
      <w:pPr>
        <w:numPr>
          <w:ilvl w:val="0"/>
          <w:numId w:val="13"/>
        </w:numPr>
        <w:jc w:val="left"/>
        <w:rPr>
          <w:rFonts w:ascii="Times New Roman" w:eastAsia="Times New Roman" w:hAnsi="Times New Roman" w:cs="Times New Roman"/>
          <w:sz w:val="20"/>
          <w:szCs w:val="20"/>
          <w:lang w:eastAsia="tr-TR"/>
        </w:rPr>
      </w:pPr>
      <w:r w:rsidRPr="00E85ACE">
        <w:rPr>
          <w:rFonts w:ascii="Times New Roman" w:eastAsia="Times New Roman" w:hAnsi="Times New Roman" w:cs="Times New Roman"/>
          <w:sz w:val="20"/>
          <w:szCs w:val="20"/>
          <w:lang w:eastAsia="tr-TR"/>
        </w:rPr>
        <w:t xml:space="preserve">İhale saati: </w:t>
      </w:r>
      <w:r w:rsidR="00E85ACE" w:rsidRPr="00E85ACE">
        <w:rPr>
          <w:rFonts w:ascii="Times New Roman" w:eastAsia="Times New Roman" w:hAnsi="Times New Roman" w:cs="Times New Roman"/>
          <w:sz w:val="20"/>
          <w:szCs w:val="20"/>
          <w:lang w:eastAsia="tr-TR"/>
        </w:rPr>
        <w:t>10:00</w:t>
      </w: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pacing w:val="-20"/>
          <w:sz w:val="20"/>
          <w:szCs w:val="20"/>
          <w:lang w:eastAsia="tr-TR"/>
        </w:rPr>
      </w:pPr>
      <w:r w:rsidRPr="00E156FE">
        <w:rPr>
          <w:rFonts w:ascii="Times New Roman" w:eastAsia="Times New Roman" w:hAnsi="Times New Roman" w:cs="Times New Roman"/>
          <w:b/>
          <w:sz w:val="20"/>
          <w:szCs w:val="20"/>
          <w:lang w:eastAsia="tr-TR"/>
        </w:rPr>
        <w:lastRenderedPageBreak/>
        <w:t xml:space="preserve">Madde 4- İhale dosyasının görülmesi ve temini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2A6959">
        <w:rPr>
          <w:rFonts w:ascii="Times New Roman" w:eastAsia="Times New Roman" w:hAnsi="Times New Roman" w:cs="Times New Roman"/>
          <w:sz w:val="20"/>
          <w:szCs w:val="20"/>
          <w:lang w:eastAsia="tr-TR"/>
        </w:rPr>
        <w:t xml:space="preserve">bedelsiz imza karşılığı teslim almak </w:t>
      </w:r>
      <w:r w:rsidRPr="00E156FE">
        <w:rPr>
          <w:rFonts w:ascii="Times New Roman" w:eastAsia="Times New Roman" w:hAnsi="Times New Roman" w:cs="Times New Roman"/>
          <w:sz w:val="20"/>
          <w:szCs w:val="20"/>
          <w:lang w:eastAsia="tr-TR"/>
        </w:rPr>
        <w:t>zorunludur.</w:t>
      </w:r>
    </w:p>
    <w:p w:rsidR="00E156FE" w:rsidRPr="00E156FE" w:rsidRDefault="00E156FE" w:rsidP="00E156FE">
      <w:pPr>
        <w:rPr>
          <w:rFonts w:ascii="Times New Roman" w:eastAsia="Times New Roman" w:hAnsi="Times New Roman" w:cs="Times New Roman"/>
          <w:b/>
          <w:sz w:val="20"/>
          <w:szCs w:val="20"/>
          <w:lang w:eastAsia="tr-TR"/>
        </w:rPr>
      </w:pPr>
    </w:p>
    <w:p w:rsidR="00E156FE" w:rsidRPr="002A6959" w:rsidRDefault="00E156FE" w:rsidP="00E156FE">
      <w:pPr>
        <w:tabs>
          <w:tab w:val="left" w:pos="709"/>
        </w:tabs>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lang w:eastAsia="tr-TR"/>
        </w:rPr>
        <w:t xml:space="preserve">İstekli ihale dosyasını </w:t>
      </w:r>
      <w:r w:rsidRPr="002A6959">
        <w:rPr>
          <w:rFonts w:ascii="Times New Roman" w:eastAsia="Times New Roman" w:hAnsi="Times New Roman" w:cs="Times New Roman"/>
          <w:sz w:val="20"/>
          <w:szCs w:val="20"/>
          <w:lang w:eastAsia="tr-TR"/>
        </w:rPr>
        <w:t>bedelsiz imza karşılığı teslim almakla</w:t>
      </w:r>
      <w:r w:rsidRPr="00E156FE">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5- Tekliflerin sunulacağı yer, son teklif verme tarih ve saati</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Teklifler aşağıda belirtilen adrese elden veya posta yoluyla teslim edilebilir:</w:t>
      </w:r>
    </w:p>
    <w:p w:rsidR="00E156FE" w:rsidRPr="00E85ACE" w:rsidRDefault="00E156FE" w:rsidP="00E156FE">
      <w:pPr>
        <w:overflowPunct w:val="0"/>
        <w:autoSpaceDE w:val="0"/>
        <w:autoSpaceDN w:val="0"/>
        <w:adjustRightInd w:val="0"/>
        <w:ind w:left="357" w:firstLine="346"/>
        <w:textAlignment w:val="baseline"/>
        <w:rPr>
          <w:rFonts w:ascii="Times New Roman" w:eastAsia="Times New Roman" w:hAnsi="Times New Roman" w:cs="Times New Roman"/>
          <w:sz w:val="20"/>
          <w:szCs w:val="20"/>
        </w:rPr>
      </w:pPr>
      <w:r w:rsidRPr="00E85ACE">
        <w:rPr>
          <w:rFonts w:ascii="Times New Roman" w:eastAsia="Times New Roman" w:hAnsi="Times New Roman" w:cs="Times New Roman"/>
          <w:sz w:val="20"/>
          <w:szCs w:val="20"/>
        </w:rPr>
        <w:t xml:space="preserve">a)  Tekliflerin sunulacağı yer: </w:t>
      </w:r>
      <w:r w:rsidR="00E72D18" w:rsidRPr="00E85ACE">
        <w:rPr>
          <w:rFonts w:ascii="Times New Roman" w:eastAsia="Times New Roman" w:hAnsi="Times New Roman" w:cs="Times New Roman"/>
          <w:sz w:val="20"/>
          <w:szCs w:val="20"/>
          <w:lang w:eastAsia="tr-TR"/>
        </w:rPr>
        <w:t>Demirciler Mahallesi Çeşme Yanı Sokak No:3 Merkez / BARTIN</w:t>
      </w:r>
    </w:p>
    <w:p w:rsidR="00E156FE" w:rsidRPr="00E85ACE" w:rsidRDefault="00E156FE" w:rsidP="00E156FE">
      <w:pPr>
        <w:ind w:left="360" w:firstLine="348"/>
        <w:rPr>
          <w:rFonts w:ascii="Times New Roman" w:eastAsia="Times New Roman" w:hAnsi="Times New Roman" w:cs="Times New Roman"/>
          <w:sz w:val="20"/>
          <w:szCs w:val="20"/>
          <w:lang w:eastAsia="tr-TR"/>
        </w:rPr>
      </w:pPr>
      <w:r w:rsidRPr="00E85ACE">
        <w:rPr>
          <w:rFonts w:ascii="Times New Roman" w:eastAsia="Times New Roman" w:hAnsi="Times New Roman" w:cs="Times New Roman"/>
          <w:sz w:val="20"/>
          <w:szCs w:val="20"/>
          <w:lang w:eastAsia="tr-TR"/>
        </w:rPr>
        <w:t xml:space="preserve">b)  Son teklif verme tarihi (İhale tarihi) : </w:t>
      </w:r>
      <w:r w:rsidR="00E85ACE" w:rsidRPr="00E85ACE">
        <w:rPr>
          <w:rFonts w:ascii="Times New Roman" w:eastAsia="Times New Roman" w:hAnsi="Times New Roman" w:cs="Times New Roman"/>
          <w:sz w:val="20"/>
          <w:szCs w:val="20"/>
          <w:lang w:eastAsia="tr-TR"/>
        </w:rPr>
        <w:t>25.09.2014</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E85ACE">
        <w:rPr>
          <w:rFonts w:ascii="Times New Roman" w:eastAsia="Times New Roman" w:hAnsi="Times New Roman" w:cs="Times New Roman"/>
          <w:sz w:val="20"/>
          <w:szCs w:val="20"/>
          <w:lang w:eastAsia="tr-TR"/>
        </w:rPr>
        <w:t xml:space="preserve">c)  Son teklif verme saati  (İhale saati) : </w:t>
      </w:r>
      <w:r w:rsidR="00E85ACE" w:rsidRPr="00E85ACE">
        <w:rPr>
          <w:rFonts w:ascii="Times New Roman" w:eastAsia="Times New Roman" w:hAnsi="Times New Roman" w:cs="Times New Roman"/>
          <w:sz w:val="20"/>
          <w:szCs w:val="20"/>
          <w:lang w:eastAsia="tr-TR"/>
        </w:rPr>
        <w:t>10:00</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saat ayarı esas alınır. </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6- İhale dosyasının kapsamı</w:t>
      </w:r>
    </w:p>
    <w:p w:rsidR="00E156FE" w:rsidRPr="00E156FE" w:rsidRDefault="00E156FE" w:rsidP="00E156FE">
      <w:pPr>
        <w:overflowPunct w:val="0"/>
        <w:autoSpaceDE w:val="0"/>
        <w:autoSpaceDN w:val="0"/>
        <w:adjustRightInd w:val="0"/>
        <w:spacing w:before="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dosyası aşağıdaki belgelerden oluşmaktadır:</w:t>
      </w:r>
    </w:p>
    <w:p w:rsidR="00E156FE" w:rsidRPr="00E156FE" w:rsidRDefault="00E156FE" w:rsidP="00F70167">
      <w:pPr>
        <w:numPr>
          <w:ilvl w:val="0"/>
          <w:numId w:val="9"/>
        </w:numPr>
        <w:tabs>
          <w:tab w:val="left" w:pos="1113"/>
        </w:tabs>
        <w:overflowPunct w:val="0"/>
        <w:autoSpaceDE w:val="0"/>
        <w:autoSpaceDN w:val="0"/>
        <w:adjustRightInd w:val="0"/>
        <w:spacing w:after="120"/>
        <w:ind w:left="1112" w:hanging="40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davet mektubu </w:t>
      </w:r>
      <w:r w:rsidR="002A6959" w:rsidRPr="002A6959">
        <w:rPr>
          <w:rFonts w:ascii="Times New Roman" w:eastAsia="Times New Roman" w:hAnsi="Times New Roman" w:cs="Times New Roman"/>
          <w:b/>
          <w:sz w:val="20"/>
          <w:szCs w:val="20"/>
          <w:u w:val="single"/>
          <w:lang w:eastAsia="tr-TR"/>
        </w:rPr>
        <w:t>( Geçerli Değildir )</w:t>
      </w:r>
    </w:p>
    <w:p w:rsidR="00E156FE" w:rsidRPr="00E156FE" w:rsidRDefault="00E156FE" w:rsidP="00F70167">
      <w:pPr>
        <w:numPr>
          <w:ilvl w:val="0"/>
          <w:numId w:val="9"/>
        </w:numPr>
        <w:tabs>
          <w:tab w:val="left" w:pos="1113"/>
        </w:tabs>
        <w:overflowPunct w:val="0"/>
        <w:autoSpaceDE w:val="0"/>
        <w:autoSpaceDN w:val="0"/>
        <w:adjustRightInd w:val="0"/>
        <w:ind w:left="1113" w:hanging="405"/>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w:t>
      </w:r>
      <w:r w:rsidR="00327385">
        <w:rPr>
          <w:rFonts w:ascii="Times New Roman" w:eastAsia="Times New Roman" w:hAnsi="Times New Roman" w:cs="Times New Roman"/>
          <w:sz w:val="20"/>
          <w:szCs w:val="20"/>
          <w:lang w:eastAsia="tr-TR"/>
        </w:rPr>
        <w:t>y</w:t>
      </w:r>
      <w:r w:rsidRPr="00E156FE">
        <w:rPr>
          <w:rFonts w:ascii="Times New Roman" w:eastAsia="Times New Roman" w:hAnsi="Times New Roman" w:cs="Times New Roman"/>
          <w:sz w:val="20"/>
          <w:szCs w:val="20"/>
          <w:lang w:eastAsia="tr-TR"/>
        </w:rPr>
        <w:t>a mahsus diğer belgeler)</w:t>
      </w:r>
    </w:p>
    <w:p w:rsidR="00E156FE" w:rsidRPr="00E156FE" w:rsidRDefault="00E156FE" w:rsidP="00E156FE">
      <w:pPr>
        <w:tabs>
          <w:tab w:val="left" w:pos="720"/>
          <w:tab w:val="left" w:pos="1065"/>
        </w:tabs>
        <w:ind w:left="720"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b/>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156FE" w:rsidRPr="00E156FE" w:rsidRDefault="00E156FE" w:rsidP="00E156FE">
      <w:pPr>
        <w:ind w:left="360"/>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156FE" w:rsidRPr="00E156FE" w:rsidRDefault="00E156FE" w:rsidP="00E156FE">
      <w:pPr>
        <w:rPr>
          <w:rFonts w:ascii="Times New Roman" w:eastAsia="Times New Roman" w:hAnsi="Times New Roman" w:cs="Times New Roman"/>
          <w:b/>
          <w:bCs/>
          <w:sz w:val="20"/>
          <w:szCs w:val="20"/>
          <w:lang w:eastAsia="tr-TR"/>
        </w:rPr>
      </w:pPr>
    </w:p>
    <w:p w:rsidR="00E156FE" w:rsidRPr="00E156FE" w:rsidRDefault="00E156FE" w:rsidP="00E156FE">
      <w:pPr>
        <w:rPr>
          <w:rFonts w:ascii="Times New Roman" w:eastAsia="Times New Roman" w:hAnsi="Times New Roman" w:cs="Times New Roman"/>
          <w:b/>
          <w:bCs/>
          <w:sz w:val="20"/>
          <w:szCs w:val="20"/>
          <w:lang w:eastAsia="tr-TR"/>
        </w:rPr>
      </w:pPr>
      <w:r w:rsidRPr="00E156FE">
        <w:rPr>
          <w:rFonts w:ascii="Times New Roman" w:eastAsia="Times New Roman" w:hAnsi="Times New Roman" w:cs="Times New Roman"/>
          <w:b/>
          <w:bCs/>
          <w:sz w:val="20"/>
          <w:szCs w:val="20"/>
          <w:lang w:eastAsia="tr-TR"/>
        </w:rPr>
        <w:t xml:space="preserve">Madde 7- </w:t>
      </w:r>
      <w:r w:rsidRPr="00E156FE">
        <w:rPr>
          <w:rFonts w:ascii="Times New Roman" w:eastAsia="Times New Roman" w:hAnsi="Times New Roman" w:cs="Times New Roman"/>
          <w:b/>
          <w:sz w:val="20"/>
          <w:szCs w:val="20"/>
          <w:lang w:eastAsia="tr-TR"/>
        </w:rPr>
        <w:t xml:space="preserve">İhaleye katılabilmek için gereken belgeler </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İsteklilerin ihaleye katılabilmeleri için aşağıda sayılan belgeleri teklifleri kapsamında sunmaları gerekir:</w:t>
      </w:r>
    </w:p>
    <w:p w:rsidR="00E156FE" w:rsidRPr="00E156FE" w:rsidRDefault="00E156FE" w:rsidP="00E156FE">
      <w:pPr>
        <w:tabs>
          <w:tab w:val="left" w:pos="1305"/>
        </w:tabs>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Tebligat için </w:t>
      </w:r>
      <w:r w:rsidRPr="002A6959">
        <w:rPr>
          <w:rFonts w:ascii="Times New Roman" w:eastAsia="Times New Roman" w:hAnsi="Times New Roman" w:cs="Times New Roman"/>
          <w:b/>
          <w:sz w:val="20"/>
          <w:szCs w:val="20"/>
          <w:lang w:eastAsia="tr-TR"/>
        </w:rPr>
        <w:t>adres beyanı ve ayrıca irtibat için telefon ve varsa faks numarası ile elektronik posta adresi,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Mevzuatı gereği kayıtlı olduğu </w:t>
      </w:r>
      <w:r w:rsidRPr="002A6959">
        <w:rPr>
          <w:rFonts w:ascii="Times New Roman" w:eastAsia="Times New Roman" w:hAnsi="Times New Roman" w:cs="Times New Roman"/>
          <w:b/>
          <w:sz w:val="20"/>
          <w:szCs w:val="20"/>
          <w:lang w:eastAsia="tr-TR"/>
        </w:rPr>
        <w:t>Ticaret ve/veya Sanayi Odası veya Meslek Odası Belgesi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156FE" w:rsidRPr="00E156FE" w:rsidRDefault="00E156FE" w:rsidP="00E156FE">
      <w:pPr>
        <w:tabs>
          <w:tab w:val="left" w:pos="567"/>
        </w:tabs>
        <w:spacing w:line="280" w:lineRule="exact"/>
        <w:rPr>
          <w:rFonts w:ascii="Times New Roman" w:eastAsia="Times New Roman" w:hAnsi="Times New Roman" w:cs="Times New Roman"/>
          <w:sz w:val="20"/>
          <w:szCs w:val="20"/>
          <w:lang w:eastAsia="tr-TR"/>
        </w:rPr>
      </w:pPr>
    </w:p>
    <w:p w:rsidR="00E156FE" w:rsidRPr="00E156FE" w:rsidRDefault="00E156FE" w:rsidP="00E156FE">
      <w:pPr>
        <w:tabs>
          <w:tab w:val="left" w:pos="851"/>
          <w:tab w:val="left" w:pos="1305"/>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Teklif vermeye yetkili olduğunu gösteren </w:t>
      </w:r>
      <w:r w:rsidRPr="002A6959">
        <w:rPr>
          <w:rFonts w:ascii="Times New Roman" w:eastAsia="Times New Roman" w:hAnsi="Times New Roman" w:cs="Times New Roman"/>
          <w:b/>
          <w:sz w:val="20"/>
          <w:szCs w:val="20"/>
          <w:lang w:eastAsia="tr-TR"/>
        </w:rPr>
        <w:t>imza beyannamesi veya imza sirküleri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noter tasdikli imza beyannamesi,</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156FE" w:rsidRPr="00E156FE" w:rsidRDefault="00E156FE" w:rsidP="00E156FE">
      <w:pPr>
        <w:tabs>
          <w:tab w:val="left" w:pos="2475"/>
        </w:tabs>
        <w:ind w:firstLine="1560"/>
        <w:rPr>
          <w:rFonts w:ascii="Times New Roman" w:eastAsia="Times New Roman" w:hAnsi="Times New Roman" w:cs="Times New Roman"/>
          <w:sz w:val="20"/>
          <w:szCs w:val="20"/>
          <w:lang w:eastAsia="tr-TR"/>
        </w:rPr>
      </w:pPr>
    </w:p>
    <w:p w:rsidR="00E156FE" w:rsidRPr="00E156FE" w:rsidRDefault="00E156FE" w:rsidP="00E156FE">
      <w:pPr>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Bu talimatların ilgili maddesinde sayılan durumlarda olunmadığına ilişkin yazılı taahhütname,</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e) Şekli ve içeriği bu belgede belirlenen </w:t>
      </w:r>
      <w:r w:rsidRPr="002A6959">
        <w:rPr>
          <w:rFonts w:ascii="Times New Roman" w:eastAsia="Times New Roman" w:hAnsi="Times New Roman" w:cs="Times New Roman"/>
          <w:b/>
          <w:sz w:val="20"/>
          <w:szCs w:val="20"/>
          <w:lang w:eastAsia="tr-TR"/>
        </w:rPr>
        <w:t>teklif mektubu</w:t>
      </w:r>
      <w:r w:rsidRPr="00E156FE">
        <w:rPr>
          <w:rFonts w:ascii="Times New Roman" w:eastAsia="Times New Roman" w:hAnsi="Times New Roman" w:cs="Times New Roman"/>
          <w:sz w:val="20"/>
          <w:szCs w:val="20"/>
          <w:lang w:eastAsia="tr-TR"/>
        </w:rPr>
        <w:t>,</w:t>
      </w:r>
    </w:p>
    <w:p w:rsidR="00E156FE" w:rsidRPr="002A6959" w:rsidRDefault="00E156FE" w:rsidP="00E156FE">
      <w:pPr>
        <w:spacing w:before="120" w:after="120"/>
        <w:rPr>
          <w:rFonts w:ascii="Times New Roman" w:eastAsia="Times New Roman" w:hAnsi="Times New Roman" w:cs="Times New Roman"/>
          <w:b/>
          <w:sz w:val="20"/>
          <w:szCs w:val="20"/>
          <w:u w:val="single"/>
          <w:lang w:eastAsia="tr-TR"/>
        </w:rPr>
      </w:pPr>
      <w:r w:rsidRPr="00E156FE">
        <w:rPr>
          <w:rFonts w:ascii="Times New Roman" w:eastAsia="Times New Roman" w:hAnsi="Times New Roman" w:cs="Times New Roman"/>
          <w:sz w:val="20"/>
          <w:szCs w:val="20"/>
          <w:lang w:eastAsia="tr-TR"/>
        </w:rPr>
        <w:t xml:space="preserve">f) </w:t>
      </w:r>
      <w:r w:rsidR="00FA35EA" w:rsidRPr="008071BD">
        <w:rPr>
          <w:rFonts w:ascii="Times New Roman" w:eastAsia="Times New Roman" w:hAnsi="Times New Roman" w:cs="Times New Roman"/>
          <w:sz w:val="20"/>
          <w:szCs w:val="20"/>
          <w:lang w:eastAsia="tr-TR"/>
        </w:rPr>
        <w:t xml:space="preserve">Bu belgede tanımlanan geçici teminat, </w:t>
      </w:r>
      <w:r w:rsidR="00FA35EA" w:rsidRPr="008071BD">
        <w:rPr>
          <w:rFonts w:ascii="Times New Roman" w:eastAsia="Times New Roman" w:hAnsi="Times New Roman" w:cs="Times New Roman"/>
          <w:b/>
          <w:sz w:val="20"/>
          <w:szCs w:val="20"/>
          <w:u w:val="single"/>
          <w:lang w:eastAsia="tr-TR"/>
        </w:rPr>
        <w:t>talep edilmemektedir.</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 İhale dosyasının alındığına dair belge,</w:t>
      </w:r>
    </w:p>
    <w:p w:rsidR="00E156FE" w:rsidRPr="00E156FE" w:rsidRDefault="00E156FE" w:rsidP="00E156FE">
      <w:pPr>
        <w:tabs>
          <w:tab w:val="left" w:pos="1260"/>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j) Ortağı olduğu veya hissedarı bulunduğu tüzel kişiliklere ilişkin beyanname,</w:t>
      </w:r>
    </w:p>
    <w:p w:rsidR="00E156FE" w:rsidRPr="00E156FE" w:rsidRDefault="00E156FE" w:rsidP="00E156FE">
      <w:pPr>
        <w:tabs>
          <w:tab w:val="left" w:pos="567"/>
        </w:tabs>
        <w:spacing w:line="284" w:lineRule="exac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 Sözleşme Makamı tarafından ihalenin niteliğine göre belirlenecek </w:t>
      </w:r>
      <w:r w:rsidRPr="00EC124D">
        <w:rPr>
          <w:rFonts w:ascii="Times New Roman" w:eastAsia="Times New Roman" w:hAnsi="Times New Roman" w:cs="Times New Roman"/>
          <w:b/>
          <w:sz w:val="20"/>
          <w:szCs w:val="20"/>
          <w:lang w:eastAsia="tr-TR"/>
        </w:rPr>
        <w:t>ekonomik ve mali yeterliğe ilişkin</w:t>
      </w:r>
      <w:r w:rsidRPr="00E156FE">
        <w:rPr>
          <w:rFonts w:ascii="Times New Roman" w:eastAsia="Times New Roman" w:hAnsi="Times New Roman" w:cs="Times New Roman"/>
          <w:sz w:val="20"/>
          <w:szCs w:val="20"/>
          <w:lang w:eastAsia="tr-TR"/>
        </w:rPr>
        <w:t xml:space="preserve"> (vergi dairesi veya </w:t>
      </w:r>
      <w:r w:rsidRPr="00EC124D">
        <w:rPr>
          <w:rFonts w:ascii="Times New Roman" w:eastAsia="Times New Roman" w:hAnsi="Times New Roman" w:cs="Times New Roman"/>
          <w:b/>
          <w:sz w:val="20"/>
          <w:szCs w:val="20"/>
          <w:lang w:eastAsia="tr-TR"/>
        </w:rPr>
        <w:t>Serbest Muhasebeci - Mali Müşavir (SM-MM) onaylı son 3 döneme ait bilanço</w:t>
      </w:r>
      <w:r w:rsidRPr="00E156FE">
        <w:rPr>
          <w:rFonts w:ascii="Times New Roman" w:eastAsia="Times New Roman" w:hAnsi="Times New Roman" w:cs="Times New Roman"/>
          <w:sz w:val="20"/>
          <w:szCs w:val="20"/>
          <w:lang w:eastAsia="tr-TR"/>
        </w:rPr>
        <w:t xml:space="preserve">, SM-MM tasdikli rapor, referans mektubu, banka teminat mektubu, mevduat hesap dökümü, pazar payları vb.) </w:t>
      </w:r>
      <w:r w:rsidRPr="00EC124D">
        <w:rPr>
          <w:rFonts w:ascii="Times New Roman" w:eastAsia="Times New Roman" w:hAnsi="Times New Roman" w:cs="Times New Roman"/>
          <w:b/>
          <w:sz w:val="20"/>
          <w:szCs w:val="20"/>
          <w:lang w:eastAsia="tr-TR"/>
        </w:rPr>
        <w:t>belgeler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l) Sözleşme Makamı tarafından belirlenecek </w:t>
      </w:r>
      <w:r w:rsidRPr="00EC124D">
        <w:rPr>
          <w:rFonts w:ascii="Times New Roman" w:eastAsia="Times New Roman" w:hAnsi="Times New Roman" w:cs="Times New Roman"/>
          <w:b/>
          <w:sz w:val="20"/>
          <w:szCs w:val="20"/>
          <w:lang w:eastAsia="tr-TR"/>
        </w:rPr>
        <w:t>mesleki ve teknik yeterliğe ilişkin belgeler</w:t>
      </w:r>
      <w:r w:rsidRPr="00E156FE">
        <w:rPr>
          <w:rFonts w:ascii="Times New Roman" w:eastAsia="Times New Roman" w:hAnsi="Times New Roman" w:cs="Times New Roman"/>
          <w:sz w:val="20"/>
          <w:szCs w:val="20"/>
          <w:lang w:eastAsia="tr-TR"/>
        </w:rPr>
        <w:t xml:space="preserve">  (</w:t>
      </w:r>
      <w:r w:rsidRPr="00EC124D">
        <w:rPr>
          <w:rFonts w:ascii="Times New Roman" w:eastAsia="Times New Roman" w:hAnsi="Times New Roman" w:cs="Times New Roman"/>
          <w:b/>
          <w:sz w:val="20"/>
          <w:szCs w:val="20"/>
          <w:lang w:eastAsia="tr-TR"/>
        </w:rPr>
        <w:t>İş bitirme belgeleri, hakediş belgeleri</w:t>
      </w:r>
      <w:r w:rsidRPr="00E156FE">
        <w:rPr>
          <w:rFonts w:ascii="Times New Roman" w:eastAsia="Times New Roman" w:hAnsi="Times New Roman" w:cs="Times New Roman"/>
          <w:sz w:val="20"/>
          <w:szCs w:val="20"/>
          <w:lang w:eastAsia="tr-TR"/>
        </w:rPr>
        <w:t>, vb)</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8-İhalenin yabancı isteklilere açıklığı</w:t>
      </w:r>
    </w:p>
    <w:p w:rsidR="00E156FE" w:rsidRPr="00E156FE" w:rsidRDefault="00E156FE" w:rsidP="00E156FE">
      <w:pPr>
        <w:tabs>
          <w:tab w:val="left" w:pos="0"/>
        </w:tabs>
        <w:overflowPunct w:val="0"/>
        <w:autoSpaceDE w:val="0"/>
        <w:autoSpaceDN w:val="0"/>
        <w:adjustRightInd w:val="0"/>
        <w:spacing w:before="120"/>
        <w:ind w:right="-357"/>
        <w:textAlignment w:val="baseline"/>
        <w:rPr>
          <w:rFonts w:ascii="Times New Roman" w:eastAsia="Times New Roman" w:hAnsi="Times New Roman" w:cs="Times New Roman"/>
          <w:sz w:val="20"/>
          <w:szCs w:val="20"/>
        </w:rPr>
      </w:pPr>
      <w:r w:rsidRPr="00EC124D">
        <w:rPr>
          <w:rFonts w:ascii="Times New Roman" w:eastAsia="Times New Roman" w:hAnsi="Times New Roman" w:cs="Times New Roman"/>
          <w:sz w:val="20"/>
          <w:szCs w:val="20"/>
        </w:rPr>
        <w:t>Sözleşme Makamı tarafından gerçekleştirilecek ihaleler sa</w:t>
      </w:r>
      <w:r w:rsidR="00EC124D" w:rsidRPr="00EC124D">
        <w:rPr>
          <w:rFonts w:ascii="Times New Roman" w:eastAsia="Times New Roman" w:hAnsi="Times New Roman" w:cs="Times New Roman"/>
          <w:sz w:val="20"/>
          <w:szCs w:val="20"/>
        </w:rPr>
        <w:t>dece yerli isteklilere açıktır.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9. İhaleye katılamayacak olanlar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E156FE">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mercilerce hileli iflas ettiğine karar verilenler.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yetkilisi kişileri ile bu yetkiye sahip kurullarda görevli kişiler.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E156FE" w:rsidRPr="00E156FE" w:rsidRDefault="00E156FE" w:rsidP="00F70167">
      <w:pPr>
        <w:numPr>
          <w:ilvl w:val="0"/>
          <w:numId w:val="8"/>
        </w:numPr>
        <w:jc w:val="left"/>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10- İhale dışı bırakılma nedenleri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sosyal güvenlik prim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vergi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inci maddede belirtilen yasak fiil veya davranışlarda bulunduğu tespit edilen.</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11- Yasak fiil veya davranışlar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süresince aşağıda belirtilen fiil veya davranışlarda bulunmak yasaktır:</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E156FE" w:rsidRPr="00E156FE" w:rsidRDefault="00E156FE" w:rsidP="00F70167">
      <w:pPr>
        <w:numPr>
          <w:ilvl w:val="0"/>
          <w:numId w:val="15"/>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Sahte belge veya sahte teminat düzenlemek, kullanmak veya bunlara teşebbüs etmek. </w:t>
      </w:r>
    </w:p>
    <w:p w:rsidR="00E156FE" w:rsidRPr="00E156FE" w:rsidRDefault="00E156FE" w:rsidP="00F70167">
      <w:pPr>
        <w:numPr>
          <w:ilvl w:val="0"/>
          <w:numId w:val="15"/>
        </w:numPr>
        <w:spacing w:before="120" w:after="6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E156FE" w:rsidRPr="00E156FE" w:rsidRDefault="00E156FE" w:rsidP="00F70167">
      <w:pPr>
        <w:numPr>
          <w:ilvl w:val="0"/>
          <w:numId w:val="15"/>
        </w:num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katılmak.</w:t>
      </w:r>
    </w:p>
    <w:p w:rsidR="00E156FE" w:rsidRPr="00EC124D" w:rsidRDefault="00E156FE" w:rsidP="00E156FE">
      <w:pPr>
        <w:numPr>
          <w:ilvl w:val="1"/>
          <w:numId w:val="0"/>
        </w:numPr>
        <w:spacing w:after="120"/>
        <w:rPr>
          <w:rFonts w:ascii="Times New Roman" w:eastAsia="Times New Roman" w:hAnsi="Times New Roman" w:cs="Times New Roman"/>
          <w:b/>
          <w:sz w:val="20"/>
          <w:szCs w:val="20"/>
          <w:u w:val="single"/>
          <w:lang w:eastAsia="tr-TR"/>
        </w:rPr>
      </w:pPr>
      <w:r w:rsidRPr="00EC124D">
        <w:rPr>
          <w:rFonts w:ascii="Times New Roman" w:eastAsia="Times New Roman" w:hAnsi="Times New Roman" w:cs="Times New Roman"/>
          <w:b/>
          <w:sz w:val="20"/>
          <w:szCs w:val="20"/>
          <w:u w:val="single"/>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156FE" w:rsidRPr="00E156FE" w:rsidRDefault="00E156FE" w:rsidP="00E156FE">
      <w:pPr>
        <w:ind w:right="-1"/>
        <w:rPr>
          <w:rFonts w:ascii="Times New Roman" w:eastAsia="Times New Roman" w:hAnsi="Times New Roman" w:cs="Times New Roman"/>
          <w:b/>
          <w:sz w:val="20"/>
          <w:szCs w:val="20"/>
          <w:lang w:eastAsia="tr-TR"/>
        </w:rPr>
      </w:pPr>
      <w:bookmarkStart w:id="9" w:name="_Toc232234020"/>
      <w:r w:rsidRPr="00E156FE">
        <w:rPr>
          <w:rFonts w:ascii="Times New Roman" w:eastAsia="Times New Roman" w:hAnsi="Times New Roman" w:cs="Times New Roman"/>
          <w:b/>
          <w:sz w:val="20"/>
          <w:szCs w:val="20"/>
          <w:lang w:eastAsia="tr-TR"/>
        </w:rPr>
        <w:t>Madde 12- Teklif hazırlama giderleri</w:t>
      </w:r>
      <w:bookmarkEnd w:id="9"/>
    </w:p>
    <w:p w:rsidR="00E156FE" w:rsidRPr="00E156FE" w:rsidRDefault="00E156FE" w:rsidP="00E156FE">
      <w:pPr>
        <w:spacing w:before="120"/>
        <w:rPr>
          <w:rFonts w:ascii="Times New Roman" w:eastAsia="Times New Roman" w:hAnsi="Times New Roman" w:cs="Times New Roman"/>
          <w:sz w:val="20"/>
          <w:szCs w:val="20"/>
          <w:lang w:eastAsia="tr-TR"/>
        </w:rPr>
      </w:pPr>
      <w:bookmarkStart w:id="10" w:name="_Toc232234021"/>
      <w:r w:rsidRPr="00E156FE">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E156FE" w:rsidRPr="00E156FE" w:rsidRDefault="00E156FE" w:rsidP="00E156FE">
      <w:pPr>
        <w:rPr>
          <w:rFonts w:ascii="Times New Roman" w:eastAsia="Times New Roman" w:hAnsi="Times New Roman" w:cs="Times New Roman"/>
          <w:sz w:val="20"/>
          <w:szCs w:val="24"/>
          <w:lang w:eastAsia="tr-TR"/>
        </w:rPr>
      </w:pPr>
    </w:p>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13- İhale dosyasında açıklama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156FE" w:rsidRPr="00E156FE" w:rsidRDefault="00E156FE" w:rsidP="00E156FE">
      <w:pPr>
        <w:spacing w:after="60"/>
        <w:ind w:firstLine="709"/>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14- İhale dosyasında değişiklik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r w:rsidR="008071BD" w:rsidRPr="00E156FE">
        <w:rPr>
          <w:rFonts w:ascii="Times New Roman" w:eastAsia="Times New Roman" w:hAnsi="Times New Roman" w:cs="Times New Roman"/>
          <w:sz w:val="20"/>
          <w:szCs w:val="20"/>
          <w:lang w:eastAsia="tr-TR"/>
        </w:rPr>
        <w:t>imkânı</w:t>
      </w:r>
      <w:r w:rsidRPr="00E156FE">
        <w:rPr>
          <w:rFonts w:ascii="Times New Roman" w:eastAsia="Times New Roman" w:hAnsi="Times New Roman" w:cs="Times New Roman"/>
          <w:sz w:val="20"/>
          <w:szCs w:val="20"/>
          <w:lang w:eastAsia="tr-TR"/>
        </w:rPr>
        <w:t xml:space="preserve"> tanınacaktır.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15-İhale saatinden önce ihalenin iptal edilmesinde Sözleşme Makamının serbestliği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16- Ortak girişim</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17-Alt yükleniciler </w:t>
      </w:r>
    </w:p>
    <w:p w:rsidR="00E156FE" w:rsidRPr="00E156FE" w:rsidRDefault="00E156FE" w:rsidP="00E156FE">
      <w:pPr>
        <w:tabs>
          <w:tab w:val="left" w:pos="0"/>
        </w:tabs>
        <w:overflowPunct w:val="0"/>
        <w:autoSpaceDE w:val="0"/>
        <w:autoSpaceDN w:val="0"/>
        <w:adjustRightInd w:val="0"/>
        <w:spacing w:before="120" w:after="120" w:line="480" w:lineRule="auto"/>
        <w:ind w:right="-356"/>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konusu alımın/işin tamamı veya bir kısmı alt yüklenicilere  (taşeronlara) yaptırılamaz</w:t>
      </w:r>
    </w:p>
    <w:p w:rsidR="00E156FE" w:rsidRPr="00E156FE" w:rsidRDefault="00E156FE" w:rsidP="00E156FE">
      <w:pPr>
        <w:keepNext/>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Madde18-Teklif ve sözleşme türü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19- Teklifin dili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Teklifler ve ekleri Türkçe olarak hazırlanacak ve sunulacaktır.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keepNext/>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20-Teklif ve ödemelerde geçerli para birimi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ve ödemelerde geçerli para birimi TL’dir.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21-Kısmi teklif verilmesi</w:t>
      </w:r>
    </w:p>
    <w:p w:rsidR="00E156FE" w:rsidRPr="00E156FE" w:rsidRDefault="00E156FE" w:rsidP="00E156FE">
      <w:pPr>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tarafından gerçekleştirilecek ihalelerde, lotlar halinde ihaleye çıkılmamış ise, işin tamamı için teklif sunulacak olup kısmi teklifler kabul edilmeyecektir.</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22- Alternatif teklifler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işe ilişkin olarak alternatif teklif sunulamaz.</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23-Tekliflerin sunulma şekli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Mektubu ve istenildiği hallerde geçici teminat da </w:t>
      </w:r>
      <w:r w:rsidR="008071BD" w:rsidRPr="00E156FE">
        <w:rPr>
          <w:rFonts w:ascii="Times New Roman" w:eastAsia="Times New Roman" w:hAnsi="Times New Roman" w:cs="Times New Roman"/>
          <w:sz w:val="20"/>
          <w:szCs w:val="20"/>
          <w:lang w:eastAsia="tr-TR"/>
        </w:rPr>
        <w:t>dâhil</w:t>
      </w:r>
      <w:r w:rsidRPr="00E156FE">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24-Teklif mektubunun şekli ve içeriği</w:t>
      </w:r>
    </w:p>
    <w:p w:rsidR="00E156FE" w:rsidRPr="00E156FE" w:rsidRDefault="00E156FE" w:rsidP="00E156FE">
      <w:pPr>
        <w:keepNext/>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bir Teknik ve bir Mali tekliften oluşur ve bunların ayrı zarflarda teslim edilmesi gerekir. Her bir teknik teklif ve mali teklifin içerisinde, üzerinde belirgin olarak “</w:t>
      </w:r>
      <w:r w:rsidRPr="00EC124D">
        <w:rPr>
          <w:rFonts w:ascii="Times New Roman" w:eastAsia="Times New Roman" w:hAnsi="Times New Roman" w:cs="Times New Roman"/>
          <w:b/>
          <w:color w:val="000000"/>
          <w:sz w:val="20"/>
          <w:szCs w:val="24"/>
          <w:lang w:eastAsia="tr-TR"/>
        </w:rPr>
        <w:t>ASLIDIR</w:t>
      </w:r>
      <w:r w:rsidRPr="00E156FE">
        <w:rPr>
          <w:rFonts w:ascii="Times New Roman" w:eastAsia="Times New Roman" w:hAnsi="Times New Roman" w:cs="Times New Roman"/>
          <w:color w:val="000000"/>
          <w:sz w:val="20"/>
          <w:szCs w:val="24"/>
          <w:lang w:eastAsia="tr-TR"/>
        </w:rPr>
        <w:t>” yazan bir asıl nüsha ve üzerinde “</w:t>
      </w:r>
      <w:r w:rsidRPr="00EC124D">
        <w:rPr>
          <w:rFonts w:ascii="Times New Roman" w:eastAsia="Times New Roman" w:hAnsi="Times New Roman" w:cs="Times New Roman"/>
          <w:b/>
          <w:color w:val="000000"/>
          <w:sz w:val="20"/>
          <w:szCs w:val="24"/>
          <w:lang w:eastAsia="tr-TR"/>
        </w:rPr>
        <w:t>KOPYADIR</w:t>
      </w:r>
      <w:r w:rsidRPr="00E156FE">
        <w:rPr>
          <w:rFonts w:ascii="Times New Roman" w:eastAsia="Times New Roman" w:hAnsi="Times New Roman" w:cs="Times New Roman"/>
          <w:color w:val="000000"/>
          <w:sz w:val="20"/>
          <w:szCs w:val="24"/>
          <w:lang w:eastAsia="tr-TR"/>
        </w:rPr>
        <w:t xml:space="preserve">” yazan </w:t>
      </w:r>
      <w:r w:rsidR="00EC124D" w:rsidRPr="00EC124D">
        <w:rPr>
          <w:rFonts w:ascii="Times New Roman" w:eastAsia="Times New Roman" w:hAnsi="Times New Roman" w:cs="Times New Roman"/>
          <w:b/>
          <w:color w:val="000000"/>
          <w:sz w:val="20"/>
          <w:szCs w:val="24"/>
          <w:lang w:eastAsia="tr-TR"/>
        </w:rPr>
        <w:t>1</w:t>
      </w:r>
      <w:r w:rsidRPr="00EC124D">
        <w:rPr>
          <w:rFonts w:ascii="Times New Roman" w:eastAsia="Times New Roman" w:hAnsi="Times New Roman" w:cs="Times New Roman"/>
          <w:b/>
          <w:color w:val="000000"/>
          <w:sz w:val="20"/>
          <w:szCs w:val="24"/>
          <w:lang w:eastAsia="tr-TR"/>
        </w:rPr>
        <w:t xml:space="preserve"> adet kopya</w:t>
      </w:r>
      <w:r w:rsidRPr="00E156FE">
        <w:rPr>
          <w:rFonts w:ascii="Times New Roman" w:eastAsia="Times New Roman" w:hAnsi="Times New Roman" w:cs="Times New Roman"/>
          <w:color w:val="000000"/>
          <w:sz w:val="20"/>
          <w:szCs w:val="24"/>
          <w:lang w:eastAsia="tr-TR"/>
        </w:rPr>
        <w:t xml:space="preserve"> bulunmalıdır.  </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mektupları, yazılı ve imzalı olarak sunulur. Teklif Mektubunda; </w:t>
      </w:r>
    </w:p>
    <w:p w:rsidR="00E156FE" w:rsidRPr="00E156FE" w:rsidRDefault="00E156FE" w:rsidP="00F70167">
      <w:pPr>
        <w:numPr>
          <w:ilvl w:val="0"/>
          <w:numId w:val="16"/>
        </w:numPr>
        <w:tabs>
          <w:tab w:val="left" w:pos="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dosyasının tamamen okunup kabul edildiğinin belirtilmesi,</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edilen bedelin rakam ve yazı ile birbirine uygun olarak açıkça yazılması,</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Üzerinde kazıntı, silinti, düzeltme bulunmaması, </w:t>
      </w:r>
    </w:p>
    <w:p w:rsidR="00E156FE" w:rsidRPr="00E156FE" w:rsidRDefault="00E156FE" w:rsidP="00F70167">
      <w:pPr>
        <w:numPr>
          <w:ilvl w:val="0"/>
          <w:numId w:val="16"/>
        </w:numPr>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mektubunun ad, soyad veya ticaret unvanı yazılmak suretiyle yetkili kişilerce imzalanmış olması,</w:t>
      </w:r>
    </w:p>
    <w:p w:rsidR="00E156FE" w:rsidRPr="00E156FE" w:rsidRDefault="00E156FE" w:rsidP="00E156FE">
      <w:pPr>
        <w:tabs>
          <w:tab w:val="left" w:pos="90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E156FE">
      <w:pPr>
        <w:tabs>
          <w:tab w:val="left" w:pos="0"/>
          <w:tab w:val="left" w:pos="900"/>
        </w:tabs>
        <w:ind w:right="-1" w:firstLine="709"/>
        <w:rPr>
          <w:rFonts w:ascii="Times New Roman" w:eastAsia="Times New Roman" w:hAnsi="Times New Roman" w:cs="Times New Roman"/>
          <w:sz w:val="20"/>
          <w:szCs w:val="20"/>
          <w:lang w:eastAsia="tr-TR"/>
        </w:rPr>
      </w:pPr>
    </w:p>
    <w:p w:rsidR="00E156FE" w:rsidRPr="00E156FE" w:rsidRDefault="00E156FE" w:rsidP="00E156FE">
      <w:pPr>
        <w:spacing w:line="264" w:lineRule="auto"/>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25- Tekliflerin geçerlilik süresi</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156FE" w:rsidRPr="00E156FE" w:rsidRDefault="00E156FE" w:rsidP="00E156FE">
      <w:pPr>
        <w:overflowPunct w:val="0"/>
        <w:autoSpaceDE w:val="0"/>
        <w:autoSpaceDN w:val="0"/>
        <w:adjustRightInd w:val="0"/>
        <w:spacing w:before="120" w:after="6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E156FE" w:rsidRDefault="00E156FE" w:rsidP="00E156FE">
      <w:pPr>
        <w:keepNext/>
        <w:tabs>
          <w:tab w:val="left" w:pos="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Madde 26- Geçici teminat ve teminat olarak kabul edilecek değerler</w:t>
      </w:r>
    </w:p>
    <w:p w:rsidR="00EC124D" w:rsidRPr="00E156FE" w:rsidRDefault="00EC124D" w:rsidP="00E156FE">
      <w:pPr>
        <w:keepNext/>
        <w:tabs>
          <w:tab w:val="left" w:pos="0"/>
        </w:tabs>
        <w:rPr>
          <w:rFonts w:ascii="Times New Roman" w:eastAsia="Times New Roman" w:hAnsi="Times New Roman" w:cs="Times New Roman"/>
          <w:b/>
          <w:sz w:val="20"/>
          <w:szCs w:val="20"/>
          <w:lang w:eastAsia="tr-TR"/>
        </w:rPr>
      </w:pPr>
    </w:p>
    <w:p w:rsidR="00E156FE" w:rsidRPr="00E156FE" w:rsidRDefault="00EC124D" w:rsidP="00E156FE">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p>
    <w:p w:rsid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27- Geçici teminatın teslim yeri ve iadesi</w:t>
      </w:r>
    </w:p>
    <w:p w:rsidR="00EC124D" w:rsidRPr="00E156FE" w:rsidRDefault="00EC124D" w:rsidP="00E156FE">
      <w:pPr>
        <w:tabs>
          <w:tab w:val="left" w:pos="0"/>
        </w:tabs>
        <w:ind w:right="-1"/>
        <w:rPr>
          <w:rFonts w:ascii="Times New Roman" w:eastAsia="Times New Roman" w:hAnsi="Times New Roman" w:cs="Times New Roman"/>
          <w:b/>
          <w:sz w:val="20"/>
          <w:szCs w:val="20"/>
          <w:lang w:eastAsia="tr-TR"/>
        </w:rPr>
      </w:pPr>
    </w:p>
    <w:p w:rsidR="00EC124D" w:rsidRPr="00E156FE" w:rsidRDefault="00EC124D" w:rsidP="00EC124D">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28- Son teklif teslim tarihinden önce ek bilgi talepleri</w:t>
      </w:r>
    </w:p>
    <w:p w:rsidR="00E156FE" w:rsidRPr="00E156FE" w:rsidRDefault="00E156FE" w:rsidP="00E156FE">
      <w:pPr>
        <w:spacing w:before="120" w:after="120"/>
        <w:rPr>
          <w:rFonts w:ascii="Times New Roman" w:eastAsia="Times New Roman" w:hAnsi="Times New Roman" w:cs="Times New Roman"/>
          <w:sz w:val="20"/>
          <w:szCs w:val="24"/>
          <w:lang w:eastAsia="tr-TR"/>
        </w:rPr>
      </w:pPr>
      <w:r w:rsidRPr="00E156FE">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8071BD" w:rsidRDefault="008071BD" w:rsidP="00E156FE">
      <w:pPr>
        <w:spacing w:before="120" w:after="120"/>
        <w:rPr>
          <w:rFonts w:ascii="Times New Roman" w:eastAsia="Times New Roman" w:hAnsi="Times New Roman" w:cs="Times New Roman"/>
          <w:color w:val="000000"/>
          <w:sz w:val="20"/>
          <w:szCs w:val="24"/>
          <w:lang w:eastAsia="tr-TR"/>
        </w:rPr>
      </w:pP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29- Tekliflerin sunulması</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E156FE">
        <w:rPr>
          <w:rFonts w:ascii="Times New Roman" w:eastAsia="Times New Roman" w:hAnsi="Times New Roman" w:cs="Times New Roman"/>
          <w:color w:val="000000"/>
          <w:sz w:val="20"/>
          <w:szCs w:val="24"/>
          <w:u w:val="single"/>
          <w:lang w:eastAsia="tr-TR"/>
        </w:rPr>
        <w:t xml:space="preserve">teslim alınmak </w:t>
      </w:r>
      <w:r w:rsidRPr="00E156FE">
        <w:rPr>
          <w:rFonts w:ascii="Times New Roman" w:eastAsia="Times New Roman" w:hAnsi="Times New Roman" w:cs="Times New Roman"/>
          <w:color w:val="000000"/>
          <w:sz w:val="20"/>
          <w:szCs w:val="24"/>
          <w:lang w:eastAsia="tr-TR"/>
        </w:rPr>
        <w:t>üzere gönderilmelidir. Teklifler aşağıdaki şekilde teslim edilmelidir:</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Cs/>
          <w:color w:val="000000"/>
          <w:sz w:val="20"/>
          <w:szCs w:val="24"/>
          <w:lang w:eastAsia="tr-TR"/>
        </w:rPr>
        <w:t>T</w:t>
      </w:r>
      <w:r w:rsidR="00EC124D">
        <w:rPr>
          <w:rFonts w:ascii="Times New Roman" w:eastAsia="Times New Roman" w:hAnsi="Times New Roman" w:cs="Times New Roman"/>
          <w:bCs/>
          <w:color w:val="000000"/>
          <w:sz w:val="20"/>
          <w:szCs w:val="24"/>
          <w:lang w:eastAsia="tr-TR"/>
        </w:rPr>
        <w:t>aahhütlü posta  / kargo servisi</w:t>
      </w:r>
      <w:r w:rsidRPr="00E156FE">
        <w:rPr>
          <w:rFonts w:ascii="Times New Roman" w:eastAsia="Times New Roman" w:hAnsi="Times New Roman" w:cs="Times New Roman"/>
          <w:bCs/>
          <w:color w:val="000000"/>
          <w:sz w:val="20"/>
          <w:szCs w:val="24"/>
          <w:lang w:eastAsia="tr-TR"/>
        </w:rPr>
        <w:t xml:space="preserve"> </w:t>
      </w:r>
      <w:r w:rsidR="00EC124D" w:rsidRPr="00E156FE">
        <w:rPr>
          <w:rFonts w:ascii="Times New Roman" w:eastAsia="Times New Roman" w:hAnsi="Times New Roman" w:cs="Times New Roman"/>
          <w:bCs/>
          <w:color w:val="000000"/>
          <w:sz w:val="20"/>
          <w:szCs w:val="24"/>
          <w:lang w:eastAsia="tr-TR"/>
        </w:rPr>
        <w:t xml:space="preserve">ile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color w:val="000000"/>
          <w:sz w:val="20"/>
          <w:szCs w:val="24"/>
          <w:lang w:eastAsia="tr-TR"/>
        </w:rPr>
        <w:t xml:space="preserve">Ya da </w:t>
      </w:r>
      <w:r w:rsidRPr="00E156FE">
        <w:rPr>
          <w:rFonts w:ascii="Times New Roman" w:eastAsia="Times New Roman" w:hAnsi="Times New Roman" w:cs="Times New Roman"/>
          <w:bCs/>
          <w:color w:val="000000"/>
          <w:sz w:val="20"/>
          <w:szCs w:val="24"/>
          <w:lang w:eastAsia="tr-TR"/>
        </w:rPr>
        <w:t xml:space="preserve">Sözleşme Makamına doğrudan elden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bCs/>
          <w:color w:val="000000"/>
          <w:sz w:val="20"/>
          <w:szCs w:val="24"/>
          <w:lang w:eastAsia="tr-TR"/>
        </w:rPr>
        <w:t xml:space="preserve"> </w:t>
      </w:r>
      <w:r w:rsidRPr="00E156FE">
        <w:rPr>
          <w:rFonts w:ascii="Times New Roman" w:eastAsia="Times New Roman" w:hAnsi="Times New Roman" w:cs="Times New Roman"/>
          <w:bCs/>
          <w:color w:val="000000"/>
          <w:sz w:val="20"/>
          <w:szCs w:val="24"/>
          <w:lang w:eastAsia="tr-TR"/>
        </w:rPr>
        <w:t xml:space="preserve">teslim (kurye servisleri de </w:t>
      </w:r>
      <w:r w:rsidR="00EC124D" w:rsidRPr="00E156FE">
        <w:rPr>
          <w:rFonts w:ascii="Times New Roman" w:eastAsia="Times New Roman" w:hAnsi="Times New Roman" w:cs="Times New Roman"/>
          <w:bCs/>
          <w:color w:val="000000"/>
          <w:sz w:val="20"/>
          <w:szCs w:val="24"/>
          <w:lang w:eastAsia="tr-TR"/>
        </w:rPr>
        <w:t>dâhil</w:t>
      </w:r>
      <w:r w:rsidRPr="00E156FE">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E156FE" w:rsidRPr="00E156FE" w:rsidRDefault="00E156FE" w:rsidP="00E156F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u w:val="single"/>
          <w:lang w:eastAsia="en-GB"/>
        </w:rPr>
        <w:t>Başka yollarla ulaştırılan teklifler değerlendirmeye alınmayacaktır.</w:t>
      </w:r>
      <w:r w:rsidRPr="00E156FE">
        <w:rPr>
          <w:rFonts w:ascii="Times New Roman" w:eastAsia="Times New Roman" w:hAnsi="Times New Roman" w:cs="Times New Roman"/>
          <w:b/>
          <w:color w:val="000000"/>
          <w:sz w:val="20"/>
          <w:szCs w:val="20"/>
          <w:lang w:eastAsia="en-GB"/>
        </w:rPr>
        <w:t xml:space="preserve"> </w:t>
      </w:r>
      <w:r w:rsidRPr="00E156FE">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EC124D">
        <w:rPr>
          <w:rFonts w:ascii="Times New Roman" w:eastAsia="Times New Roman" w:hAnsi="Times New Roman" w:cs="Times New Roman"/>
          <w:b/>
          <w:bCs/>
          <w:color w:val="000000"/>
          <w:sz w:val="20"/>
          <w:szCs w:val="20"/>
          <w:u w:val="single"/>
          <w:lang w:eastAsia="en-GB"/>
        </w:rPr>
        <w:t>A Zarfı- Teknik Teklif</w:t>
      </w:r>
      <w:r w:rsidRPr="00E156FE">
        <w:rPr>
          <w:rFonts w:ascii="Times New Roman" w:eastAsia="Times New Roman" w:hAnsi="Times New Roman" w:cs="Times New Roman"/>
          <w:color w:val="000000"/>
          <w:sz w:val="20"/>
          <w:szCs w:val="20"/>
          <w:lang w:eastAsia="en-GB"/>
        </w:rPr>
        <w:t xml:space="preserve">, diğerinin üzerinde </w:t>
      </w:r>
      <w:r w:rsidRPr="00EC124D">
        <w:rPr>
          <w:rFonts w:ascii="Times New Roman" w:eastAsia="Times New Roman" w:hAnsi="Times New Roman" w:cs="Times New Roman"/>
          <w:b/>
          <w:bCs/>
          <w:color w:val="000000"/>
          <w:sz w:val="20"/>
          <w:szCs w:val="20"/>
          <w:u w:val="single"/>
          <w:lang w:eastAsia="en-GB"/>
        </w:rPr>
        <w:t>B Zarfı- Mali teklif</w:t>
      </w:r>
      <w:r w:rsidRPr="00E156FE">
        <w:rPr>
          <w:rFonts w:ascii="Times New Roman" w:eastAsia="Times New Roman" w:hAnsi="Times New Roman" w:cs="Times New Roman"/>
          <w:color w:val="000000"/>
          <w:sz w:val="20"/>
          <w:szCs w:val="20"/>
          <w:u w:val="single"/>
          <w:lang w:eastAsia="en-GB"/>
        </w:rPr>
        <w:t xml:space="preserve"> </w:t>
      </w:r>
      <w:r w:rsidRPr="00E156FE">
        <w:rPr>
          <w:rFonts w:ascii="Times New Roman" w:eastAsia="Times New Roman" w:hAnsi="Times New Roman" w:cs="Times New Roman"/>
          <w:color w:val="000000"/>
          <w:sz w:val="20"/>
          <w:szCs w:val="20"/>
          <w:lang w:eastAsia="en-GB"/>
        </w:rPr>
        <w:t>yazan iki ayrı mühürlü zarf olmalıdır.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156FE" w:rsidRPr="00E156FE" w:rsidRDefault="00E156FE" w:rsidP="00E156FE">
      <w:pPr>
        <w:spacing w:before="120" w:after="120"/>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30- Tekliflerin mülkiyeti</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31-Tekliflerin açılması</w:t>
      </w: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tekliflerin alınması ve </w:t>
      </w:r>
      <w:r w:rsidRPr="00E156FE">
        <w:rPr>
          <w:rFonts w:ascii="Times New Roman" w:eastAsia="Times New Roman" w:hAnsi="Times New Roman" w:cs="Times New Roman"/>
          <w:sz w:val="20"/>
          <w:szCs w:val="24"/>
          <w:lang w:eastAsia="tr-TR"/>
        </w:rPr>
        <w:t>açılmasında aşağıda</w:t>
      </w:r>
      <w:r w:rsidRPr="00E156FE">
        <w:rPr>
          <w:rFonts w:ascii="Times New Roman" w:eastAsia="Times New Roman" w:hAnsi="Times New Roman" w:cs="Times New Roman"/>
          <w:sz w:val="20"/>
          <w:szCs w:val="20"/>
          <w:lang w:eastAsia="tr-TR"/>
        </w:rPr>
        <w:t xml:space="preserve"> yer alan usul uygulanır;</w:t>
      </w:r>
      <w:r w:rsidRPr="00E156FE">
        <w:rPr>
          <w:rFonts w:ascii="Times New Roman" w:eastAsia="Times New Roman" w:hAnsi="Times New Roman" w:cs="Times New Roman"/>
          <w:sz w:val="20"/>
          <w:szCs w:val="20"/>
          <w:lang w:eastAsia="tr-TR"/>
        </w:rPr>
        <w:tab/>
      </w:r>
    </w:p>
    <w:p w:rsidR="00E156FE" w:rsidRPr="00E156FE" w:rsidRDefault="00E156FE" w:rsidP="00F70167">
      <w:pPr>
        <w:numPr>
          <w:ilvl w:val="0"/>
          <w:numId w:val="18"/>
        </w:numPr>
        <w:overflowPunct w:val="0"/>
        <w:autoSpaceDE w:val="0"/>
        <w:autoSpaceDN w:val="0"/>
        <w:adjustRightInd w:val="0"/>
        <w:spacing w:before="120"/>
        <w:ind w:left="714" w:right="-1" w:hanging="357"/>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bu Şartnamede belirtilen ihale saatine </w:t>
      </w:r>
      <w:r w:rsidRPr="00E156FE">
        <w:rPr>
          <w:rFonts w:ascii="Times New Roman" w:eastAsia="Times New Roman" w:hAnsi="Times New Roman" w:cs="Times New Roman"/>
          <w:sz w:val="20"/>
          <w:szCs w:val="24"/>
          <w:lang w:eastAsia="tr-TR"/>
        </w:rPr>
        <w:t>kadar kaç</w:t>
      </w:r>
      <w:r w:rsidRPr="00E156FE">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156FE" w:rsidRPr="00E156FE" w:rsidRDefault="00E156FE" w:rsidP="00E156FE">
      <w:pPr>
        <w:tabs>
          <w:tab w:val="left" w:pos="0"/>
          <w:tab w:val="left" w:pos="360"/>
        </w:tabs>
        <w:overflowPunct w:val="0"/>
        <w:autoSpaceDE w:val="0"/>
        <w:autoSpaceDN w:val="0"/>
        <w:adjustRightInd w:val="0"/>
        <w:spacing w:before="120" w:after="60"/>
        <w:ind w:left="714"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c. bendine göre düzenlenecek tutanaklar Değerlendirme Komitesince imzalanır. Bu tutanakların Değerlendirme Komitesi başkanı tarafından onaylanmış bir sureti isteyenlere imza karşılığı verilir.</w:t>
      </w:r>
    </w:p>
    <w:p w:rsidR="00E156FE" w:rsidRPr="00E156FE" w:rsidRDefault="00E156FE" w:rsidP="00F70167">
      <w:pPr>
        <w:numPr>
          <w:ilvl w:val="0"/>
          <w:numId w:val="18"/>
        </w:numPr>
        <w:tabs>
          <w:tab w:val="left" w:pos="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32-Tekliflerin değerlendirilmesi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Ancak,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süre içinde tamamlanacaktır.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m.13) </w:t>
      </w:r>
      <w:r w:rsidRPr="00E156FE">
        <w:rPr>
          <w:rFonts w:ascii="Times New Roman" w:eastAsia="Times New Roman" w:hAnsi="Times New Roman" w:cs="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33- İsteklilerden tekliflerine açıklık getirilmesinin istenilmesi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156FE">
        <w:rPr>
          <w:rFonts w:ascii="Times New Roman" w:eastAsia="Times New Roman" w:hAnsi="Times New Roman" w:cs="Times New Roman"/>
          <w:bCs/>
          <w:sz w:val="20"/>
          <w:szCs w:val="20"/>
        </w:rPr>
        <w:t>ın açıklama talebi ve isteklinin bu talebe vereceği cevaplar yazılı olacaktır.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34-Bütün tekliflerin reddedilmesi ve ihalenin iptal edilmesinde Sözleşme Makamının serbestliği</w:t>
      </w:r>
    </w:p>
    <w:p w:rsidR="00E156FE" w:rsidRPr="00E156FE" w:rsidRDefault="00E156FE" w:rsidP="00E156FE">
      <w:pPr>
        <w:tabs>
          <w:tab w:val="left" w:pos="0"/>
        </w:tabs>
        <w:overflowPunct w:val="0"/>
        <w:autoSpaceDE w:val="0"/>
        <w:autoSpaceDN w:val="0"/>
        <w:adjustRightInd w:val="0"/>
        <w:spacing w:before="120" w:after="6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 xml:space="preserve">Değerlendirme Komitesinin kararı üzerine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bütün tekliflerin reddedilmesi </w:t>
      </w:r>
      <w:r w:rsidR="008071BD" w:rsidRPr="00E156FE">
        <w:rPr>
          <w:rFonts w:ascii="Times New Roman" w:eastAsia="Times New Roman" w:hAnsi="Times New Roman" w:cs="Times New Roman"/>
          <w:bCs/>
          <w:sz w:val="20"/>
          <w:szCs w:val="20"/>
        </w:rPr>
        <w:t>nedeniyle herhangi</w:t>
      </w:r>
      <w:r w:rsidRPr="00E156FE">
        <w:rPr>
          <w:rFonts w:ascii="Times New Roman" w:eastAsia="Times New Roman" w:hAnsi="Times New Roman" w:cs="Times New Roman"/>
          <w:bCs/>
          <w:sz w:val="20"/>
          <w:szCs w:val="20"/>
        </w:rPr>
        <w:t xml:space="preserve"> bir yükümlülük altına girmez.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İptal, aşağıdaki durumlarda gerçekleşebilir:</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Projenin ekonomik ya da teknik verilerinin temelden değişmesi;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m.14) </w:t>
      </w:r>
      <w:r w:rsidRPr="00E156FE">
        <w:rPr>
          <w:rFonts w:ascii="Times New Roman" w:eastAsia="Times New Roman" w:hAnsi="Times New Roman" w:cs="Times New Roman"/>
          <w:sz w:val="24"/>
          <w:szCs w:val="24"/>
          <w:lang w:eastAsia="tr-TR"/>
        </w:rPr>
        <w:t>T</w:t>
      </w:r>
      <w:r w:rsidRPr="00E156FE">
        <w:rPr>
          <w:rFonts w:ascii="Times New Roman" w:eastAsia="Times New Roman" w:hAnsi="Times New Roman" w:cs="Times New Roman"/>
          <w:sz w:val="20"/>
          <w:szCs w:val="20"/>
          <w:lang w:eastAsia="tr-TR"/>
        </w:rPr>
        <w:t>eknik açıdan yeterli olan tüm tekliflerin sözleşme için ayrılan azami bütçeyi aşması (Sözleşme Makamının tekliflerin mali kaynakları aşması halinde aşan tutarı kendi ödemek istemesi durumu hariç);</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İstisnai haller ya da mücbir sebeplerin, sözleşmenin normal şekilde ifasını </w:t>
      </w:r>
      <w:r w:rsidR="008071BD" w:rsidRPr="00E156FE">
        <w:rPr>
          <w:rFonts w:ascii="Times New Roman" w:eastAsia="Times New Roman" w:hAnsi="Times New Roman" w:cs="Times New Roman"/>
          <w:color w:val="000000"/>
          <w:sz w:val="20"/>
          <w:szCs w:val="24"/>
          <w:lang w:eastAsia="tr-TR"/>
        </w:rPr>
        <w:t>imkânsız</w:t>
      </w:r>
      <w:r w:rsidRPr="00E156FE">
        <w:rPr>
          <w:rFonts w:ascii="Times New Roman" w:eastAsia="Times New Roman" w:hAnsi="Times New Roman" w:cs="Times New Roman"/>
          <w:color w:val="000000"/>
          <w:sz w:val="20"/>
          <w:szCs w:val="24"/>
          <w:lang w:eastAsia="tr-TR"/>
        </w:rPr>
        <w:t xml:space="preserve"> kılması.</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sz w:val="20"/>
          <w:szCs w:val="20"/>
        </w:rPr>
        <w:t>İhalenin iptal edilmesi halinde bu durum bütün isteklilere derhal bildirilir.</w:t>
      </w:r>
      <w:r w:rsidRPr="00E156FE">
        <w:rPr>
          <w:rFonts w:ascii="Times New Roman" w:eastAsia="Times New Roman" w:hAnsi="Times New Roman" w:cs="Times New Roman"/>
          <w:color w:val="000000"/>
          <w:sz w:val="20"/>
          <w:szCs w:val="20"/>
        </w:rPr>
        <w:t xml:space="preserve"> İhale sürecinin iptal edilmesi</w:t>
      </w:r>
      <w:r w:rsidRPr="00E156FE">
        <w:rPr>
          <w:rFonts w:ascii="Times New Roman" w:eastAsia="Times New Roman" w:hAnsi="Times New Roman" w:cs="Times New Roman"/>
          <w:b/>
          <w:color w:val="000000"/>
          <w:sz w:val="20"/>
          <w:szCs w:val="20"/>
        </w:rPr>
        <w:t xml:space="preserve"> </w:t>
      </w:r>
      <w:r w:rsidRPr="00E156FE">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35- Etik Kurallar</w:t>
      </w:r>
    </w:p>
    <w:p w:rsidR="00E156FE" w:rsidRPr="00E156FE" w:rsidRDefault="00E156FE" w:rsidP="00E156FE">
      <w:pPr>
        <w:overflowPunct w:val="0"/>
        <w:autoSpaceDE w:val="0"/>
        <w:autoSpaceDN w:val="0"/>
        <w:adjustRightInd w:val="0"/>
        <w:spacing w:before="120" w:after="60"/>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Kalkınma Ajansları tarafından sağlanan mali destekler kapsamında Sözleşme Makamının gerçekleştirdiği</w:t>
      </w:r>
      <w:r w:rsidRPr="00E156FE">
        <w:rPr>
          <w:rFonts w:ascii="Arial" w:eastAsia="Times New Roman" w:hAnsi="Arial" w:cs="Times New Roman"/>
          <w:bCs/>
          <w:sz w:val="20"/>
          <w:szCs w:val="20"/>
        </w:rPr>
        <w:t xml:space="preserve"> </w:t>
      </w:r>
      <w:r w:rsidRPr="00E156FE">
        <w:rPr>
          <w:rFonts w:ascii="Times New Roman" w:eastAsia="Times New Roman" w:hAnsi="Times New Roman" w:cs="Times New Roman"/>
          <w:bCs/>
          <w:sz w:val="20"/>
          <w:szCs w:val="20"/>
        </w:rPr>
        <w:t>ihalelerde aşağıda belirtilen etik kurallara uyulması zorunludur;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36- İtirazlar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lastRenderedPageBreak/>
        <w:t>Okudum, kabul ediyorum. .../.../200...</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İmza</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i/>
          <w:color w:val="000000"/>
          <w:sz w:val="20"/>
          <w:szCs w:val="20"/>
          <w:highlight w:val="lightGray"/>
        </w:rPr>
        <w:t>Teklif Veren</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C124D">
      <w:pPr>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2248D" w:rsidRPr="00E156FE" w:rsidRDefault="00E2248D"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1" w:name="_Bölüm_B:_Taslak_Sözleşme_(Özel_Koşu"/>
      <w:bookmarkStart w:id="12" w:name="_Toc233021553"/>
      <w:bookmarkEnd w:id="11"/>
      <w:r w:rsidRPr="00E156FE">
        <w:rPr>
          <w:rFonts w:ascii="Times New Roman" w:eastAsia="Times New Roman" w:hAnsi="Times New Roman" w:cs="Times New Roman"/>
          <w:b/>
          <w:bCs/>
          <w:sz w:val="24"/>
          <w:szCs w:val="24"/>
        </w:rPr>
        <w:t>Bölüm B: Taslak Sözleşme (Özel Koşullar) ve Ekleri</w:t>
      </w:r>
      <w:bookmarkEnd w:id="1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r w:rsidRPr="00E156FE">
        <w:rPr>
          <w:rFonts w:ascii="Times New Roman" w:eastAsia="Times New Roman" w:hAnsi="Times New Roman" w:cs="Times New Roman"/>
          <w:sz w:val="24"/>
          <w:szCs w:val="24"/>
        </w:rPr>
        <w:br w:type="page"/>
      </w: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jc w:val="center"/>
        <w:rPr>
          <w:rFonts w:ascii="Times New Roman" w:eastAsia="Times New Roman" w:hAnsi="Times New Roman" w:cs="Times New Roman"/>
          <w:b/>
          <w:sz w:val="24"/>
          <w:szCs w:val="24"/>
          <w:lang w:eastAsia="tr-TR"/>
        </w:rPr>
      </w:pPr>
      <w:bookmarkStart w:id="13" w:name="_Toc232234022"/>
      <w:r w:rsidRPr="00E156FE">
        <w:rPr>
          <w:rFonts w:ascii="Times New Roman" w:eastAsia="Times New Roman" w:hAnsi="Times New Roman" w:cs="Times New Roman"/>
          <w:b/>
          <w:sz w:val="24"/>
          <w:szCs w:val="24"/>
          <w:lang w:eastAsia="tr-TR"/>
        </w:rPr>
        <w:t>SÖZLEŞME VE ÖZEL KOŞULLAR</w:t>
      </w:r>
      <w:bookmarkEnd w:id="13"/>
    </w:p>
    <w:p w:rsidR="00E156FE" w:rsidRPr="00E156FE" w:rsidRDefault="00E156FE" w:rsidP="00E156FE">
      <w:pPr>
        <w:keepNext/>
        <w:overflowPunct w:val="0"/>
        <w:autoSpaceDE w:val="0"/>
        <w:autoSpaceDN w:val="0"/>
        <w:adjustRightInd w:val="0"/>
        <w:ind w:left="1508" w:hanging="431"/>
        <w:jc w:val="center"/>
        <w:textAlignment w:val="baseline"/>
        <w:outlineLvl w:val="1"/>
        <w:rPr>
          <w:rFonts w:ascii="Times New Roman" w:eastAsia="Times New Roman" w:hAnsi="Times New Roman" w:cs="Times New Roman"/>
          <w:b/>
          <w:bCs/>
          <w:kern w:val="28"/>
          <w:sz w:val="24"/>
          <w:szCs w:val="24"/>
        </w:rPr>
      </w:pPr>
      <w:r w:rsidRPr="00E156FE">
        <w:rPr>
          <w:rFonts w:ascii="Times New Roman" w:eastAsia="Times New Roman" w:hAnsi="Times New Roman" w:cs="Times New Roman"/>
          <w:b/>
          <w:bCs/>
          <w:kern w:val="28"/>
          <w:sz w:val="24"/>
          <w:szCs w:val="24"/>
        </w:rPr>
        <w:tab/>
      </w:r>
    </w:p>
    <w:p w:rsidR="00E156FE" w:rsidRPr="00E156FE" w:rsidRDefault="00F7728B"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BB4508" w:rsidRPr="00C24BE6" w:rsidRDefault="00BB4508" w:rsidP="00E156FE">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E156FE" w:rsidRPr="00E156FE" w:rsidRDefault="00EC124D" w:rsidP="00E156FE">
      <w:pPr>
        <w:spacing w:before="120" w:after="120"/>
        <w:jc w:val="center"/>
        <w:rPr>
          <w:rFonts w:ascii="Times New Roman" w:eastAsia="Times New Roman" w:hAnsi="Times New Roman" w:cs="Times New Roman"/>
          <w:b/>
          <w:sz w:val="24"/>
          <w:szCs w:val="24"/>
          <w:lang w:eastAsia="tr-TR"/>
        </w:rPr>
      </w:pPr>
      <w:bookmarkStart w:id="14" w:name="_Toc179364466"/>
      <w:bookmarkStart w:id="15" w:name="_Toc232234023"/>
      <w:r w:rsidRPr="00EC124D">
        <w:rPr>
          <w:rFonts w:ascii="Times New Roman" w:eastAsia="Times New Roman" w:hAnsi="Times New Roman" w:cs="Times New Roman"/>
          <w:b/>
          <w:sz w:val="24"/>
          <w:szCs w:val="24"/>
          <w:lang w:eastAsia="tr-TR"/>
        </w:rPr>
        <w:t>MAL ALIMI</w:t>
      </w:r>
      <w:r w:rsidR="00E156FE" w:rsidRPr="00EC124D">
        <w:rPr>
          <w:rFonts w:ascii="Times New Roman" w:eastAsia="Times New Roman" w:hAnsi="Times New Roman" w:cs="Times New Roman"/>
          <w:b/>
          <w:sz w:val="24"/>
          <w:szCs w:val="24"/>
          <w:lang w:eastAsia="tr-TR"/>
        </w:rPr>
        <w:t xml:space="preserve"> SÖZLEŞMESİ</w:t>
      </w:r>
      <w:bookmarkEnd w:id="14"/>
      <w:bookmarkEnd w:id="15"/>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Bir tarafta</w:t>
      </w:r>
    </w:p>
    <w:p w:rsidR="00E72D18" w:rsidRDefault="00EC124D"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lang w:eastAsia="tr-TR"/>
        </w:rPr>
        <w:t xml:space="preserve">Boytorun Timur Gayrimenkul Geliş. Tur. Yat. Ltd. Şti. </w:t>
      </w:r>
      <w:r>
        <w:rPr>
          <w:rFonts w:ascii="Times New Roman" w:eastAsia="Times New Roman" w:hAnsi="Times New Roman" w:cs="Times New Roman"/>
          <w:color w:val="000000"/>
          <w:sz w:val="20"/>
          <w:szCs w:val="24"/>
          <w:lang w:eastAsia="tr-TR"/>
        </w:rPr>
        <w:t xml:space="preserve">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ve</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Diğer tarafta</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Tedarikçinin/Hizmet Sunucusunun/Yapım Müteahhidinin Tam Resmi Adı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Hukuki statüsü / ünvanı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r w:rsidRPr="00EC124D">
        <w:rPr>
          <w:rFonts w:ascii="Times New Roman" w:eastAsia="Times New Roman" w:hAnsi="Times New Roman" w:cs="Times New Roman"/>
          <w:color w:val="000000"/>
          <w:sz w:val="20"/>
          <w:highlight w:val="lightGray"/>
          <w:vertAlign w:val="superscript"/>
          <w:lang w:eastAsia="tr-TR"/>
        </w:rPr>
        <w:footnoteReference w:id="1"/>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&lt; Resmi tescil numarası &gt;</w:t>
      </w:r>
      <w:r w:rsidRPr="00EC124D">
        <w:rPr>
          <w:rFonts w:ascii="Times New Roman" w:eastAsia="Times New Roman" w:hAnsi="Times New Roman" w:cs="Times New Roman"/>
          <w:color w:val="000000"/>
          <w:sz w:val="20"/>
          <w:highlight w:val="lightGray"/>
          <w:vertAlign w:val="superscript"/>
          <w:lang w:eastAsia="tr-TR"/>
        </w:rPr>
        <w:footnoteReference w:id="2"/>
      </w:r>
    </w:p>
    <w:p w:rsidR="00E156FE" w:rsidRPr="00EC124D" w:rsidRDefault="00E156FE" w:rsidP="00E156FE">
      <w:pPr>
        <w:overflowPunct w:val="0"/>
        <w:autoSpaceDE w:val="0"/>
        <w:autoSpaceDN w:val="0"/>
        <w:adjustRightInd w:val="0"/>
        <w:jc w:val="left"/>
        <w:textAlignment w:val="baseline"/>
        <w:rPr>
          <w:rFonts w:ascii="Times New Roman" w:eastAsia="Times New Roman" w:hAnsi="Times New Roman" w:cs="Times New Roman"/>
          <w:color w:val="000000"/>
          <w:sz w:val="20"/>
          <w:szCs w:val="20"/>
          <w:highlight w:val="lightGray"/>
          <w:lang w:eastAsia="tr-TR"/>
        </w:rPr>
      </w:pPr>
      <w:r w:rsidRPr="00EC124D">
        <w:rPr>
          <w:rFonts w:ascii="Times New Roman" w:eastAsia="Times New Roman" w:hAnsi="Times New Roman" w:cs="Times New Roman"/>
          <w:color w:val="000000"/>
          <w:sz w:val="20"/>
          <w:szCs w:val="20"/>
          <w:highlight w:val="lightGray"/>
          <w:lang w:eastAsia="tr-TR"/>
        </w:rPr>
        <w:t>&lt;Açık resmi-tebligat adresi&gt;</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 xml:space="preserve">&lt;Vergi dairesi ve numarası&gt;,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highlight w:val="lightGray"/>
          <w:lang w:eastAsia="tr-TR"/>
        </w:rPr>
        <w:t>(“Yüklenici”) olmak üzere,  taraflar aşağıdaki hususlarda anlaşmışlardır:</w:t>
      </w:r>
      <w:r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bookmarkStart w:id="16" w:name="_Toc179364467"/>
      <w:bookmarkStart w:id="17" w:name="_Toc232234024"/>
      <w:r w:rsidRPr="00E156FE">
        <w:rPr>
          <w:rFonts w:ascii="Times New Roman" w:eastAsia="Times New Roman" w:hAnsi="Times New Roman" w:cs="Times New Roman"/>
          <w:b/>
          <w:sz w:val="20"/>
          <w:szCs w:val="20"/>
          <w:lang w:eastAsia="tr-TR"/>
        </w:rPr>
        <w:t>ÖZEL KOŞULLAR</w:t>
      </w:r>
      <w:bookmarkEnd w:id="16"/>
      <w:bookmarkEnd w:id="17"/>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Konu</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Sözleşmenin Konusu </w:t>
      </w:r>
      <w:r w:rsidR="00EC124D">
        <w:rPr>
          <w:rFonts w:ascii="Times New Roman" w:eastAsia="Times New Roman" w:hAnsi="Times New Roman" w:cs="Times New Roman"/>
          <w:color w:val="000000"/>
          <w:sz w:val="20"/>
          <w:szCs w:val="24"/>
          <w:lang w:eastAsia="tr-TR"/>
        </w:rPr>
        <w:t>Bartın / Merkez</w:t>
      </w:r>
      <w:r w:rsidRPr="00E156FE">
        <w:rPr>
          <w:rFonts w:ascii="Times New Roman" w:eastAsia="Times New Roman" w:hAnsi="Times New Roman" w:cs="Times New Roman"/>
          <w:color w:val="000000"/>
          <w:sz w:val="20"/>
          <w:szCs w:val="24"/>
          <w:lang w:eastAsia="tr-TR"/>
        </w:rPr>
        <w:t xml:space="preserve"> ‘da uygulanacak </w:t>
      </w:r>
      <w:r w:rsidR="00F77A85" w:rsidRPr="00F77A85">
        <w:rPr>
          <w:rFonts w:ascii="Times New Roman" w:eastAsia="Times New Roman" w:hAnsi="Times New Roman" w:cs="Times New Roman"/>
          <w:color w:val="000000"/>
          <w:sz w:val="20"/>
          <w:szCs w:val="24"/>
          <w:lang w:eastAsia="tr-TR"/>
        </w:rPr>
        <w:t>Yöresel Mimarinin Korunarak, Turizme Çeşitlendirilmiş Ve Yüksek Kalite İle Hizmet Eden Butik Otel Kazandırılması Projesi Kapsamında 1 Takım Mefruşat Malzemeleri Mal Alımıdır</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Sözleşmenin Yapısı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Ek-1: Genel Koşullar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Ek-2: Teknik Şartname (İş Tanımı)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Ek-3: Teknik Teklif  </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Ek-4: Mali Teklif (Bütçe Dökümü)</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Ek-5: Standart Formlar ve Diğer Gerekli Belgeler</w:t>
      </w: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snapToGrid w:val="0"/>
          <w:color w:val="000000"/>
          <w:sz w:val="20"/>
          <w:szCs w:val="24"/>
          <w:lang w:eastAsia="tr-TR"/>
        </w:rPr>
        <w:t xml:space="preserve">Yukarıdaki belgeler arasında herhangi bir çelişki olması durumunda, bunların hükümleri, yukarıda belirtilen öncelik sırasına göre uygulanır. </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 bedeli ve Ödemeler</w:t>
      </w:r>
    </w:p>
    <w:p w:rsidR="00E156FE" w:rsidRPr="00E156FE" w:rsidRDefault="00FA35EA" w:rsidP="00E156FE">
      <w:pPr>
        <w:spacing w:before="120" w:after="120"/>
        <w:rPr>
          <w:rFonts w:ascii="Times New Roman" w:eastAsia="Times New Roman" w:hAnsi="Times New Roman" w:cs="Times New Roman"/>
          <w:color w:val="000000"/>
          <w:sz w:val="20"/>
          <w:szCs w:val="20"/>
        </w:rPr>
      </w:pPr>
      <w:r w:rsidRPr="00956512">
        <w:rPr>
          <w:rFonts w:ascii="Times New Roman" w:eastAsia="Times New Roman" w:hAnsi="Times New Roman" w:cs="Times New Roman"/>
          <w:color w:val="000000"/>
          <w:sz w:val="20"/>
          <w:szCs w:val="20"/>
        </w:rPr>
        <w:t>Sözleşme Bedeli</w:t>
      </w:r>
      <w:r w:rsidRPr="00956512">
        <w:rPr>
          <w:rFonts w:ascii="Times New Roman" w:eastAsia="Times New Roman" w:hAnsi="Times New Roman" w:cs="Times New Roman"/>
          <w:color w:val="000000"/>
          <w:sz w:val="20"/>
          <w:szCs w:val="20"/>
        </w:rPr>
        <w:tab/>
        <w:t>:.......………… TL’dir.</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 xml:space="preserve">Sözleşme kapsamında ön ödeme </w:t>
      </w:r>
      <w:r w:rsidRPr="00E72D18">
        <w:rPr>
          <w:rFonts w:ascii="Times New Roman" w:eastAsia="Times New Roman" w:hAnsi="Times New Roman" w:cs="Times New Roman"/>
          <w:color w:val="000000"/>
          <w:sz w:val="20"/>
          <w:szCs w:val="20"/>
          <w:lang w:eastAsia="en-GB"/>
        </w:rPr>
        <w:t>yapılmayacaktır</w:t>
      </w:r>
      <w:r w:rsidR="00E72D18" w:rsidRPr="00E72D18">
        <w:rPr>
          <w:rFonts w:ascii="Times New Roman" w:eastAsia="Times New Roman" w:hAnsi="Times New Roman" w:cs="Times New Roman"/>
          <w:color w:val="000000"/>
          <w:sz w:val="20"/>
          <w:szCs w:val="20"/>
          <w:lang w:eastAsia="en-GB"/>
        </w:rPr>
        <w:t>.</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p>
    <w:p w:rsidR="00E156FE" w:rsidRPr="00E156FE" w:rsidRDefault="00E156FE" w:rsidP="00E156FE">
      <w:pPr>
        <w:rPr>
          <w:rFonts w:ascii="Times New Roman" w:eastAsia="Times New Roman" w:hAnsi="Times New Roman" w:cs="Times New Roman"/>
          <w:bCs/>
          <w:sz w:val="24"/>
          <w:szCs w:val="24"/>
          <w:lang w:eastAsia="tr-TR"/>
        </w:rPr>
      </w:pPr>
      <w:r w:rsidRPr="009D3D47">
        <w:rPr>
          <w:rFonts w:ascii="Times New Roman" w:eastAsia="Times New Roman" w:hAnsi="Times New Roman" w:cs="Times New Roman"/>
          <w:bCs/>
          <w:iCs/>
          <w:sz w:val="20"/>
          <w:szCs w:val="24"/>
          <w:lang w:eastAsia="tr-TR"/>
        </w:rPr>
        <w:t>Mal alımı sözleşmelerinde: ödemeler, sözleşme konusu malın teslimini takiben yapılacaktır. Ön ödeme öngörülmesi durumunda, sipariş mektubunu takiben ön ödeme yapılır ve bakiye mal tesliminde faturaya istinaden ödenir</w:t>
      </w:r>
      <w:r w:rsidR="009D3D47" w:rsidRPr="009D3D47">
        <w:rPr>
          <w:rFonts w:ascii="Times New Roman" w:eastAsia="Times New Roman" w:hAnsi="Times New Roman" w:cs="Times New Roman"/>
          <w:bCs/>
          <w:sz w:val="24"/>
          <w:szCs w:val="24"/>
          <w:lang w:eastAsia="tr-TR"/>
        </w:rPr>
        <w:t>.</w:t>
      </w:r>
    </w:p>
    <w:p w:rsidR="00E156FE" w:rsidRPr="008071BD" w:rsidRDefault="00E156FE" w:rsidP="008071BD">
      <w:pPr>
        <w:pStyle w:val="ListeParagraf"/>
        <w:keepNext/>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Başlama tarihi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Uygulamaya başlama </w:t>
      </w:r>
      <w:r w:rsidRPr="009D3D47">
        <w:rPr>
          <w:rFonts w:ascii="Times New Roman" w:eastAsia="Times New Roman" w:hAnsi="Times New Roman" w:cs="Times New Roman"/>
          <w:color w:val="000000"/>
          <w:sz w:val="20"/>
          <w:szCs w:val="24"/>
          <w:lang w:eastAsia="tr-TR"/>
        </w:rPr>
        <w:t>tarihi sözleşmenin her iki tarafça imzalandığı tarih</w:t>
      </w:r>
      <w:r w:rsidRPr="00E156FE">
        <w:rPr>
          <w:rFonts w:ascii="Times New Roman" w:eastAsia="Times New Roman" w:hAnsi="Times New Roman" w:cs="Times New Roman"/>
          <w:color w:val="000000"/>
          <w:sz w:val="20"/>
          <w:szCs w:val="24"/>
          <w:lang w:eastAsia="tr-TR"/>
        </w:rPr>
        <w:t xml:space="preserve"> şeklindedir.</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Uygulama Süresi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Sözleşmenin II ve III no.lu ekleri </w:t>
      </w:r>
      <w:r w:rsidR="009D3D47" w:rsidRPr="00E156FE">
        <w:rPr>
          <w:rFonts w:ascii="Times New Roman" w:eastAsia="Times New Roman" w:hAnsi="Times New Roman" w:cs="Times New Roman"/>
          <w:color w:val="000000"/>
          <w:sz w:val="20"/>
          <w:szCs w:val="24"/>
          <w:lang w:eastAsia="tr-TR"/>
        </w:rPr>
        <w:t>dâhilinde</w:t>
      </w:r>
      <w:r w:rsidRPr="00E156FE">
        <w:rPr>
          <w:rFonts w:ascii="Times New Roman" w:eastAsia="Times New Roman" w:hAnsi="Times New Roman" w:cs="Times New Roman"/>
          <w:color w:val="000000"/>
          <w:sz w:val="20"/>
          <w:szCs w:val="24"/>
          <w:lang w:eastAsia="tr-TR"/>
        </w:rPr>
        <w:t xml:space="preserve"> ifade edilen görevlerin uygulama süresi, sözleşmen</w:t>
      </w:r>
      <w:r w:rsidR="00E72D18">
        <w:rPr>
          <w:rFonts w:ascii="Times New Roman" w:eastAsia="Times New Roman" w:hAnsi="Times New Roman" w:cs="Times New Roman"/>
          <w:color w:val="000000"/>
          <w:sz w:val="20"/>
          <w:szCs w:val="24"/>
          <w:lang w:eastAsia="tr-TR"/>
        </w:rPr>
        <w:t xml:space="preserve">in başlama </w:t>
      </w:r>
      <w:r w:rsidR="00E72D18" w:rsidRPr="004C0DFF">
        <w:rPr>
          <w:rFonts w:ascii="Times New Roman" w:eastAsia="Times New Roman" w:hAnsi="Times New Roman" w:cs="Times New Roman"/>
          <w:color w:val="000000"/>
          <w:sz w:val="20"/>
          <w:szCs w:val="24"/>
          <w:lang w:eastAsia="tr-TR"/>
        </w:rPr>
        <w:t xml:space="preserve">tarihinden </w:t>
      </w:r>
      <w:r w:rsidR="00E72D18" w:rsidRPr="001D6E52">
        <w:rPr>
          <w:rFonts w:ascii="Times New Roman" w:eastAsia="Times New Roman" w:hAnsi="Times New Roman" w:cs="Times New Roman"/>
          <w:color w:val="000000"/>
          <w:sz w:val="20"/>
          <w:szCs w:val="24"/>
          <w:lang w:eastAsia="tr-TR"/>
        </w:rPr>
        <w:t xml:space="preserve">itibaren </w:t>
      </w:r>
      <w:r w:rsidR="0099131B">
        <w:rPr>
          <w:rFonts w:ascii="Times New Roman" w:eastAsia="Times New Roman" w:hAnsi="Times New Roman" w:cs="Times New Roman"/>
          <w:color w:val="000000"/>
          <w:sz w:val="20"/>
          <w:szCs w:val="24"/>
          <w:lang w:eastAsia="tr-TR"/>
        </w:rPr>
        <w:t>2</w:t>
      </w:r>
      <w:r w:rsidR="00E2248D">
        <w:rPr>
          <w:rFonts w:ascii="Times New Roman" w:eastAsia="Times New Roman" w:hAnsi="Times New Roman" w:cs="Times New Roman"/>
          <w:color w:val="000000"/>
          <w:sz w:val="20"/>
          <w:szCs w:val="24"/>
          <w:lang w:eastAsia="tr-TR"/>
        </w:rPr>
        <w:t xml:space="preserve"> aydır</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bookmarkStart w:id="18" w:name="_Ref500218714"/>
      <w:r w:rsidRPr="008071BD">
        <w:rPr>
          <w:rFonts w:ascii="Times New Roman" w:eastAsia="Times New Roman" w:hAnsi="Times New Roman" w:cs="Times New Roman"/>
          <w:b/>
          <w:color w:val="000000"/>
          <w:sz w:val="20"/>
          <w:szCs w:val="20"/>
        </w:rPr>
        <w:lastRenderedPageBreak/>
        <w:t>Rapor</w:t>
      </w:r>
      <w:bookmarkEnd w:id="18"/>
      <w:r w:rsidRPr="008071BD">
        <w:rPr>
          <w:rFonts w:ascii="Times New Roman" w:eastAsia="Times New Roman" w:hAnsi="Times New Roman" w:cs="Times New Roman"/>
          <w:b/>
          <w:color w:val="000000"/>
          <w:sz w:val="20"/>
          <w:szCs w:val="20"/>
        </w:rPr>
        <w:t>lama</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ilerleme raporlarını Genel Koşulların ilgili maddelerinde ve Şartnamede belirtildiği şekliyle sunar.</w:t>
      </w:r>
    </w:p>
    <w:p w:rsidR="00E156FE" w:rsidRPr="008071BD" w:rsidRDefault="00E156FE" w:rsidP="003D775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İletişim-Tebligat Adresleri </w:t>
      </w: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E156FE" w:rsidRPr="008071BD" w:rsidRDefault="003D775D" w:rsidP="003D775D">
      <w:pPr>
        <w:pStyle w:val="ListeParagraf"/>
        <w:tabs>
          <w:tab w:val="num" w:pos="1249"/>
          <w:tab w:val="left" w:pos="1276"/>
        </w:tabs>
        <w:spacing w:before="120" w:after="120"/>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8)        </w:t>
      </w:r>
      <w:r w:rsidR="00E156FE" w:rsidRPr="008071BD">
        <w:rPr>
          <w:rFonts w:ascii="Times New Roman" w:eastAsia="Times New Roman" w:hAnsi="Times New Roman" w:cs="Times New Roman"/>
          <w:b/>
          <w:color w:val="000000"/>
          <w:sz w:val="20"/>
          <w:szCs w:val="20"/>
        </w:rPr>
        <w:t xml:space="preserve">Sözleşmenin tabi olduğu hukuk ve dili </w:t>
      </w: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Sözleşmede düzenlenmeyen her husus Türkiye Cumhuriyeti kanunları kapsamında değerlendirilecektir.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Sözleşmenin dili; taraflar arasındaki bütün yazılı iletişim Türkçe yapılır.</w:t>
      </w:r>
    </w:p>
    <w:p w:rsidR="00E156FE" w:rsidRPr="00E156FE" w:rsidRDefault="003D775D" w:rsidP="003D775D">
      <w:pPr>
        <w:tabs>
          <w:tab w:val="num" w:pos="1249"/>
          <w:tab w:val="left" w:pos="1276"/>
        </w:tabs>
        <w:spacing w:before="120" w:after="120"/>
        <w:ind w:left="1418" w:hanging="141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9)        </w:t>
      </w:r>
      <w:r w:rsidR="00E156FE" w:rsidRPr="00E156FE">
        <w:rPr>
          <w:rFonts w:ascii="Times New Roman" w:eastAsia="Times New Roman" w:hAnsi="Times New Roman" w:cs="Times New Roman"/>
          <w:b/>
          <w:color w:val="000000"/>
          <w:sz w:val="20"/>
          <w:szCs w:val="20"/>
        </w:rPr>
        <w:t xml:space="preserve">Anlaşmazlıkların giderilmesi </w:t>
      </w:r>
    </w:p>
    <w:p w:rsidR="00E156FE" w:rsidRPr="00E156FE" w:rsidRDefault="00E156FE" w:rsidP="00E156FE">
      <w:pPr>
        <w:numPr>
          <w:ilvl w:val="1"/>
          <w:numId w:val="0"/>
        </w:numPr>
        <w:spacing w:after="120"/>
        <w:ind w:left="283"/>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ab/>
        <w:t xml:space="preserve"> Bu sözleşmeyle ilgili ya da bu sözleşmeden dolayı ortaya çıkan ve diğer herhangi bir şekilde çözümlenemeyen herhangi bir anlaşmazlık </w:t>
      </w:r>
      <w:r w:rsidR="009D3D47">
        <w:rPr>
          <w:rFonts w:ascii="Times New Roman" w:eastAsia="Times New Roman" w:hAnsi="Times New Roman" w:cs="Times New Roman"/>
          <w:color w:val="000000"/>
          <w:sz w:val="20"/>
          <w:szCs w:val="16"/>
          <w:lang w:eastAsia="tr-TR"/>
        </w:rPr>
        <w:t>Bartın</w:t>
      </w:r>
      <w:r w:rsidRPr="00E156FE">
        <w:rPr>
          <w:rFonts w:ascii="Times New Roman" w:eastAsia="Times New Roman" w:hAnsi="Times New Roman" w:cs="Times New Roman"/>
          <w:color w:val="000000"/>
          <w:sz w:val="20"/>
          <w:szCs w:val="16"/>
          <w:lang w:eastAsia="tr-TR"/>
        </w:rPr>
        <w:t xml:space="preserve"> mahkemelerince çözülür. </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 bu sözleşme, bir tanesi Sözleşme Makamı diğeri ise Yüklenicide kalacak şekilde, iki asıl nüsha olarak hazırlanmıştır.</w:t>
      </w:r>
    </w:p>
    <w:p w:rsidR="00E156FE" w:rsidRPr="00E2248D" w:rsidRDefault="00E156FE" w:rsidP="00E156FE">
      <w:pPr>
        <w:keepNext/>
        <w:jc w:val="left"/>
        <w:rPr>
          <w:rFonts w:ascii="Times New Roman" w:eastAsia="Times New Roman" w:hAnsi="Times New Roman" w:cs="Times New Roman"/>
          <w:sz w:val="20"/>
          <w:szCs w:val="24"/>
          <w:lang w:eastAsia="tr-TR"/>
        </w:rPr>
      </w:pPr>
    </w:p>
    <w:tbl>
      <w:tblPr>
        <w:tblW w:w="9501" w:type="dxa"/>
        <w:tblLayout w:type="fixed"/>
        <w:tblLook w:val="0000"/>
      </w:tblPr>
      <w:tblGrid>
        <w:gridCol w:w="1599"/>
        <w:gridCol w:w="3259"/>
        <w:gridCol w:w="2321"/>
        <w:gridCol w:w="2322"/>
      </w:tblGrid>
      <w:tr w:rsidR="00E156FE" w:rsidRPr="00E2248D" w:rsidTr="00E04E49">
        <w:tc>
          <w:tcPr>
            <w:tcW w:w="4858" w:type="dxa"/>
            <w:gridSpan w:val="2"/>
          </w:tcPr>
          <w:p w:rsidR="00E156FE" w:rsidRPr="00E2248D" w:rsidRDefault="00E156FE" w:rsidP="00E156FE">
            <w:pPr>
              <w:jc w:val="left"/>
              <w:rPr>
                <w:rFonts w:ascii="Times New Roman" w:eastAsia="Times New Roman" w:hAnsi="Times New Roman" w:cs="Times New Roman"/>
                <w:b/>
                <w:sz w:val="20"/>
                <w:szCs w:val="20"/>
                <w:lang w:eastAsia="en-GB"/>
              </w:rPr>
            </w:pPr>
            <w:r w:rsidRPr="00E2248D">
              <w:rPr>
                <w:rFonts w:ascii="Times New Roman" w:eastAsia="Times New Roman" w:hAnsi="Times New Roman" w:cs="Times New Roman"/>
                <w:b/>
                <w:sz w:val="20"/>
                <w:szCs w:val="20"/>
                <w:lang w:eastAsia="en-GB"/>
              </w:rPr>
              <w:t>Yüklenicinin</w:t>
            </w:r>
          </w:p>
        </w:tc>
        <w:tc>
          <w:tcPr>
            <w:tcW w:w="4643" w:type="dxa"/>
            <w:gridSpan w:val="2"/>
          </w:tcPr>
          <w:p w:rsidR="00E156FE" w:rsidRPr="00E2248D" w:rsidRDefault="00E156FE" w:rsidP="00E156FE">
            <w:pPr>
              <w:jc w:val="left"/>
              <w:rPr>
                <w:rFonts w:ascii="Times New Roman" w:eastAsia="Times New Roman" w:hAnsi="Times New Roman" w:cs="Times New Roman"/>
                <w:b/>
                <w:sz w:val="20"/>
                <w:szCs w:val="20"/>
                <w:lang w:eastAsia="en-GB"/>
              </w:rPr>
            </w:pPr>
            <w:r w:rsidRPr="00E2248D">
              <w:rPr>
                <w:rFonts w:ascii="Times New Roman" w:eastAsia="Times New Roman" w:hAnsi="Times New Roman" w:cs="Times New Roman"/>
                <w:b/>
                <w:sz w:val="20"/>
                <w:szCs w:val="20"/>
                <w:lang w:eastAsia="en-GB"/>
              </w:rPr>
              <w:t>Sözleşme Makamının</w:t>
            </w:r>
          </w:p>
        </w:tc>
      </w:tr>
      <w:tr w:rsidR="00E156FE" w:rsidRPr="00E2248D" w:rsidTr="00E04E49">
        <w:trPr>
          <w:cantSplit/>
        </w:trPr>
        <w:tc>
          <w:tcPr>
            <w:tcW w:w="1599" w:type="dxa"/>
          </w:tcPr>
          <w:p w:rsidR="00E156FE" w:rsidRPr="00E2248D" w:rsidRDefault="00E156FE" w:rsidP="00E156FE">
            <w:pPr>
              <w:jc w:val="left"/>
              <w:rPr>
                <w:rFonts w:ascii="Times New Roman" w:eastAsia="Times New Roman" w:hAnsi="Times New Roman" w:cs="Times New Roman"/>
                <w:sz w:val="20"/>
                <w:szCs w:val="20"/>
                <w:lang w:eastAsia="en-GB"/>
              </w:rPr>
            </w:pPr>
            <w:r w:rsidRPr="00E2248D">
              <w:rPr>
                <w:rFonts w:ascii="Times New Roman" w:eastAsia="Times New Roman" w:hAnsi="Times New Roman" w:cs="Times New Roman"/>
                <w:sz w:val="20"/>
                <w:szCs w:val="20"/>
                <w:lang w:eastAsia="en-GB"/>
              </w:rPr>
              <w:t>Adı:</w:t>
            </w:r>
          </w:p>
        </w:tc>
        <w:tc>
          <w:tcPr>
            <w:tcW w:w="3259" w:type="dxa"/>
          </w:tcPr>
          <w:p w:rsidR="00E156FE" w:rsidRPr="00E2248D" w:rsidRDefault="00E156FE" w:rsidP="00E156FE">
            <w:pPr>
              <w:jc w:val="left"/>
              <w:rPr>
                <w:rFonts w:ascii="Times New Roman" w:eastAsia="Times New Roman" w:hAnsi="Times New Roman" w:cs="Times New Roman"/>
                <w:sz w:val="20"/>
                <w:szCs w:val="20"/>
                <w:lang w:eastAsia="en-GB"/>
              </w:rPr>
            </w:pPr>
          </w:p>
        </w:tc>
        <w:tc>
          <w:tcPr>
            <w:tcW w:w="2321" w:type="dxa"/>
          </w:tcPr>
          <w:p w:rsidR="00E156FE" w:rsidRPr="00E2248D" w:rsidRDefault="00E156FE" w:rsidP="00E156FE">
            <w:pPr>
              <w:jc w:val="left"/>
              <w:rPr>
                <w:rFonts w:ascii="Times New Roman" w:eastAsia="Times New Roman" w:hAnsi="Times New Roman" w:cs="Times New Roman"/>
                <w:sz w:val="20"/>
                <w:szCs w:val="20"/>
                <w:lang w:eastAsia="en-GB"/>
              </w:rPr>
            </w:pPr>
            <w:r w:rsidRPr="00E2248D">
              <w:rPr>
                <w:rFonts w:ascii="Times New Roman" w:eastAsia="Times New Roman" w:hAnsi="Times New Roman" w:cs="Times New Roman"/>
                <w:sz w:val="20"/>
                <w:szCs w:val="20"/>
                <w:lang w:eastAsia="en-GB"/>
              </w:rPr>
              <w:t>Adı:</w:t>
            </w:r>
          </w:p>
        </w:tc>
        <w:tc>
          <w:tcPr>
            <w:tcW w:w="2322" w:type="dxa"/>
          </w:tcPr>
          <w:p w:rsidR="00E156FE" w:rsidRPr="00E2248D" w:rsidRDefault="00E156FE" w:rsidP="00E156FE">
            <w:pPr>
              <w:jc w:val="left"/>
              <w:rPr>
                <w:rFonts w:ascii="Times New Roman" w:eastAsia="Times New Roman" w:hAnsi="Times New Roman" w:cs="Times New Roman"/>
                <w:sz w:val="20"/>
                <w:szCs w:val="20"/>
                <w:lang w:eastAsia="en-GB"/>
              </w:rPr>
            </w:pPr>
          </w:p>
        </w:tc>
      </w:tr>
      <w:tr w:rsidR="00E156FE" w:rsidRPr="00E2248D" w:rsidTr="00E04E49">
        <w:trPr>
          <w:cantSplit/>
        </w:trPr>
        <w:tc>
          <w:tcPr>
            <w:tcW w:w="1599" w:type="dxa"/>
          </w:tcPr>
          <w:p w:rsidR="00E156FE" w:rsidRPr="00E2248D" w:rsidRDefault="00E156FE" w:rsidP="00E156FE">
            <w:pPr>
              <w:jc w:val="left"/>
              <w:rPr>
                <w:rFonts w:ascii="Times New Roman" w:eastAsia="Times New Roman" w:hAnsi="Times New Roman" w:cs="Times New Roman"/>
                <w:sz w:val="20"/>
                <w:szCs w:val="20"/>
                <w:lang w:eastAsia="en-GB"/>
              </w:rPr>
            </w:pPr>
            <w:r w:rsidRPr="00E2248D">
              <w:rPr>
                <w:rFonts w:ascii="Times New Roman" w:eastAsia="Times New Roman" w:hAnsi="Times New Roman" w:cs="Times New Roman"/>
                <w:sz w:val="20"/>
                <w:szCs w:val="20"/>
                <w:lang w:eastAsia="en-GB"/>
              </w:rPr>
              <w:t>Unvanı:</w:t>
            </w:r>
          </w:p>
        </w:tc>
        <w:tc>
          <w:tcPr>
            <w:tcW w:w="3259" w:type="dxa"/>
          </w:tcPr>
          <w:p w:rsidR="00E156FE" w:rsidRPr="00E2248D" w:rsidRDefault="00E156FE" w:rsidP="00E156FE">
            <w:pPr>
              <w:jc w:val="left"/>
              <w:rPr>
                <w:rFonts w:ascii="Times New Roman" w:eastAsia="Times New Roman" w:hAnsi="Times New Roman" w:cs="Times New Roman"/>
                <w:sz w:val="20"/>
                <w:szCs w:val="20"/>
                <w:lang w:eastAsia="en-GB"/>
              </w:rPr>
            </w:pPr>
          </w:p>
        </w:tc>
        <w:tc>
          <w:tcPr>
            <w:tcW w:w="2321" w:type="dxa"/>
          </w:tcPr>
          <w:p w:rsidR="00E156FE" w:rsidRPr="00E2248D" w:rsidRDefault="00E156FE" w:rsidP="00E156FE">
            <w:pPr>
              <w:jc w:val="left"/>
              <w:rPr>
                <w:rFonts w:ascii="Times New Roman" w:eastAsia="Times New Roman" w:hAnsi="Times New Roman" w:cs="Times New Roman"/>
                <w:sz w:val="20"/>
                <w:szCs w:val="20"/>
                <w:lang w:eastAsia="en-GB"/>
              </w:rPr>
            </w:pPr>
            <w:r w:rsidRPr="00E2248D">
              <w:rPr>
                <w:rFonts w:ascii="Times New Roman" w:eastAsia="Times New Roman" w:hAnsi="Times New Roman" w:cs="Times New Roman"/>
                <w:sz w:val="20"/>
                <w:szCs w:val="20"/>
                <w:lang w:eastAsia="en-GB"/>
              </w:rPr>
              <w:t>Unvanı:</w:t>
            </w:r>
          </w:p>
        </w:tc>
        <w:tc>
          <w:tcPr>
            <w:tcW w:w="2322" w:type="dxa"/>
          </w:tcPr>
          <w:p w:rsidR="00E156FE" w:rsidRPr="00E2248D" w:rsidRDefault="00E156FE" w:rsidP="00E156FE">
            <w:pPr>
              <w:jc w:val="left"/>
              <w:rPr>
                <w:rFonts w:ascii="Times New Roman" w:eastAsia="Times New Roman" w:hAnsi="Times New Roman" w:cs="Times New Roman"/>
                <w:sz w:val="20"/>
                <w:szCs w:val="20"/>
                <w:lang w:eastAsia="en-GB"/>
              </w:rPr>
            </w:pPr>
          </w:p>
        </w:tc>
      </w:tr>
      <w:tr w:rsidR="00E156FE" w:rsidRPr="00E2248D" w:rsidTr="00E04E49">
        <w:trPr>
          <w:cantSplit/>
        </w:trPr>
        <w:tc>
          <w:tcPr>
            <w:tcW w:w="1599" w:type="dxa"/>
          </w:tcPr>
          <w:p w:rsidR="00E156FE" w:rsidRPr="00E2248D" w:rsidRDefault="00E156FE" w:rsidP="00E156FE">
            <w:pPr>
              <w:jc w:val="left"/>
              <w:rPr>
                <w:rFonts w:ascii="Times New Roman" w:eastAsia="Times New Roman" w:hAnsi="Times New Roman" w:cs="Times New Roman"/>
                <w:sz w:val="20"/>
                <w:szCs w:val="20"/>
                <w:lang w:eastAsia="en-GB"/>
              </w:rPr>
            </w:pPr>
            <w:r w:rsidRPr="00E2248D">
              <w:rPr>
                <w:rFonts w:ascii="Times New Roman" w:eastAsia="Times New Roman" w:hAnsi="Times New Roman" w:cs="Times New Roman"/>
                <w:sz w:val="20"/>
                <w:szCs w:val="20"/>
                <w:lang w:eastAsia="en-GB"/>
              </w:rPr>
              <w:t>İmzası:</w:t>
            </w:r>
          </w:p>
        </w:tc>
        <w:tc>
          <w:tcPr>
            <w:tcW w:w="3259" w:type="dxa"/>
          </w:tcPr>
          <w:p w:rsidR="00E156FE" w:rsidRPr="00E2248D" w:rsidRDefault="00E156FE" w:rsidP="00E156FE">
            <w:pPr>
              <w:jc w:val="left"/>
              <w:rPr>
                <w:rFonts w:ascii="Times New Roman" w:eastAsia="Times New Roman" w:hAnsi="Times New Roman" w:cs="Times New Roman"/>
                <w:sz w:val="20"/>
                <w:szCs w:val="20"/>
                <w:lang w:eastAsia="en-GB"/>
              </w:rPr>
            </w:pPr>
          </w:p>
        </w:tc>
        <w:tc>
          <w:tcPr>
            <w:tcW w:w="2321" w:type="dxa"/>
          </w:tcPr>
          <w:p w:rsidR="00E156FE" w:rsidRPr="00E2248D" w:rsidRDefault="00E156FE" w:rsidP="00E156FE">
            <w:pPr>
              <w:jc w:val="left"/>
              <w:rPr>
                <w:rFonts w:ascii="Times New Roman" w:eastAsia="Times New Roman" w:hAnsi="Times New Roman" w:cs="Times New Roman"/>
                <w:sz w:val="20"/>
                <w:szCs w:val="20"/>
                <w:lang w:eastAsia="en-GB"/>
              </w:rPr>
            </w:pPr>
            <w:r w:rsidRPr="00E2248D">
              <w:rPr>
                <w:rFonts w:ascii="Times New Roman" w:eastAsia="Times New Roman" w:hAnsi="Times New Roman" w:cs="Times New Roman"/>
                <w:sz w:val="20"/>
                <w:szCs w:val="20"/>
                <w:lang w:eastAsia="en-GB"/>
              </w:rPr>
              <w:t>İmzası:</w:t>
            </w:r>
          </w:p>
        </w:tc>
        <w:tc>
          <w:tcPr>
            <w:tcW w:w="2322" w:type="dxa"/>
          </w:tcPr>
          <w:p w:rsidR="00E156FE" w:rsidRPr="00E2248D" w:rsidRDefault="00E156FE" w:rsidP="00E156FE">
            <w:pPr>
              <w:jc w:val="left"/>
              <w:rPr>
                <w:rFonts w:ascii="Times New Roman" w:eastAsia="Times New Roman" w:hAnsi="Times New Roman" w:cs="Times New Roman"/>
                <w:sz w:val="20"/>
                <w:szCs w:val="20"/>
                <w:lang w:eastAsia="en-GB"/>
              </w:rPr>
            </w:pPr>
          </w:p>
        </w:tc>
      </w:tr>
      <w:tr w:rsidR="00E156FE" w:rsidRPr="00E2248D" w:rsidTr="00E04E49">
        <w:trPr>
          <w:cantSplit/>
        </w:trPr>
        <w:tc>
          <w:tcPr>
            <w:tcW w:w="1599" w:type="dxa"/>
          </w:tcPr>
          <w:p w:rsidR="00E156FE" w:rsidRPr="00E2248D" w:rsidRDefault="00E156FE" w:rsidP="00E156FE">
            <w:pPr>
              <w:jc w:val="left"/>
              <w:rPr>
                <w:rFonts w:ascii="Times New Roman" w:eastAsia="Times New Roman" w:hAnsi="Times New Roman" w:cs="Times New Roman"/>
                <w:sz w:val="20"/>
                <w:szCs w:val="20"/>
                <w:lang w:eastAsia="en-GB"/>
              </w:rPr>
            </w:pPr>
            <w:r w:rsidRPr="00E2248D">
              <w:rPr>
                <w:rFonts w:ascii="Times New Roman" w:eastAsia="Times New Roman" w:hAnsi="Times New Roman" w:cs="Times New Roman"/>
                <w:sz w:val="20"/>
                <w:szCs w:val="20"/>
                <w:lang w:eastAsia="en-GB"/>
              </w:rPr>
              <w:t>Tarih:</w:t>
            </w:r>
          </w:p>
        </w:tc>
        <w:tc>
          <w:tcPr>
            <w:tcW w:w="3259" w:type="dxa"/>
          </w:tcPr>
          <w:p w:rsidR="00E156FE" w:rsidRPr="00E2248D" w:rsidRDefault="00E156FE" w:rsidP="00E156FE">
            <w:pPr>
              <w:jc w:val="left"/>
              <w:rPr>
                <w:rFonts w:ascii="Times New Roman" w:eastAsia="Times New Roman" w:hAnsi="Times New Roman" w:cs="Times New Roman"/>
                <w:sz w:val="20"/>
                <w:szCs w:val="20"/>
                <w:lang w:eastAsia="en-GB"/>
              </w:rPr>
            </w:pPr>
          </w:p>
        </w:tc>
        <w:tc>
          <w:tcPr>
            <w:tcW w:w="2321" w:type="dxa"/>
          </w:tcPr>
          <w:p w:rsidR="00E156FE" w:rsidRPr="00E2248D" w:rsidRDefault="00E156FE" w:rsidP="00E156FE">
            <w:pPr>
              <w:jc w:val="left"/>
              <w:rPr>
                <w:rFonts w:ascii="Times New Roman" w:eastAsia="Times New Roman" w:hAnsi="Times New Roman" w:cs="Times New Roman"/>
                <w:sz w:val="20"/>
                <w:szCs w:val="20"/>
                <w:lang w:eastAsia="en-GB"/>
              </w:rPr>
            </w:pPr>
            <w:r w:rsidRPr="00E2248D">
              <w:rPr>
                <w:rFonts w:ascii="Times New Roman" w:eastAsia="Times New Roman" w:hAnsi="Times New Roman" w:cs="Times New Roman"/>
                <w:sz w:val="20"/>
                <w:szCs w:val="20"/>
                <w:lang w:eastAsia="en-GB"/>
              </w:rPr>
              <w:t>Tarih:</w:t>
            </w:r>
          </w:p>
        </w:tc>
        <w:tc>
          <w:tcPr>
            <w:tcW w:w="2322" w:type="dxa"/>
          </w:tcPr>
          <w:p w:rsidR="00E156FE" w:rsidRPr="00E2248D" w:rsidRDefault="00E156FE" w:rsidP="00E156FE">
            <w:pPr>
              <w:jc w:val="left"/>
              <w:rPr>
                <w:rFonts w:ascii="Times New Roman" w:eastAsia="Times New Roman" w:hAnsi="Times New Roman" w:cs="Times New Roman"/>
                <w:sz w:val="20"/>
                <w:szCs w:val="20"/>
                <w:lang w:eastAsia="en-GB"/>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9" w:name="_Söz.Ek-1:_Genel_Koşullar"/>
      <w:bookmarkStart w:id="20" w:name="_Toc233021554"/>
      <w:bookmarkEnd w:id="19"/>
      <w:r w:rsidRPr="00E156FE">
        <w:rPr>
          <w:rFonts w:ascii="Times New Roman" w:eastAsia="Times New Roman" w:hAnsi="Times New Roman" w:cs="Times New Roman"/>
          <w:b/>
          <w:bCs/>
          <w:sz w:val="24"/>
          <w:szCs w:val="24"/>
        </w:rPr>
        <w:t>Söz. Ek-1: Genel Koşullar</w:t>
      </w:r>
      <w:bookmarkEnd w:id="2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r w:rsidRPr="00E156FE">
        <w:rPr>
          <w:rFonts w:ascii="Times New Roman" w:eastAsia="Times New Roman" w:hAnsi="Times New Roman" w:cs="Times New Roman"/>
          <w:b/>
          <w:color w:val="000000"/>
          <w:sz w:val="20"/>
          <w:szCs w:val="20"/>
          <w:u w:val="single"/>
          <w:lang w:eastAsia="tr-TR"/>
        </w:rPr>
        <w:br w:type="page"/>
      </w:r>
      <w:r w:rsidRPr="00E156FE">
        <w:rPr>
          <w:rFonts w:ascii="Times New Roman" w:eastAsia="Times New Roman" w:hAnsi="Times New Roman" w:cs="Times New Roman"/>
          <w:b/>
          <w:color w:val="000000"/>
          <w:sz w:val="20"/>
          <w:szCs w:val="20"/>
          <w:u w:val="single"/>
          <w:lang w:eastAsia="tr-TR"/>
        </w:rPr>
        <w:lastRenderedPageBreak/>
        <w:t>SözEK:01</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Kalkınma Ajansları Tarafından Finanse Edilen Projelerde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Mal ve Hizmet Alımı ile Yapım İşi Sözleşmelerine İlişkin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KOŞULLAR                                                              </w:t>
      </w:r>
    </w:p>
    <w:p w:rsidR="00E156FE" w:rsidRPr="00E156FE" w:rsidRDefault="00F7728B" w:rsidP="00E156FE">
      <w:pPr>
        <w:jc w:val="left"/>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r>
      <w:r>
        <w:rPr>
          <w:rFonts w:ascii="Times New Roman" w:eastAsia="Times New Roman" w:hAnsi="Times New Roman" w:cs="Times New Roman"/>
          <w:noProof/>
          <w:sz w:val="20"/>
          <w:szCs w:val="20"/>
          <w:lang w:eastAsia="tr-TR"/>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BB4508" w:rsidRPr="009864E9" w:rsidRDefault="00BB4508" w:rsidP="00E156F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BAŞLANGIÇ HÜKÜMLERİ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Tanımlar ve Genel Kurallar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İdari emir/talimat:</w:t>
      </w:r>
      <w:r w:rsidRPr="00E156FE">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Yüklenici: </w:t>
      </w:r>
      <w:r w:rsidRPr="00E156FE">
        <w:rPr>
          <w:rFonts w:ascii="Times New Roman" w:eastAsia="Times New Roman" w:hAnsi="Times New Roman" w:cs="Times New Roman"/>
          <w:sz w:val="20"/>
          <w:szCs w:val="20"/>
          <w:lang w:eastAsia="tr-TR"/>
        </w:rPr>
        <w:t>Sözleşme konusu işleri yerine getirmeyi bir sözleşme altında taahhüt eden taraf.</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w:t>
      </w:r>
      <w:r w:rsidRPr="00E156FE">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Makamı: </w:t>
      </w:r>
      <w:r w:rsidRPr="00E156FE">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bedeli: </w:t>
      </w:r>
      <w:r w:rsidRPr="00E156FE">
        <w:rPr>
          <w:rFonts w:ascii="Times New Roman" w:eastAsia="Times New Roman" w:hAnsi="Times New Roman" w:cs="Times New Roman"/>
          <w:sz w:val="20"/>
          <w:szCs w:val="20"/>
          <w:lang w:eastAsia="tr-TR"/>
        </w:rPr>
        <w:t>Özel Koşulların 3. Maddesinde belirtilen tutar.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Ay/Gün: </w:t>
      </w:r>
      <w:r w:rsidRPr="00E156FE">
        <w:rPr>
          <w:rFonts w:ascii="Times New Roman" w:eastAsia="Times New Roman" w:hAnsi="Times New Roman" w:cs="Times New Roman"/>
          <w:sz w:val="20"/>
          <w:szCs w:val="20"/>
          <w:lang w:eastAsia="tr-TR"/>
        </w:rPr>
        <w:t>takvim ayı/günü.</w:t>
      </w: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zarar-ziyan bedeli: </w:t>
      </w:r>
      <w:r w:rsidRPr="00E156FE">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Maktu zarar-ziyan bedeli: </w:t>
      </w:r>
      <w:r w:rsidRPr="00E156FE">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w:t>
      </w:r>
      <w:r w:rsidRPr="00E156FE">
        <w:rPr>
          <w:rFonts w:ascii="Times New Roman" w:eastAsia="Times New Roman" w:hAnsi="Times New Roman" w:cs="Times New Roman"/>
          <w:sz w:val="20"/>
          <w:szCs w:val="20"/>
          <w:lang w:eastAsia="tr-TR"/>
        </w:rPr>
        <w:t>Sözleşmeye konu işin yerine getirilmesiyle ilgili bulunan proje.</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Yöneticisi: </w:t>
      </w:r>
      <w:r w:rsidRPr="00E156FE">
        <w:rPr>
          <w:rFonts w:ascii="Times New Roman" w:eastAsia="Times New Roman" w:hAnsi="Times New Roman" w:cs="Times New Roman"/>
          <w:sz w:val="20"/>
          <w:szCs w:val="20"/>
          <w:lang w:eastAsia="tr-TR"/>
        </w:rPr>
        <w:t>Sözleşmenin uygulanmasını Sözleşme Makamı adına izlemekle sorumlu gerçek / tüzel kişi.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konusu iş: </w:t>
      </w:r>
      <w:r w:rsidRPr="00E156FE">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İş tanımı (Teknik Şartname):</w:t>
      </w:r>
      <w:r w:rsidRPr="00E156FE">
        <w:rPr>
          <w:rFonts w:ascii="Times New Roman" w:eastAsia="Times New Roman" w:hAnsi="Times New Roman" w:cs="Times New Roman"/>
          <w:sz w:val="20"/>
          <w:szCs w:val="20"/>
          <w:lang w:eastAsia="tr-TR"/>
        </w:rPr>
        <w:t xml:space="preserve"> Sözleşme</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Bildirimler ve yazılı haberleşmeler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u w:val="single"/>
          <w:lang w:eastAsia="tr-TR"/>
        </w:rPr>
      </w:pPr>
      <w:r w:rsidRPr="00E156FE">
        <w:rPr>
          <w:rFonts w:ascii="Times New Roman" w:eastAsia="Times New Roman" w:hAnsi="Times New Roman" w:cs="Times New Roman"/>
          <w:b/>
          <w:sz w:val="20"/>
          <w:szCs w:val="20"/>
          <w:lang w:eastAsia="tr-TR"/>
        </w:rPr>
        <w:t>Sözleşmeye davet</w:t>
      </w:r>
      <w:r w:rsidRPr="00E156FE">
        <w:rPr>
          <w:rFonts w:ascii="Times New Roman" w:eastAsia="Times New Roman" w:hAnsi="Times New Roman" w:cs="Times New Roman"/>
          <w:b/>
          <w:sz w:val="20"/>
          <w:szCs w:val="20"/>
          <w:lang w:eastAsia="tr-TR"/>
        </w:rPr>
        <w:tab/>
      </w:r>
    </w:p>
    <w:p w:rsidR="00E156FE" w:rsidRPr="00E156FE" w:rsidRDefault="00E156FE" w:rsidP="00E156FE">
      <w:pPr>
        <w:numPr>
          <w:ilvl w:val="1"/>
          <w:numId w:val="0"/>
        </w:num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156FE" w:rsidRPr="00E156FE" w:rsidRDefault="00E156FE" w:rsidP="00E156FE">
      <w:pPr>
        <w:tabs>
          <w:tab w:val="left" w:pos="0"/>
        </w:tabs>
        <w:ind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İhalenin sözleşmeye bağlanması</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isteklinin görev ve sorumluluğu</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w:t>
      </w:r>
      <w:r w:rsidRPr="00E156FE">
        <w:rPr>
          <w:rFonts w:ascii="Arial" w:eastAsia="Times New Roman" w:hAnsi="Arial" w:cs="Times New Roman"/>
          <w:sz w:val="20"/>
          <w:szCs w:val="20"/>
        </w:rPr>
        <w:t xml:space="preserve">) </w:t>
      </w:r>
      <w:r w:rsidRPr="00E156FE">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E156FE">
        <w:rPr>
          <w:rFonts w:ascii="Arial" w:eastAsia="Times New Roman" w:hAnsi="Arial" w:cs="Times New Roman"/>
          <w:sz w:val="20"/>
          <w:szCs w:val="20"/>
        </w:rPr>
        <w:t>si</w:t>
      </w:r>
      <w:r w:rsidRPr="00E156FE">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156FE" w:rsidRPr="00E156FE" w:rsidRDefault="00E156FE" w:rsidP="00E156FE">
      <w:pPr>
        <w:tabs>
          <w:tab w:val="left" w:pos="567"/>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156FE" w:rsidRPr="0032566B"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Sözleşme Makamının görev ve sorumluluğu</w:t>
      </w: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156FE" w:rsidRPr="00E156FE" w:rsidRDefault="00E156FE" w:rsidP="00E156FE">
      <w:pPr>
        <w:tabs>
          <w:tab w:val="left" w:pos="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takdirde geçici teminatı geri verilir.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Devri, Alt Sözleşme</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MAKAMININ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Bilgi/doküman temini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sözleşmenin sonunda Sözleşme Makamı’na iade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 sözleşmenin şaibeden uzak, etkin ve saydam işleyebilmesi için gerekli her türlü belgelnin temin edilmesini istemeye yetkilidir ve aynı zamanda gerekli girişimlerde bulunmakla yükümlüdür.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ind w:left="702" w:hanging="645"/>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YÜKLENİCİNİN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Genel yükümlülükler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(5) Yapım işlerinde geçerli olmak üzere, sözleşmeye konu işin </w:t>
      </w:r>
      <w:r w:rsidRPr="00E156FE">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E156FE">
        <w:rPr>
          <w:rFonts w:ascii="Times New Roman" w:eastAsia="Times New Roman" w:hAnsi="Times New Roman" w:cs="Times New Roman"/>
          <w:color w:val="000000"/>
          <w:sz w:val="20"/>
          <w:szCs w:val="20"/>
          <w:lang w:eastAsia="tr-TR"/>
        </w:rPr>
        <w:t xml:space="preserve"> Ajansı’nın</w:t>
      </w:r>
      <w:r w:rsidRPr="00E156FE">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tanımlanan ve yayımlanan tanınırlık ve görünürlük kurallarına uyması gereklidir.</w:t>
      </w:r>
    </w:p>
    <w:p w:rsidR="00E156FE" w:rsidRPr="00E156FE" w:rsidRDefault="00E156FE" w:rsidP="00E156FE">
      <w:pPr>
        <w:tabs>
          <w:tab w:val="left" w:pos="0"/>
        </w:tabs>
        <w:spacing w:before="120"/>
        <w:rPr>
          <w:rFonts w:ascii="Times New Roman" w:eastAsia="Times New Roman" w:hAnsi="Times New Roman" w:cs="Arial"/>
          <w:iCs/>
          <w:sz w:val="20"/>
          <w:szCs w:val="20"/>
          <w:lang w:eastAsia="tr-TR"/>
        </w:rPr>
      </w:pPr>
      <w:r w:rsidRPr="00E156FE">
        <w:rPr>
          <w:rFonts w:ascii="Times New Roman" w:eastAsia="Times New Roman" w:hAnsi="Times New Roman" w:cs="Times New Roman"/>
          <w:sz w:val="20"/>
          <w:szCs w:val="20"/>
          <w:lang w:eastAsia="tr-TR"/>
        </w:rPr>
        <w:t xml:space="preserve">(12) </w:t>
      </w:r>
      <w:r w:rsidRPr="00E156FE">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iCs/>
          <w:sz w:val="20"/>
          <w:szCs w:val="20"/>
          <w:lang w:eastAsia="tr-TR"/>
        </w:rPr>
        <w:t xml:space="preserve">(13) </w:t>
      </w:r>
      <w:r w:rsidRPr="00E156FE">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 Yüklenicinin işlerin yürütülmesini önerdiği sıra;</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 Çizimlerin teslim alınması ve kabul edilmesi için son teslim tarihi;</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c) Yüklenicinin işlerin yürütülmesi için önerdiği yöntemlerin genel bir tanımı;</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d) Sözleşme Makamının ihtiyaç duyabileceği daha geniş bilgi ve ayrıntılar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(16) Sözleşme Makamı onayı olmadan programda hiçbir maddi değişiklik yapılmayacaktır</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Bununla birlikte işlerin ilerlemesi</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(20) </w:t>
      </w:r>
      <w:r w:rsidRPr="00E156FE">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(21) </w:t>
      </w:r>
      <w:r w:rsidRPr="00E156FE">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İş ahlakı / davranış kuralları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(6) </w:t>
      </w:r>
      <w:r w:rsidRPr="00E156FE">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Çıkar çatışması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156FE">
        <w:rPr>
          <w:rFonts w:ascii="Times New Roman" w:eastAsia="Times New Roman" w:hAnsi="Times New Roman" w:cs="Times New Roman"/>
          <w:color w:val="000000"/>
          <w:sz w:val="20"/>
          <w:szCs w:val="20"/>
          <w:lang w:eastAsia="tr-TR"/>
        </w:rPr>
        <w:t xml:space="preserve"> Kalkınma Ajansı </w:t>
      </w:r>
      <w:r w:rsidRPr="00E156FE">
        <w:rPr>
          <w:rFonts w:ascii="Times New Roman" w:eastAsia="Times New Roman" w:hAnsi="Times New Roman" w:cs="Times New Roman"/>
          <w:sz w:val="20"/>
          <w:szCs w:val="20"/>
          <w:lang w:eastAsia="tr-TR"/>
        </w:rPr>
        <w:t>mali desteklerinden yararlanamazlar.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İdari ve mali cezalar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Tazmin etme yükümlülüğü</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ind w:left="227" w:firstLine="45"/>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Sağlık, sigorta ve iş güvenliği düzenlemeleri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Fikri ve sınaî mülkiyet hakları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 ve ekipman</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b)</w:t>
      </w:r>
      <w:r w:rsidRPr="00E156FE">
        <w:rPr>
          <w:rFonts w:ascii="Times New Roman" w:eastAsia="Times New Roman" w:hAnsi="Times New Roman" w:cs="Times New Roman"/>
          <w:sz w:val="20"/>
          <w:szCs w:val="20"/>
          <w:lang w:eastAsia="tr-TR"/>
        </w:rPr>
        <w:tab/>
        <w:t xml:space="preserve">Her bir personelin geliş ve gidiş tarihlerini Proje Yöneticisi’ne bildirecektir;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Personelin değiştirilmesi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Personelin ölümü, hastalanması veya kaza geçirmesi.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 EDİLMESİ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ifasında gecikmeler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Sözleşmede değişiklikler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Çalışma saatleri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İzinler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Kayıtlar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Adli ve idari mercilerce yapılacak incelemeler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Ara ve nihai raporlar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Sözleşmenin safhalar halinde ifa edildiği durumlarda, her bir safhanın ifa edilmesi üzerine Yüklenici bir kesin hakediş raporu düzenleyecektir.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Raporların ve dokümanların onaylanması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Sözleşmenin safhalar halinde ifa edildiği durumlarda, bu safhaların eş zamanlı olarak yürütüldüğü haller hariç olmak üzere, herbir safhanın ifa edilmesi Sözleşme Makamı’nın bir önceki safhayı onaylamasına tabi bulunacaktır.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BORÇ TUTARLARININ TAHSİLİ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Ön Ödeme ve Ödemeler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sz w:val="20"/>
          <w:szCs w:val="20"/>
          <w:lang w:eastAsia="tr-TR"/>
        </w:rPr>
        <w:t>(2) Yapım işi ve hizmet alımı sözleşmelerinde ödemeler hakediş esasına göre yapılacaktır. Sözleşme Makamı,</w:t>
      </w:r>
      <w:r w:rsidRPr="00E156FE">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Giderlerin incelenmesi ve doğrulanması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denetçiye inceleme yapabilmesi için bütün giriş ve erişim haklarını tanıyacaktır.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geç ödemeye tahakkuk ettirilecek faiz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E156FE">
        <w:rPr>
          <w:rFonts w:ascii="Times New Roman" w:eastAsia="Times New Roman" w:hAnsi="Times New Roman" w:cs="Times New Roman"/>
          <w:sz w:val="24"/>
          <w:szCs w:val="24"/>
          <w:lang w:eastAsia="tr-TR"/>
        </w:rPr>
        <w: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yapacağı ödemeler Yüklenicinin bildireceği banka hesabına yatırılacaktır.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Sözleşme, kesin kabul onay belgesi imzalanana kadar tamamlanmış sayılmaz.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a)</w:t>
      </w:r>
      <w:r w:rsidRPr="00E156FE">
        <w:rPr>
          <w:rFonts w:ascii="Times New Roman" w:eastAsia="Times New Roman" w:hAnsi="Times New Roman" w:cs="Times New Roman"/>
          <w:sz w:val="20"/>
          <w:szCs w:val="20"/>
          <w:lang w:eastAsia="tr-TR"/>
        </w:rPr>
        <w:tab/>
        <w:t xml:space="preserve">Yüklenicinin sözleşmeyi ifa etmekte temerrüde düşmesi;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Kesin teminat ve sigorta,</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(3) Özel</w:t>
      </w:r>
      <w:r w:rsidRPr="00E156FE">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(6) Özel</w:t>
      </w:r>
      <w:r w:rsidRPr="00E156FE">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(7) </w:t>
      </w:r>
      <w:r w:rsidRPr="00E156FE">
        <w:rPr>
          <w:rFonts w:ascii="Times New Roman" w:eastAsia="Times New Roman" w:hAnsi="Times New Roman" w:cs="Times New Roman"/>
          <w:sz w:val="20"/>
          <w:szCs w:val="20"/>
          <w:lang w:eastAsia="tr-TR"/>
        </w:rPr>
        <w:t>Yüklenicinin</w:t>
      </w:r>
      <w:r w:rsidRPr="00E156FE">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Borç tutarlarının Yükleniciden tahsil edilmesi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Yapım İşlerinde Kabul ve Bakım</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Proje </w:t>
      </w:r>
      <w:r w:rsidRPr="00E156FE">
        <w:rPr>
          <w:rFonts w:ascii="Times New Roman" w:eastAsia="Times New Roman" w:hAnsi="Times New Roman" w:cs="Times New Roman"/>
          <w:sz w:val="20"/>
          <w:szCs w:val="20"/>
          <w:lang w:eastAsia="tr-TR"/>
        </w:rPr>
        <w:t>Yöneticisi</w:t>
      </w:r>
      <w:r w:rsidRPr="00E156FE">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 </w:t>
      </w:r>
      <w:r w:rsidRPr="00E156FE">
        <w:rPr>
          <w:rFonts w:ascii="Times New Roman" w:eastAsia="Times New Roman" w:hAnsi="Times New Roman" w:cs="Times New Roman"/>
          <w:sz w:val="20"/>
          <w:szCs w:val="20"/>
          <w:lang w:eastAsia="tr-TR"/>
        </w:rPr>
        <w:t>Sözleşme</w:t>
      </w:r>
      <w:r w:rsidRPr="00E156FE">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 (2)Tamamlanmaları</w:t>
      </w:r>
      <w:r w:rsidRPr="00E156FE">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 xml:space="preserve">(3)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(5)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 alımı sözleşmelerinde teslim, kabul ve garanti işlemleri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w:t>
      </w:r>
      <w:r w:rsidRPr="00E156FE">
        <w:rPr>
          <w:rFonts w:ascii="Times New Roman" w:eastAsia="Times New Roman" w:hAnsi="Times New Roman" w:cs="Times New Roman"/>
          <w:sz w:val="20"/>
          <w:szCs w:val="20"/>
          <w:lang w:eastAsia="tr-TR"/>
        </w:rPr>
        <w:t>Yüklenici</w:t>
      </w:r>
      <w:r w:rsidRPr="00E156FE">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Sözleşmeye uygun olmadığını düşündüğü malların verilecek süre içinde kabul yerinden alınması;</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Bu malların düzgün ve uygun mallarla değiştirilmeleri,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(10) Eğer Proje Yöneticisi 30 gün içerisinde geçici kabul onay belgesi vermez ya da malları reddetmezse, geçici kabul onay belgesini vermiş 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(11) Kısmi sevkiyat durumunda Sözleşme Makamının kısmi kabul verme hakkı vardır.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Kusurlu malzeme, hatalı işçilik ya da Yüklenicinin tasarımından kaynaklanan sonuçlar,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Garanti süresinde Yüklenicinin herhangi bir ihmal ya da eylemiyle ortaya çıkan durumlar,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Sözleşmeyi feshedebilir.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Fiyatlarda değişiklik</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Özel</w:t>
      </w:r>
      <w:r w:rsidRPr="00E156FE">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Arial"/>
          <w:b/>
          <w:sz w:val="20"/>
          <w:szCs w:val="20"/>
          <w:lang w:eastAsia="tr-TR"/>
        </w:rPr>
        <w:t>SÖZLEŞMENİN</w:t>
      </w:r>
      <w:r w:rsidRPr="00E156FE">
        <w:rPr>
          <w:rFonts w:ascii="Times New Roman" w:eastAsia="Times New Roman" w:hAnsi="Times New Roman" w:cs="Times New Roman"/>
          <w:b/>
          <w:sz w:val="20"/>
          <w:szCs w:val="20"/>
          <w:lang w:eastAsia="tr-TR"/>
        </w:rPr>
        <w:t xml:space="preserve"> İHLALİ VE FESİH</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ihlali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Tarafların</w:t>
      </w:r>
      <w:r w:rsidRPr="00E156FE">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Sözleşmenin</w:t>
      </w:r>
      <w:r w:rsidRPr="00E156FE">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Zarar-ziyan bedelinin karşılıklı mutabakatla tahsili ve/veya</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Sözleşmenin feshedilerek yasal yollardan tahsili.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w:t>
      </w:r>
      <w:r w:rsidRPr="00E156FE">
        <w:rPr>
          <w:rFonts w:ascii="Times New Roman" w:eastAsia="Times New Roman" w:hAnsi="Times New Roman" w:cs="Arial"/>
          <w:sz w:val="20"/>
          <w:szCs w:val="20"/>
          <w:lang w:eastAsia="tr-TR"/>
        </w:rPr>
        <w:t>Zarar</w:t>
      </w:r>
      <w:r w:rsidRPr="00E156FE">
        <w:rPr>
          <w:rFonts w:ascii="Times New Roman" w:eastAsia="Times New Roman" w:hAnsi="Times New Roman" w:cs="Times New Roman"/>
          <w:sz w:val="20"/>
          <w:szCs w:val="20"/>
          <w:lang w:eastAsia="tr-TR"/>
        </w:rPr>
        <w:t>-ziyan bedeli iki şekilde olabilir:</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Genel zarar-ziyan bedeli  veya </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Maktu zarar-ziyan bedeli.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askıya alınması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Sözkonusu</w:t>
      </w:r>
      <w:r w:rsidRPr="00E156FE">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sözleşme makamı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sözleşmeyi devretmesi veya sözleşme altındaki işleri taşerona vermesi;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 Makamı tarafından gerekçeli olarak kanıtlanan ağır bir mesleki kusur veya suistimalden suçlu bulunmuş olması;</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Sözleşmenin ifa edilmesini önleyen başka bir yasal engelin zuhur etmiş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gerekli teminatları veya sigortayı sağlayamaması ya da sözkonusu teminat veya sigortayı sağlayan kişinin bunlarda yer alan taahhüt hükümlerine riayet etmemesi.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Yüklenici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Yükleniciye borcunu haklı bir neden olmaksızın ödememesi; </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Hatırlatmalara rağmen Sözleşme Makamının yükümlülüklerini ısrarla yerine getirmemesi; veya</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Vefat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Süre uzatımı verilebilecek haller ve şartları </w:t>
      </w:r>
    </w:p>
    <w:p w:rsidR="00E156FE" w:rsidRPr="00E156FE" w:rsidRDefault="00E156FE" w:rsidP="00E156FE">
      <w:pPr>
        <w:spacing w:before="120"/>
        <w:rPr>
          <w:rFonts w:ascii="Times New Roman" w:eastAsia="Times New Roman" w:hAnsi="Times New Roman" w:cs="Times New Roman"/>
          <w:sz w:val="20"/>
          <w:szCs w:val="20"/>
          <w:lang w:eastAsia="tr-TR"/>
        </w:rPr>
      </w:pPr>
      <w:bookmarkStart w:id="21" w:name="_(1)_Süre_uzatımı_verilebilecek_hall"/>
      <w:bookmarkEnd w:id="21"/>
      <w:r w:rsidRPr="00E156FE">
        <w:rPr>
          <w:rFonts w:ascii="Times New Roman" w:eastAsia="Times New Roman" w:hAnsi="Times New Roman" w:cs="Times New Roman"/>
          <w:sz w:val="20"/>
          <w:szCs w:val="20"/>
          <w:lang w:eastAsia="tr-TR"/>
        </w:rPr>
        <w:t>(1) Süre uzatımı verilebilecek haller aşağıda sayılmıştır.</w:t>
      </w:r>
    </w:p>
    <w:p w:rsidR="00E156FE" w:rsidRPr="00E156FE" w:rsidRDefault="00E156FE" w:rsidP="00F70167">
      <w:pPr>
        <w:numPr>
          <w:ilvl w:val="0"/>
          <w:numId w:val="30"/>
        </w:numPr>
        <w:overflowPunct w:val="0"/>
        <w:autoSpaceDE w:val="0"/>
        <w:autoSpaceDN w:val="0"/>
        <w:adjustRightInd w:val="0"/>
        <w:ind w:left="709" w:hanging="28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Mücbir sebepler;</w:t>
      </w:r>
    </w:p>
    <w:p w:rsidR="00E156FE" w:rsidRPr="00E156FE" w:rsidRDefault="00B8315E" w:rsidP="00E156FE">
      <w:pPr>
        <w:numPr>
          <w:ilvl w:val="1"/>
          <w:numId w:val="0"/>
        </w:numPr>
        <w:ind w:left="284"/>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E156FE" w:rsidRPr="00E156FE">
        <w:rPr>
          <w:rFonts w:ascii="Times New Roman" w:eastAsia="Times New Roman" w:hAnsi="Times New Roman" w:cs="Times New Roman"/>
          <w:sz w:val="20"/>
          <w:szCs w:val="20"/>
          <w:lang w:eastAsia="tr-TR"/>
        </w:rPr>
        <w:t>a) Doğal afetler.</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Kanuni grev.</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Genel salgın hastalık.</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Kısmi veya genel seferberlik ilanı.</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Gerektiğinde Kalkınma Ajansı veya ilgili kurunm/kuruluşlar tarafından belirlenecek benzeri diğer haller.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Yukarıda belirtilen hallerin mücbir sebep olarak kabul edilebilmesi ve süre uzatımı verilebilmesi için mücbir sebep oluşturacak durumun;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Yükleniciden kaynaklanan bir kusurdan ileri gelmemiş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Taahhüdün yerine getirilmesine engel nitelikte olması,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Yüklenicinin bu engeli ortadan kaldırmaya gücünün yetmemiş olması, </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Yetkili merciler tarafından belgelendirilmesi,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F70167">
      <w:pPr>
        <w:numPr>
          <w:ilvl w:val="0"/>
          <w:numId w:val="30"/>
        </w:numPr>
        <w:tabs>
          <w:tab w:val="left" w:pos="0"/>
        </w:tabs>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Makamından kaynaklanan sebepler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İHTİLAFLARIN HALLİ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İhtilafların halli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color w:val="000000"/>
          <w:sz w:val="36"/>
          <w:szCs w:val="36"/>
          <w:lang w:eastAsia="tr-TR"/>
        </w:rPr>
        <w:br w:type="page"/>
      </w:r>
    </w:p>
    <w:p w:rsidR="00E2248D" w:rsidRDefault="00E2248D" w:rsidP="00E156FE">
      <w:pPr>
        <w:keepNext/>
        <w:spacing w:before="120" w:after="120"/>
        <w:jc w:val="center"/>
        <w:outlineLvl w:val="5"/>
        <w:rPr>
          <w:rFonts w:ascii="Times New Roman" w:eastAsia="Times New Roman" w:hAnsi="Times New Roman" w:cs="Times New Roman"/>
          <w:b/>
          <w:bCs/>
          <w:sz w:val="24"/>
          <w:szCs w:val="24"/>
        </w:rPr>
      </w:pPr>
      <w:bookmarkStart w:id="22" w:name="_Söz.Ek-2:_Teknik_Şartname_(İş_Tanım"/>
      <w:bookmarkStart w:id="23" w:name="_Toc233021555"/>
      <w:bookmarkEnd w:id="22"/>
    </w:p>
    <w:p w:rsidR="00E2248D" w:rsidRDefault="00E2248D" w:rsidP="00E156FE">
      <w:pPr>
        <w:keepNext/>
        <w:spacing w:before="120" w:after="120"/>
        <w:jc w:val="center"/>
        <w:outlineLvl w:val="5"/>
        <w:rPr>
          <w:rFonts w:ascii="Times New Roman" w:eastAsia="Times New Roman" w:hAnsi="Times New Roman" w:cs="Times New Roman"/>
          <w:b/>
          <w:bCs/>
          <w:sz w:val="24"/>
          <w:szCs w:val="24"/>
        </w:rPr>
      </w:pPr>
    </w:p>
    <w:p w:rsidR="00E2248D" w:rsidRDefault="00E2248D" w:rsidP="00E156FE">
      <w:pPr>
        <w:keepNext/>
        <w:spacing w:before="120" w:after="120"/>
        <w:jc w:val="center"/>
        <w:outlineLvl w:val="5"/>
        <w:rPr>
          <w:rFonts w:ascii="Times New Roman" w:eastAsia="Times New Roman" w:hAnsi="Times New Roman" w:cs="Times New Roman"/>
          <w:b/>
          <w:bCs/>
          <w:sz w:val="24"/>
          <w:szCs w:val="24"/>
        </w:rPr>
      </w:pPr>
    </w:p>
    <w:p w:rsidR="00E2248D" w:rsidRDefault="00E2248D" w:rsidP="00E156FE">
      <w:pPr>
        <w:keepNext/>
        <w:spacing w:before="120" w:after="120"/>
        <w:jc w:val="center"/>
        <w:outlineLvl w:val="5"/>
        <w:rPr>
          <w:rFonts w:ascii="Times New Roman" w:eastAsia="Times New Roman" w:hAnsi="Times New Roman" w:cs="Times New Roman"/>
          <w:b/>
          <w:bCs/>
          <w:sz w:val="24"/>
          <w:szCs w:val="24"/>
        </w:rPr>
      </w:pPr>
    </w:p>
    <w:p w:rsidR="00E2248D" w:rsidRDefault="00E2248D" w:rsidP="00E156FE">
      <w:pPr>
        <w:keepNext/>
        <w:spacing w:before="120" w:after="120"/>
        <w:jc w:val="center"/>
        <w:outlineLvl w:val="5"/>
        <w:rPr>
          <w:rFonts w:ascii="Times New Roman" w:eastAsia="Times New Roman" w:hAnsi="Times New Roman" w:cs="Times New Roman"/>
          <w:b/>
          <w:bCs/>
          <w:sz w:val="24"/>
          <w:szCs w:val="24"/>
        </w:rPr>
      </w:pPr>
    </w:p>
    <w:p w:rsidR="00E2248D" w:rsidRDefault="00E2248D" w:rsidP="00E156FE">
      <w:pPr>
        <w:keepNext/>
        <w:spacing w:before="120" w:after="120"/>
        <w:jc w:val="center"/>
        <w:outlineLvl w:val="5"/>
        <w:rPr>
          <w:rFonts w:ascii="Times New Roman" w:eastAsia="Times New Roman" w:hAnsi="Times New Roman" w:cs="Times New Roman"/>
          <w:b/>
          <w:bCs/>
          <w:sz w:val="24"/>
          <w:szCs w:val="24"/>
        </w:rPr>
      </w:pPr>
    </w:p>
    <w:p w:rsidR="00E2248D" w:rsidRDefault="00E2248D" w:rsidP="00E156FE">
      <w:pPr>
        <w:keepNext/>
        <w:spacing w:before="120" w:after="120"/>
        <w:jc w:val="center"/>
        <w:outlineLvl w:val="5"/>
        <w:rPr>
          <w:rFonts w:ascii="Times New Roman" w:eastAsia="Times New Roman" w:hAnsi="Times New Roman" w:cs="Times New Roman"/>
          <w:b/>
          <w:bCs/>
          <w:sz w:val="24"/>
          <w:szCs w:val="24"/>
        </w:rPr>
      </w:pPr>
    </w:p>
    <w:p w:rsidR="00E2248D" w:rsidRDefault="00E2248D" w:rsidP="00E156FE">
      <w:pPr>
        <w:keepNext/>
        <w:spacing w:before="120" w:after="120"/>
        <w:jc w:val="center"/>
        <w:outlineLvl w:val="5"/>
        <w:rPr>
          <w:rFonts w:ascii="Times New Roman" w:eastAsia="Times New Roman" w:hAnsi="Times New Roman" w:cs="Times New Roman"/>
          <w:b/>
          <w:bCs/>
          <w:sz w:val="24"/>
          <w:szCs w:val="24"/>
        </w:rPr>
      </w:pPr>
    </w:p>
    <w:p w:rsidR="00E2248D" w:rsidRDefault="00E2248D" w:rsidP="00E156FE">
      <w:pPr>
        <w:keepNext/>
        <w:spacing w:before="120" w:after="120"/>
        <w:jc w:val="center"/>
        <w:outlineLvl w:val="5"/>
        <w:rPr>
          <w:rFonts w:ascii="Times New Roman" w:eastAsia="Times New Roman" w:hAnsi="Times New Roman" w:cs="Times New Roman"/>
          <w:b/>
          <w:bCs/>
          <w:sz w:val="24"/>
          <w:szCs w:val="24"/>
        </w:rPr>
      </w:pPr>
    </w:p>
    <w:p w:rsidR="00E2248D" w:rsidRDefault="00E2248D" w:rsidP="00E156FE">
      <w:pPr>
        <w:keepNext/>
        <w:spacing w:before="120" w:after="120"/>
        <w:jc w:val="center"/>
        <w:outlineLvl w:val="5"/>
        <w:rPr>
          <w:rFonts w:ascii="Times New Roman" w:eastAsia="Times New Roman" w:hAnsi="Times New Roman" w:cs="Times New Roman"/>
          <w:b/>
          <w:bCs/>
          <w:sz w:val="24"/>
          <w:szCs w:val="24"/>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r w:rsidRPr="00E156FE">
        <w:rPr>
          <w:rFonts w:ascii="Times New Roman" w:eastAsia="Times New Roman" w:hAnsi="Times New Roman" w:cs="Times New Roman"/>
          <w:b/>
          <w:bCs/>
          <w:sz w:val="24"/>
          <w:szCs w:val="24"/>
        </w:rPr>
        <w:t>Söz. Ek-2: Teknik Şartname (İş Tanımı)</w:t>
      </w:r>
      <w:bookmarkEnd w:id="23"/>
      <w:r w:rsidRPr="00E156FE">
        <w:rPr>
          <w:rFonts w:ascii="Times New Roman" w:eastAsia="Times New Roman" w:hAnsi="Times New Roman" w:cs="Times New Roman"/>
          <w:b/>
          <w:bCs/>
          <w:sz w:val="24"/>
          <w:szCs w:val="24"/>
        </w:rPr>
        <w:t xml:space="preserve"> </w:t>
      </w:r>
    </w:p>
    <w:p w:rsidR="00E156FE" w:rsidRPr="00E156FE" w:rsidRDefault="00E156FE" w:rsidP="00E156FE">
      <w:pPr>
        <w:spacing w:after="120"/>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color w:val="000000"/>
          <w:sz w:val="20"/>
          <w:szCs w:val="20"/>
          <w:highlight w:val="lightGray"/>
          <w:lang w:eastAsia="tr-TR"/>
        </w:rPr>
        <w:t>[</w:t>
      </w:r>
      <w:r w:rsidRPr="00E156FE">
        <w:rPr>
          <w:rFonts w:ascii="Times New Roman" w:eastAsia="Times New Roman" w:hAnsi="Times New Roman" w:cs="Times New Roman"/>
          <w:sz w:val="20"/>
          <w:szCs w:val="20"/>
          <w:highlight w:val="lightGray"/>
          <w:lang w:eastAsia="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sz w:val="20"/>
          <w:szCs w:val="20"/>
          <w:highlight w:val="lightGray"/>
          <w:lang w:eastAsia="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156FE">
        <w:rPr>
          <w:rFonts w:ascii="Times New Roman" w:eastAsia="Times New Roman" w:hAnsi="Times New Roman" w:cs="Times New Roman"/>
          <w:sz w:val="24"/>
          <w:szCs w:val="24"/>
          <w:lang w:eastAsia="tr-TR"/>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9D3D47">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 xml:space="preserve"> </w:t>
      </w:r>
    </w:p>
    <w:p w:rsidR="00E156FE" w:rsidRPr="00E156FE" w:rsidRDefault="00E156FE" w:rsidP="00E156FE">
      <w:pPr>
        <w:pageBreakBefore/>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lastRenderedPageBreak/>
        <w:t>TEKNİK ŞARTNAME STANDART FORMU   (Söz. EK:2b)</w:t>
      </w:r>
    </w:p>
    <w:p w:rsidR="00E156FE" w:rsidRPr="004C0DFF" w:rsidRDefault="00E156FE" w:rsidP="00E156FE">
      <w:pPr>
        <w:spacing w:before="120" w:after="120"/>
        <w:jc w:val="center"/>
        <w:rPr>
          <w:rFonts w:ascii="Times New Roman" w:eastAsia="Times New Roman" w:hAnsi="Times New Roman" w:cs="Times New Roman"/>
          <w:sz w:val="20"/>
          <w:szCs w:val="20"/>
          <w:lang w:eastAsia="tr-TR"/>
        </w:rPr>
      </w:pPr>
      <w:r w:rsidRPr="004C0DFF">
        <w:rPr>
          <w:rFonts w:ascii="Times New Roman" w:eastAsia="Times New Roman" w:hAnsi="Times New Roman" w:cs="Times New Roman"/>
          <w:sz w:val="20"/>
          <w:szCs w:val="20"/>
          <w:lang w:eastAsia="tr-TR"/>
        </w:rPr>
        <w:t>(Mal Alımı ihaleleri için)</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Sözleşme başlığı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F77A85" w:rsidRPr="00F77A85">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 Mefruşat Malzemeleri Mal Alımıdır</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Yayın Referansı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Pr="005C1B17">
        <w:rPr>
          <w:rFonts w:ascii="Times New Roman" w:eastAsia="Times New Roman" w:hAnsi="Times New Roman" w:cs="Times New Roman"/>
          <w:sz w:val="24"/>
          <w:szCs w:val="24"/>
          <w:lang w:eastAsia="tr-TR"/>
        </w:rPr>
        <w:t>TR81/14/KOBI/0069/Lot</w:t>
      </w:r>
      <w:r w:rsidR="005C1B17" w:rsidRPr="005C1B17">
        <w:rPr>
          <w:rFonts w:ascii="Times New Roman" w:eastAsia="Times New Roman" w:hAnsi="Times New Roman" w:cs="Times New Roman"/>
          <w:sz w:val="24"/>
          <w:szCs w:val="24"/>
          <w:lang w:eastAsia="tr-TR"/>
        </w:rPr>
        <w:t>7</w:t>
      </w:r>
    </w:p>
    <w:p w:rsidR="00E156FE" w:rsidRPr="004C0DFF" w:rsidRDefault="00E156FE" w:rsidP="00E156FE">
      <w:pPr>
        <w:spacing w:before="120" w:after="120"/>
        <w:jc w:val="left"/>
        <w:rPr>
          <w:rFonts w:ascii="Times New Roman" w:eastAsia="Times New Roman" w:hAnsi="Times New Roman" w:cs="Times New Roman"/>
          <w:b/>
          <w:sz w:val="24"/>
          <w:szCs w:val="24"/>
          <w:lang w:eastAsia="tr-TR"/>
        </w:rPr>
      </w:pPr>
      <w:r w:rsidRPr="004C0DFF">
        <w:rPr>
          <w:rFonts w:ascii="Times New Roman" w:eastAsia="Times New Roman" w:hAnsi="Times New Roman" w:cs="Times New Roman"/>
          <w:b/>
          <w:sz w:val="24"/>
          <w:szCs w:val="24"/>
          <w:lang w:eastAsia="tr-TR"/>
        </w:rPr>
        <w:t>1. Genel Tanım</w:t>
      </w:r>
    </w:p>
    <w:p w:rsidR="009D3D47" w:rsidRDefault="009D3D47" w:rsidP="005C1B17">
      <w:pPr>
        <w:spacing w:before="120" w:after="120"/>
        <w:ind w:hanging="33"/>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 xml:space="preserve">Batı Karadeniz Kalkınma Ajansı </w:t>
      </w:r>
      <w:r w:rsidR="002F6268" w:rsidRPr="004C0DFF">
        <w:rPr>
          <w:rFonts w:ascii="Times New Roman" w:eastAsia="Times New Roman" w:hAnsi="Times New Roman" w:cs="Times New Roman"/>
          <w:sz w:val="24"/>
          <w:szCs w:val="24"/>
          <w:lang w:eastAsia="tr-TR"/>
        </w:rPr>
        <w:t>2014 Yılı KOBI Mali Destek Programı kapsamında TR81/14/KOBI/0069/Lot</w:t>
      </w:r>
      <w:r w:rsidR="005C1B17">
        <w:rPr>
          <w:rFonts w:ascii="Times New Roman" w:eastAsia="Times New Roman" w:hAnsi="Times New Roman" w:cs="Times New Roman"/>
          <w:sz w:val="24"/>
          <w:szCs w:val="24"/>
          <w:lang w:eastAsia="tr-TR"/>
        </w:rPr>
        <w:t>7</w:t>
      </w:r>
      <w:r w:rsidR="002F6268" w:rsidRPr="004C0DFF">
        <w:rPr>
          <w:rFonts w:ascii="Times New Roman" w:eastAsia="Times New Roman" w:hAnsi="Times New Roman" w:cs="Times New Roman"/>
          <w:sz w:val="24"/>
          <w:szCs w:val="24"/>
          <w:lang w:eastAsia="tr-TR"/>
        </w:rPr>
        <w:t xml:space="preserve"> referans</w:t>
      </w:r>
      <w:r w:rsidR="002F6268">
        <w:rPr>
          <w:rFonts w:ascii="Times New Roman" w:eastAsia="Times New Roman" w:hAnsi="Times New Roman" w:cs="Times New Roman"/>
          <w:sz w:val="24"/>
          <w:szCs w:val="24"/>
          <w:lang w:eastAsia="tr-TR"/>
        </w:rPr>
        <w:t xml:space="preserve"> numarası ile desteklenen </w:t>
      </w:r>
      <w:r w:rsidR="00F77A85" w:rsidRPr="00F77A85">
        <w:rPr>
          <w:rFonts w:ascii="Times New Roman" w:eastAsia="Times New Roman" w:hAnsi="Times New Roman" w:cs="Times New Roman"/>
          <w:sz w:val="24"/>
          <w:szCs w:val="24"/>
          <w:lang w:eastAsia="tr-TR"/>
        </w:rPr>
        <w:t xml:space="preserve">Yöresel Mimarinin Korunarak, Turizme Çeşitlendirilmiş Ve Yüksek Kalite İle Hizmet Eden Butik Otel Kazandırılması Projesi Kapsamında 1 Takım Mefruşat Malzemeleri </w:t>
      </w:r>
      <w:r w:rsidR="00E2248D">
        <w:rPr>
          <w:rFonts w:ascii="Times New Roman" w:eastAsia="Times New Roman" w:hAnsi="Times New Roman" w:cs="Times New Roman"/>
          <w:sz w:val="24"/>
          <w:szCs w:val="24"/>
          <w:lang w:eastAsia="tr-TR"/>
        </w:rPr>
        <w:t>mal alımı</w:t>
      </w:r>
      <w:r w:rsidR="002F6268">
        <w:rPr>
          <w:rFonts w:ascii="Times New Roman" w:eastAsia="Times New Roman" w:hAnsi="Times New Roman" w:cs="Times New Roman"/>
          <w:sz w:val="24"/>
          <w:szCs w:val="24"/>
          <w:lang w:eastAsia="tr-TR"/>
        </w:rPr>
        <w:t xml:space="preserve"> ihalesi gerçekleştirilecektir.</w:t>
      </w:r>
    </w:p>
    <w:p w:rsidR="00E156FE" w:rsidRPr="004E5594" w:rsidRDefault="00E156FE" w:rsidP="00E156FE">
      <w:pPr>
        <w:spacing w:before="120" w:after="120"/>
        <w:ind w:hanging="33"/>
        <w:jc w:val="left"/>
        <w:rPr>
          <w:rFonts w:ascii="Times New Roman" w:eastAsia="Times New Roman" w:hAnsi="Times New Roman" w:cs="Times New Roman"/>
          <w:b/>
          <w:sz w:val="24"/>
          <w:szCs w:val="24"/>
          <w:lang w:eastAsia="tr-TR"/>
        </w:rPr>
      </w:pPr>
      <w:r w:rsidRPr="004E5594">
        <w:rPr>
          <w:rFonts w:ascii="Times New Roman" w:eastAsia="Times New Roman" w:hAnsi="Times New Roman" w:cs="Times New Roman"/>
          <w:b/>
          <w:sz w:val="24"/>
          <w:szCs w:val="24"/>
          <w:lang w:eastAsia="tr-TR"/>
        </w:rPr>
        <w:t>2. Tedarik Edilecek Mallar, Teknik Özellikleri ve Miktarı</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6136"/>
        <w:gridCol w:w="1115"/>
      </w:tblGrid>
      <w:tr w:rsidR="005C1B17" w:rsidRPr="00EE3934" w:rsidTr="00E2248D">
        <w:trPr>
          <w:cantSplit/>
          <w:trHeight w:val="24"/>
          <w:tblHeader/>
        </w:trPr>
        <w:tc>
          <w:tcPr>
            <w:tcW w:w="1812" w:type="dxa"/>
            <w:shd w:val="pct5" w:color="auto" w:fill="FFFFFF"/>
          </w:tcPr>
          <w:p w:rsidR="005C1B17" w:rsidRPr="00EE3934" w:rsidRDefault="005C1B17" w:rsidP="00E2248D">
            <w:pPr>
              <w:spacing w:before="120" w:after="120"/>
              <w:jc w:val="center"/>
              <w:rPr>
                <w:b/>
              </w:rPr>
            </w:pPr>
            <w:r w:rsidRPr="00EE3934">
              <w:rPr>
                <w:b/>
              </w:rPr>
              <w:t>A</w:t>
            </w:r>
          </w:p>
        </w:tc>
        <w:tc>
          <w:tcPr>
            <w:tcW w:w="6135" w:type="dxa"/>
            <w:shd w:val="pct5" w:color="auto" w:fill="FFFFFF"/>
          </w:tcPr>
          <w:p w:rsidR="005C1B17" w:rsidRPr="00EE3934" w:rsidRDefault="005C1B17" w:rsidP="00E2248D">
            <w:pPr>
              <w:spacing w:before="120" w:after="120"/>
              <w:jc w:val="center"/>
              <w:rPr>
                <w:b/>
              </w:rPr>
            </w:pPr>
            <w:r w:rsidRPr="00EE3934">
              <w:rPr>
                <w:b/>
              </w:rPr>
              <w:t>B</w:t>
            </w:r>
          </w:p>
        </w:tc>
        <w:tc>
          <w:tcPr>
            <w:tcW w:w="1115" w:type="dxa"/>
            <w:shd w:val="pct5" w:color="auto" w:fill="FFFFFF"/>
          </w:tcPr>
          <w:p w:rsidR="005C1B17" w:rsidRPr="00EE3934" w:rsidRDefault="005C1B17" w:rsidP="00E2248D">
            <w:pPr>
              <w:spacing w:before="120" w:after="120"/>
              <w:jc w:val="center"/>
              <w:rPr>
                <w:b/>
              </w:rPr>
            </w:pPr>
            <w:r w:rsidRPr="00EE3934">
              <w:rPr>
                <w:b/>
              </w:rPr>
              <w:t>C</w:t>
            </w:r>
          </w:p>
        </w:tc>
      </w:tr>
      <w:tr w:rsidR="005C1B17" w:rsidRPr="00EE3934" w:rsidTr="00E2248D">
        <w:trPr>
          <w:cantSplit/>
          <w:trHeight w:val="24"/>
          <w:tblHeader/>
        </w:trPr>
        <w:tc>
          <w:tcPr>
            <w:tcW w:w="1812" w:type="dxa"/>
            <w:shd w:val="pct5" w:color="auto" w:fill="FFFFFF"/>
          </w:tcPr>
          <w:p w:rsidR="005C1B17" w:rsidRPr="00EE3934" w:rsidRDefault="00BD1C46" w:rsidP="00E2248D">
            <w:pPr>
              <w:spacing w:before="120" w:after="120"/>
              <w:jc w:val="center"/>
              <w:rPr>
                <w:b/>
              </w:rPr>
            </w:pPr>
            <w:r>
              <w:rPr>
                <w:b/>
              </w:rPr>
              <w:t>Sıra No</w:t>
            </w:r>
            <w:r w:rsidR="005C1B17">
              <w:rPr>
                <w:b/>
              </w:rPr>
              <w:t xml:space="preserve"> </w:t>
            </w:r>
          </w:p>
        </w:tc>
        <w:tc>
          <w:tcPr>
            <w:tcW w:w="6135" w:type="dxa"/>
            <w:shd w:val="pct5" w:color="auto" w:fill="FFFFFF"/>
          </w:tcPr>
          <w:p w:rsidR="005C1B17" w:rsidRPr="00EE3934" w:rsidRDefault="005C1B17" w:rsidP="00E2248D">
            <w:pPr>
              <w:spacing w:before="120" w:after="120"/>
              <w:jc w:val="center"/>
              <w:rPr>
                <w:b/>
              </w:rPr>
            </w:pPr>
            <w:r w:rsidRPr="00EE3934">
              <w:rPr>
                <w:b/>
              </w:rPr>
              <w:t>Teknik Özellikler</w:t>
            </w:r>
          </w:p>
        </w:tc>
        <w:tc>
          <w:tcPr>
            <w:tcW w:w="1115" w:type="dxa"/>
            <w:shd w:val="pct5" w:color="auto" w:fill="FFFFFF"/>
          </w:tcPr>
          <w:p w:rsidR="005C1B17" w:rsidRPr="00EE3934" w:rsidRDefault="005C1B17" w:rsidP="00E2248D">
            <w:pPr>
              <w:spacing w:before="120" w:after="120"/>
              <w:jc w:val="center"/>
              <w:rPr>
                <w:b/>
              </w:rPr>
            </w:pPr>
            <w:r w:rsidRPr="00EE3934">
              <w:rPr>
                <w:b/>
              </w:rPr>
              <w:t>Miktar</w:t>
            </w:r>
          </w:p>
        </w:tc>
      </w:tr>
      <w:tr w:rsidR="005C1B17" w:rsidRPr="00EE3934" w:rsidTr="00E2248D">
        <w:trPr>
          <w:trHeight w:val="13"/>
        </w:trPr>
        <w:tc>
          <w:tcPr>
            <w:tcW w:w="1812" w:type="dxa"/>
          </w:tcPr>
          <w:p w:rsidR="005C1B17" w:rsidRPr="001976C6" w:rsidRDefault="005C1B17" w:rsidP="00E2248D">
            <w:pPr>
              <w:spacing w:before="120" w:after="120"/>
              <w:jc w:val="center"/>
              <w:rPr>
                <w:b/>
              </w:rPr>
            </w:pPr>
            <w:r w:rsidRPr="001976C6">
              <w:rPr>
                <w:b/>
              </w:rPr>
              <w:t>1</w:t>
            </w:r>
          </w:p>
        </w:tc>
        <w:tc>
          <w:tcPr>
            <w:tcW w:w="6135" w:type="dxa"/>
          </w:tcPr>
          <w:p w:rsidR="000B204C" w:rsidRPr="000B204C" w:rsidRDefault="000B204C" w:rsidP="000B204C">
            <w:pPr>
              <w:spacing w:after="200" w:line="276" w:lineRule="auto"/>
              <w:jc w:val="center"/>
            </w:pPr>
            <w:r w:rsidRPr="000B204C">
              <w:rPr>
                <w:b/>
              </w:rPr>
              <w:t>Stor ve Yan Perdeler</w:t>
            </w:r>
          </w:p>
          <w:p w:rsidR="000B204C" w:rsidRPr="000B204C" w:rsidRDefault="000B204C" w:rsidP="000B204C">
            <w:pPr>
              <w:pStyle w:val="ListeParagraf"/>
              <w:numPr>
                <w:ilvl w:val="0"/>
                <w:numId w:val="52"/>
              </w:numPr>
              <w:spacing w:after="200" w:line="276" w:lineRule="auto"/>
              <w:jc w:val="left"/>
            </w:pPr>
            <w:r w:rsidRPr="000B204C">
              <w:t>Stor</w:t>
            </w:r>
            <w:r w:rsidR="00D11D2B">
              <w:t>, e</w:t>
            </w:r>
            <w:r w:rsidRPr="000B204C">
              <w:t xml:space="preserve">n az 90/210 cm. ölçüde </w:t>
            </w:r>
            <w:r w:rsidR="002E184A">
              <w:t xml:space="preserve">en az </w:t>
            </w:r>
            <w:r w:rsidRPr="000B204C">
              <w:t xml:space="preserve">10 adet </w:t>
            </w:r>
            <w:r w:rsidR="00B83108">
              <w:t>olmalıdır.</w:t>
            </w:r>
          </w:p>
          <w:p w:rsidR="000B204C" w:rsidRPr="000B204C" w:rsidRDefault="00D11D2B" w:rsidP="000B204C">
            <w:pPr>
              <w:pStyle w:val="ListeParagraf"/>
              <w:numPr>
                <w:ilvl w:val="0"/>
                <w:numId w:val="52"/>
              </w:numPr>
              <w:spacing w:after="200" w:line="276" w:lineRule="auto"/>
              <w:jc w:val="left"/>
            </w:pPr>
            <w:r>
              <w:t xml:space="preserve">Stor, en </w:t>
            </w:r>
            <w:r w:rsidR="000B204C" w:rsidRPr="000B204C">
              <w:t>az 50/150 cm. ölçüde</w:t>
            </w:r>
            <w:r w:rsidR="002E184A">
              <w:t xml:space="preserve"> en az </w:t>
            </w:r>
            <w:r w:rsidR="000B204C" w:rsidRPr="000B204C">
              <w:t xml:space="preserve">1 adet </w:t>
            </w:r>
            <w:r w:rsidR="00B83108">
              <w:t>olmalıdır.</w:t>
            </w:r>
          </w:p>
          <w:p w:rsidR="000B204C" w:rsidRPr="000B204C" w:rsidRDefault="000B204C" w:rsidP="000B204C">
            <w:pPr>
              <w:pStyle w:val="ListeParagraf"/>
              <w:numPr>
                <w:ilvl w:val="0"/>
                <w:numId w:val="52"/>
              </w:numPr>
              <w:spacing w:after="200" w:line="276" w:lineRule="auto"/>
              <w:jc w:val="left"/>
            </w:pPr>
            <w:r w:rsidRPr="000B204C">
              <w:t>Stor</w:t>
            </w:r>
            <w:r w:rsidR="002E184A">
              <w:t>, e</w:t>
            </w:r>
            <w:r w:rsidRPr="000B204C">
              <w:t>n az 120/310 cm. ölçüde</w:t>
            </w:r>
            <w:r w:rsidR="002E184A">
              <w:t xml:space="preserve"> en az</w:t>
            </w:r>
            <w:r w:rsidRPr="000B204C">
              <w:t xml:space="preserve"> 1 adet </w:t>
            </w:r>
            <w:r w:rsidR="00B83108">
              <w:t>olmalıdır.</w:t>
            </w:r>
          </w:p>
          <w:p w:rsidR="000B204C" w:rsidRPr="000B204C" w:rsidRDefault="000B204C" w:rsidP="000B204C">
            <w:pPr>
              <w:pStyle w:val="ListeParagraf"/>
              <w:numPr>
                <w:ilvl w:val="0"/>
                <w:numId w:val="52"/>
              </w:numPr>
              <w:spacing w:after="200" w:line="276" w:lineRule="auto"/>
              <w:jc w:val="left"/>
            </w:pPr>
            <w:r w:rsidRPr="000B204C">
              <w:t>Stor</w:t>
            </w:r>
            <w:r w:rsidR="002E184A">
              <w:t>, e</w:t>
            </w:r>
            <w:r w:rsidRPr="000B204C">
              <w:t>n az 150/310 cm. ölçüde</w:t>
            </w:r>
            <w:r w:rsidR="002E184A">
              <w:t xml:space="preserve"> en az</w:t>
            </w:r>
            <w:r w:rsidRPr="000B204C">
              <w:t xml:space="preserve"> 1 adet </w:t>
            </w:r>
            <w:r w:rsidR="00B83108">
              <w:t>olmalıdır.</w:t>
            </w:r>
          </w:p>
          <w:p w:rsidR="000B204C" w:rsidRPr="000B204C" w:rsidRDefault="000B204C" w:rsidP="000B204C">
            <w:pPr>
              <w:pStyle w:val="ListeParagraf"/>
              <w:numPr>
                <w:ilvl w:val="0"/>
                <w:numId w:val="52"/>
              </w:numPr>
              <w:spacing w:after="200" w:line="276" w:lineRule="auto"/>
              <w:jc w:val="left"/>
            </w:pPr>
            <w:r w:rsidRPr="000B204C">
              <w:t>Stor</w:t>
            </w:r>
            <w:r w:rsidR="002E184A">
              <w:t>, e</w:t>
            </w:r>
            <w:r w:rsidRPr="000B204C">
              <w:t>n az 115/230 cm.</w:t>
            </w:r>
            <w:r w:rsidR="002E184A">
              <w:t xml:space="preserve"> </w:t>
            </w:r>
            <w:r w:rsidRPr="000B204C">
              <w:t>ölçüde</w:t>
            </w:r>
            <w:r w:rsidR="002E184A">
              <w:t xml:space="preserve"> en az</w:t>
            </w:r>
            <w:r w:rsidRPr="000B204C">
              <w:t xml:space="preserve"> 28 adet </w:t>
            </w:r>
            <w:r w:rsidR="00B83108">
              <w:t>olmalıdır.</w:t>
            </w:r>
          </w:p>
          <w:p w:rsidR="000B204C" w:rsidRPr="000B204C" w:rsidRDefault="000B204C" w:rsidP="000B204C">
            <w:pPr>
              <w:pStyle w:val="ListeParagraf"/>
              <w:numPr>
                <w:ilvl w:val="0"/>
                <w:numId w:val="52"/>
              </w:numPr>
              <w:spacing w:after="200" w:line="276" w:lineRule="auto"/>
              <w:jc w:val="left"/>
            </w:pPr>
            <w:r w:rsidRPr="000B204C">
              <w:t>Stor – En az 110/250 cm. ölçüde</w:t>
            </w:r>
            <w:r w:rsidR="002E184A">
              <w:t xml:space="preserve"> en az</w:t>
            </w:r>
            <w:r w:rsidRPr="000B204C">
              <w:t xml:space="preserve"> 6 adet </w:t>
            </w:r>
            <w:r w:rsidR="00B83108">
              <w:t>olmalıdır.</w:t>
            </w:r>
          </w:p>
          <w:p w:rsidR="000B204C" w:rsidRPr="000B204C" w:rsidRDefault="000B204C" w:rsidP="000B204C">
            <w:pPr>
              <w:pStyle w:val="ListeParagraf"/>
              <w:numPr>
                <w:ilvl w:val="0"/>
                <w:numId w:val="52"/>
              </w:numPr>
              <w:spacing w:after="200" w:line="276" w:lineRule="auto"/>
              <w:jc w:val="left"/>
            </w:pPr>
            <w:r w:rsidRPr="000B204C">
              <w:t>Stor – En az – 100/230 cm. ölçüde</w:t>
            </w:r>
            <w:r w:rsidR="002E184A">
              <w:t xml:space="preserve"> en az</w:t>
            </w:r>
            <w:r w:rsidRPr="000B204C">
              <w:t xml:space="preserve"> 4 adet </w:t>
            </w:r>
            <w:r w:rsidR="00B83108">
              <w:t>olmalıdır.</w:t>
            </w:r>
          </w:p>
          <w:p w:rsidR="000B204C" w:rsidRPr="000B204C" w:rsidRDefault="000B204C" w:rsidP="000B204C">
            <w:pPr>
              <w:pStyle w:val="ListeParagraf"/>
              <w:numPr>
                <w:ilvl w:val="0"/>
                <w:numId w:val="52"/>
              </w:numPr>
              <w:spacing w:after="200" w:line="276" w:lineRule="auto"/>
              <w:jc w:val="left"/>
            </w:pPr>
            <w:r w:rsidRPr="000B204C">
              <w:t>Stor – En az 90/200 cm. ölçüde</w:t>
            </w:r>
            <w:r w:rsidR="002E184A">
              <w:t xml:space="preserve"> en az</w:t>
            </w:r>
            <w:r w:rsidRPr="000B204C">
              <w:t xml:space="preserve"> 3 adet </w:t>
            </w:r>
            <w:r w:rsidR="00B83108">
              <w:t>olmalıdır.</w:t>
            </w:r>
          </w:p>
          <w:p w:rsidR="000B204C" w:rsidRPr="000B204C" w:rsidRDefault="000B204C" w:rsidP="000B204C">
            <w:pPr>
              <w:pStyle w:val="ListeParagraf"/>
              <w:numPr>
                <w:ilvl w:val="0"/>
                <w:numId w:val="52"/>
              </w:numPr>
              <w:spacing w:after="200" w:line="276" w:lineRule="auto"/>
              <w:jc w:val="left"/>
            </w:pPr>
            <w:r w:rsidRPr="000B204C">
              <w:t>Stor – En az 90/150 cm. ölçüde</w:t>
            </w:r>
            <w:r w:rsidR="002E184A">
              <w:t xml:space="preserve"> en az</w:t>
            </w:r>
            <w:r w:rsidRPr="000B204C">
              <w:t xml:space="preserve"> 1 adet </w:t>
            </w:r>
            <w:r w:rsidR="00B83108">
              <w:t>olmalıdır.</w:t>
            </w:r>
          </w:p>
          <w:p w:rsidR="000B204C" w:rsidRPr="000B204C" w:rsidRDefault="000B204C" w:rsidP="000B204C">
            <w:pPr>
              <w:pStyle w:val="ListeParagraf"/>
              <w:numPr>
                <w:ilvl w:val="0"/>
                <w:numId w:val="52"/>
              </w:numPr>
              <w:spacing w:after="200" w:line="276" w:lineRule="auto"/>
              <w:jc w:val="left"/>
            </w:pPr>
            <w:r w:rsidRPr="000B204C">
              <w:t>Yan Perde – En az 90/310 cm. ölçüde</w:t>
            </w:r>
            <w:r w:rsidR="002E184A">
              <w:t xml:space="preserve"> en az</w:t>
            </w:r>
            <w:r w:rsidRPr="000B204C">
              <w:t xml:space="preserve"> 16 adet </w:t>
            </w:r>
            <w:r w:rsidR="00B83108">
              <w:t>olmalıdır.</w:t>
            </w:r>
          </w:p>
          <w:p w:rsidR="000B204C" w:rsidRPr="000B204C" w:rsidRDefault="000B204C" w:rsidP="000B204C">
            <w:pPr>
              <w:pStyle w:val="ListeParagraf"/>
              <w:numPr>
                <w:ilvl w:val="0"/>
                <w:numId w:val="52"/>
              </w:numPr>
              <w:spacing w:after="200" w:line="276" w:lineRule="auto"/>
              <w:jc w:val="left"/>
            </w:pPr>
            <w:r w:rsidRPr="000B204C">
              <w:t>Yan Perde – En az 120/310 cm. ölçüde</w:t>
            </w:r>
            <w:r w:rsidR="002E184A">
              <w:t xml:space="preserve"> en az</w:t>
            </w:r>
            <w:r w:rsidRPr="000B204C">
              <w:t xml:space="preserve"> 2 adet </w:t>
            </w:r>
            <w:r w:rsidR="00B83108">
              <w:t>olmalıdır.</w:t>
            </w:r>
          </w:p>
          <w:p w:rsidR="000B204C" w:rsidRPr="000B204C" w:rsidRDefault="000B204C" w:rsidP="000B204C">
            <w:pPr>
              <w:pStyle w:val="ListeParagraf"/>
              <w:numPr>
                <w:ilvl w:val="0"/>
                <w:numId w:val="52"/>
              </w:numPr>
              <w:spacing w:after="200" w:line="276" w:lineRule="auto"/>
              <w:jc w:val="left"/>
            </w:pPr>
            <w:r w:rsidRPr="000B204C">
              <w:t>En az – 150/310 cm. ölçüde</w:t>
            </w:r>
            <w:r w:rsidR="002E184A">
              <w:t xml:space="preserve"> en az</w:t>
            </w:r>
            <w:r w:rsidRPr="000B204C">
              <w:t xml:space="preserve"> 2 adet </w:t>
            </w:r>
            <w:r w:rsidR="00B83108">
              <w:t>olmalıdır.</w:t>
            </w:r>
          </w:p>
          <w:p w:rsidR="000B204C" w:rsidRPr="000B204C" w:rsidRDefault="000B204C" w:rsidP="000B204C">
            <w:pPr>
              <w:pStyle w:val="ListeParagraf"/>
              <w:numPr>
                <w:ilvl w:val="0"/>
                <w:numId w:val="52"/>
              </w:numPr>
              <w:spacing w:after="200" w:line="276" w:lineRule="auto"/>
              <w:jc w:val="left"/>
            </w:pPr>
            <w:r w:rsidRPr="000B204C">
              <w:t>En az 115/230 cm. ölçüde</w:t>
            </w:r>
            <w:r w:rsidR="002E184A">
              <w:t xml:space="preserve"> en az</w:t>
            </w:r>
            <w:r w:rsidRPr="000B204C">
              <w:t xml:space="preserve"> 28 adet </w:t>
            </w:r>
            <w:r w:rsidR="00B83108">
              <w:t>olmalıdır.</w:t>
            </w:r>
          </w:p>
          <w:p w:rsidR="000B204C" w:rsidRPr="000B204C" w:rsidRDefault="000B204C" w:rsidP="000B204C">
            <w:pPr>
              <w:pStyle w:val="ListeParagraf"/>
              <w:numPr>
                <w:ilvl w:val="0"/>
                <w:numId w:val="52"/>
              </w:numPr>
              <w:spacing w:after="200" w:line="276" w:lineRule="auto"/>
              <w:jc w:val="left"/>
            </w:pPr>
            <w:r w:rsidRPr="000B204C">
              <w:t>En az 110/2510 cm. ölçüde</w:t>
            </w:r>
            <w:r w:rsidR="002E184A">
              <w:t xml:space="preserve"> en az</w:t>
            </w:r>
            <w:r w:rsidRPr="000B204C">
              <w:t xml:space="preserve"> 6 adet </w:t>
            </w:r>
            <w:r w:rsidR="00B83108">
              <w:t>olmalıdır.</w:t>
            </w:r>
          </w:p>
          <w:p w:rsidR="000B204C" w:rsidRPr="000B204C" w:rsidRDefault="000B204C" w:rsidP="000B204C">
            <w:pPr>
              <w:pStyle w:val="ListeParagraf"/>
              <w:numPr>
                <w:ilvl w:val="0"/>
                <w:numId w:val="52"/>
              </w:numPr>
              <w:spacing w:after="200" w:line="276" w:lineRule="auto"/>
              <w:jc w:val="left"/>
            </w:pPr>
            <w:r w:rsidRPr="000B204C">
              <w:t>En az 100/230 cm. ölçüde</w:t>
            </w:r>
            <w:r w:rsidR="002E184A">
              <w:t xml:space="preserve"> en az</w:t>
            </w:r>
            <w:r w:rsidRPr="000B204C">
              <w:t xml:space="preserve"> 4 adet </w:t>
            </w:r>
            <w:r w:rsidR="00B83108">
              <w:t>olmalıdır.</w:t>
            </w:r>
          </w:p>
          <w:p w:rsidR="000B204C" w:rsidRPr="000B204C" w:rsidRDefault="000B204C" w:rsidP="000B204C">
            <w:pPr>
              <w:pStyle w:val="ListeParagraf"/>
              <w:numPr>
                <w:ilvl w:val="0"/>
                <w:numId w:val="52"/>
              </w:numPr>
              <w:spacing w:after="200" w:line="276" w:lineRule="auto"/>
              <w:jc w:val="left"/>
            </w:pPr>
            <w:r w:rsidRPr="000B204C">
              <w:t>En az 90/150 cm. ölçüde</w:t>
            </w:r>
            <w:r w:rsidR="002E184A">
              <w:t xml:space="preserve"> en az</w:t>
            </w:r>
            <w:r w:rsidRPr="000B204C">
              <w:t xml:space="preserve"> 2 adet </w:t>
            </w:r>
            <w:r w:rsidR="00B83108">
              <w:t>olmalıdır.</w:t>
            </w:r>
          </w:p>
          <w:p w:rsidR="000B204C" w:rsidRPr="000B204C" w:rsidRDefault="000B204C" w:rsidP="000B204C">
            <w:pPr>
              <w:pStyle w:val="ListeParagraf"/>
              <w:numPr>
                <w:ilvl w:val="0"/>
                <w:numId w:val="52"/>
              </w:numPr>
              <w:spacing w:after="200" w:line="276" w:lineRule="auto"/>
              <w:jc w:val="left"/>
            </w:pPr>
            <w:r w:rsidRPr="000B204C">
              <w:t xml:space="preserve">Yan perde –Yan perde kumaşı % keten malzemeden eksiz imal </w:t>
            </w:r>
            <w:r w:rsidR="002E184A" w:rsidRPr="000B204C">
              <w:t>edebilecektir</w:t>
            </w:r>
            <w:r w:rsidRPr="000B204C">
              <w:t>.</w:t>
            </w:r>
          </w:p>
          <w:p w:rsidR="00DB5DE4" w:rsidRDefault="000B204C" w:rsidP="000B204C">
            <w:pPr>
              <w:pStyle w:val="ListeParagraf"/>
              <w:numPr>
                <w:ilvl w:val="0"/>
                <w:numId w:val="52"/>
              </w:numPr>
              <w:spacing w:after="200" w:line="276" w:lineRule="auto"/>
              <w:jc w:val="left"/>
            </w:pPr>
            <w:r w:rsidRPr="000B204C">
              <w:t xml:space="preserve">Stor Perde </w:t>
            </w:r>
            <w:r w:rsidR="00DB5DE4">
              <w:t>kumaşı %100 polyester olmalıdır</w:t>
            </w:r>
            <w:r w:rsidR="00B83108">
              <w:t>.</w:t>
            </w:r>
            <w:r w:rsidRPr="000B204C">
              <w:t xml:space="preserve"> </w:t>
            </w:r>
          </w:p>
          <w:p w:rsidR="00DB5DE4" w:rsidRDefault="00DB5DE4" w:rsidP="000B204C">
            <w:pPr>
              <w:pStyle w:val="ListeParagraf"/>
              <w:numPr>
                <w:ilvl w:val="0"/>
                <w:numId w:val="52"/>
              </w:numPr>
              <w:spacing w:after="200" w:line="276" w:lineRule="auto"/>
              <w:jc w:val="left"/>
            </w:pPr>
            <w:r>
              <w:t>S</w:t>
            </w:r>
            <w:r w:rsidR="000B204C" w:rsidRPr="000B204C">
              <w:t>i</w:t>
            </w:r>
            <w:r>
              <w:t>linebilir ve yıkanabilir olmalıdır.</w:t>
            </w:r>
            <w:r w:rsidR="000B204C" w:rsidRPr="000B204C">
              <w:t xml:space="preserve"> </w:t>
            </w:r>
          </w:p>
          <w:p w:rsidR="00DB5DE4" w:rsidRDefault="00DB5DE4" w:rsidP="000B204C">
            <w:pPr>
              <w:pStyle w:val="ListeParagraf"/>
              <w:numPr>
                <w:ilvl w:val="0"/>
                <w:numId w:val="52"/>
              </w:numPr>
              <w:spacing w:after="200" w:line="276" w:lineRule="auto"/>
              <w:jc w:val="left"/>
            </w:pPr>
            <w:r>
              <w:t>K</w:t>
            </w:r>
            <w:r w:rsidR="000B204C" w:rsidRPr="000B204C">
              <w:t xml:space="preserve">atlandığında kırılma yapmamalıdır. </w:t>
            </w:r>
          </w:p>
          <w:p w:rsidR="00DB5DE4" w:rsidRDefault="000B204C" w:rsidP="000B204C">
            <w:pPr>
              <w:pStyle w:val="ListeParagraf"/>
              <w:numPr>
                <w:ilvl w:val="0"/>
                <w:numId w:val="52"/>
              </w:numPr>
              <w:spacing w:after="200" w:line="276" w:lineRule="auto"/>
              <w:jc w:val="left"/>
            </w:pPr>
            <w:r w:rsidRPr="000B204C">
              <w:t>Silinme ve yıkamadan sonra renk</w:t>
            </w:r>
            <w:r w:rsidR="00DB5DE4">
              <w:t xml:space="preserve"> </w:t>
            </w:r>
            <w:r w:rsidRPr="000B204C">
              <w:t xml:space="preserve">değişimi olmamalı </w:t>
            </w:r>
            <w:r w:rsidR="00DB5DE4">
              <w:t>ve kumaş özelliğini yitirmemelidir.</w:t>
            </w:r>
            <w:r w:rsidRPr="000B204C">
              <w:t xml:space="preserve"> </w:t>
            </w:r>
          </w:p>
          <w:p w:rsidR="00DB5DE4" w:rsidRDefault="00DB5DE4" w:rsidP="000B204C">
            <w:pPr>
              <w:pStyle w:val="ListeParagraf"/>
              <w:numPr>
                <w:ilvl w:val="0"/>
                <w:numId w:val="52"/>
              </w:numPr>
              <w:spacing w:after="200" w:line="276" w:lineRule="auto"/>
              <w:jc w:val="left"/>
            </w:pPr>
            <w:r>
              <w:t>D</w:t>
            </w:r>
            <w:r w:rsidR="000B204C" w:rsidRPr="000B204C">
              <w:t xml:space="preserve">eforme olmamalıdır. </w:t>
            </w:r>
          </w:p>
          <w:p w:rsidR="00DB5DE4" w:rsidRDefault="000B204C" w:rsidP="000B204C">
            <w:pPr>
              <w:pStyle w:val="ListeParagraf"/>
              <w:numPr>
                <w:ilvl w:val="0"/>
                <w:numId w:val="52"/>
              </w:numPr>
              <w:spacing w:after="200" w:line="276" w:lineRule="auto"/>
              <w:jc w:val="left"/>
            </w:pPr>
            <w:r w:rsidRPr="000B204C">
              <w:t xml:space="preserve">Çekme zinciri kalın mukavemetli metal olmalıdır. </w:t>
            </w:r>
          </w:p>
          <w:p w:rsidR="00DB5DE4" w:rsidRDefault="000B204C" w:rsidP="000B204C">
            <w:pPr>
              <w:pStyle w:val="ListeParagraf"/>
              <w:numPr>
                <w:ilvl w:val="0"/>
                <w:numId w:val="52"/>
              </w:numPr>
              <w:spacing w:after="200" w:line="276" w:lineRule="auto"/>
              <w:jc w:val="left"/>
            </w:pPr>
            <w:r w:rsidRPr="000B204C">
              <w:t xml:space="preserve">Stor perde kasası alüminyumdan imal edilmiş ve en az 32 </w:t>
            </w:r>
            <w:r w:rsidRPr="000B204C">
              <w:lastRenderedPageBreak/>
              <w:t xml:space="preserve">mm. çapında orta ayaklı ve körüklü olmalıdır. </w:t>
            </w:r>
          </w:p>
          <w:p w:rsidR="00DB5DE4" w:rsidRDefault="000B204C" w:rsidP="000B204C">
            <w:pPr>
              <w:pStyle w:val="ListeParagraf"/>
              <w:numPr>
                <w:ilvl w:val="0"/>
                <w:numId w:val="52"/>
              </w:numPr>
              <w:spacing w:after="200" w:line="276" w:lineRule="auto"/>
              <w:jc w:val="left"/>
            </w:pPr>
            <w:r w:rsidRPr="000B204C">
              <w:t xml:space="preserve">Stor perdenin etek kısmındaki ağırlık sağlayıcı </w:t>
            </w:r>
            <w:r w:rsidR="00DB5DE4" w:rsidRPr="000B204C">
              <w:t>alüminyum</w:t>
            </w:r>
            <w:r w:rsidRPr="000B204C">
              <w:t xml:space="preserve"> lama olmalıdır. </w:t>
            </w:r>
          </w:p>
          <w:p w:rsidR="00DB5DE4" w:rsidRDefault="000B204C" w:rsidP="000B204C">
            <w:pPr>
              <w:pStyle w:val="ListeParagraf"/>
              <w:numPr>
                <w:ilvl w:val="0"/>
                <w:numId w:val="52"/>
              </w:numPr>
              <w:spacing w:after="200" w:line="276" w:lineRule="auto"/>
              <w:jc w:val="left"/>
            </w:pPr>
            <w:r w:rsidRPr="000B204C">
              <w:t xml:space="preserve">Teklife konulan bütün malzemeler TSE standartlarına uygun olmalıdır. </w:t>
            </w:r>
          </w:p>
          <w:p w:rsidR="005C1B17" w:rsidRPr="001976C6" w:rsidRDefault="000B204C" w:rsidP="00DB5DE4">
            <w:pPr>
              <w:pStyle w:val="ListeParagraf"/>
              <w:numPr>
                <w:ilvl w:val="0"/>
                <w:numId w:val="52"/>
              </w:numPr>
              <w:spacing w:after="200" w:line="276" w:lineRule="auto"/>
              <w:jc w:val="left"/>
            </w:pPr>
            <w:r w:rsidRPr="000B204C">
              <w:t>Renk seçimi koyu gri/koyu kahve bandında ol</w:t>
            </w:r>
            <w:r w:rsidR="00DB5DE4">
              <w:t>malı,</w:t>
            </w:r>
            <w:r w:rsidRPr="000B204C">
              <w:t xml:space="preserve"> idare tarafından daha sonra katalog üzerinden belirlen</w:t>
            </w:r>
            <w:r w:rsidR="00DB5DE4">
              <w:t>melidir</w:t>
            </w:r>
            <w:r w:rsidRPr="000B204C">
              <w:t>.</w:t>
            </w:r>
          </w:p>
        </w:tc>
        <w:tc>
          <w:tcPr>
            <w:tcW w:w="1115" w:type="dxa"/>
            <w:vAlign w:val="center"/>
          </w:tcPr>
          <w:p w:rsidR="005C1B17" w:rsidRPr="001976C6" w:rsidRDefault="005C1B17" w:rsidP="00E2248D">
            <w:pPr>
              <w:spacing w:before="120" w:after="120"/>
            </w:pPr>
            <w:r w:rsidRPr="001976C6">
              <w:lastRenderedPageBreak/>
              <w:t xml:space="preserve">1 </w:t>
            </w:r>
            <w:r>
              <w:t>Takım</w:t>
            </w:r>
          </w:p>
        </w:tc>
      </w:tr>
      <w:tr w:rsidR="005C1B17" w:rsidRPr="00EE3934" w:rsidTr="00E2248D">
        <w:trPr>
          <w:cantSplit/>
          <w:trHeight w:val="13"/>
        </w:trPr>
        <w:tc>
          <w:tcPr>
            <w:tcW w:w="1812" w:type="dxa"/>
          </w:tcPr>
          <w:p w:rsidR="005C1B17" w:rsidRPr="00080480" w:rsidRDefault="005C1B17" w:rsidP="00E2248D">
            <w:pPr>
              <w:spacing w:before="120" w:after="120"/>
              <w:jc w:val="center"/>
              <w:rPr>
                <w:b/>
              </w:rPr>
            </w:pPr>
            <w:r w:rsidRPr="00080480">
              <w:rPr>
                <w:b/>
              </w:rPr>
              <w:lastRenderedPageBreak/>
              <w:t>2</w:t>
            </w:r>
          </w:p>
        </w:tc>
        <w:tc>
          <w:tcPr>
            <w:tcW w:w="6135" w:type="dxa"/>
          </w:tcPr>
          <w:p w:rsidR="005C1B17" w:rsidRPr="00BB4508" w:rsidRDefault="005C1B17" w:rsidP="00E2248D">
            <w:pPr>
              <w:widowControl w:val="0"/>
              <w:tabs>
                <w:tab w:val="right" w:pos="5359"/>
                <w:tab w:val="right" w:pos="6493"/>
              </w:tabs>
              <w:autoSpaceDE w:val="0"/>
              <w:autoSpaceDN w:val="0"/>
              <w:adjustRightInd w:val="0"/>
              <w:jc w:val="center"/>
              <w:rPr>
                <w:b/>
                <w:szCs w:val="28"/>
              </w:rPr>
            </w:pPr>
            <w:r w:rsidRPr="00BB4508">
              <w:rPr>
                <w:b/>
                <w:szCs w:val="28"/>
              </w:rPr>
              <w:t>Yastık</w:t>
            </w:r>
          </w:p>
          <w:p w:rsidR="005C1B17" w:rsidRPr="00BB4508" w:rsidRDefault="005C1B17" w:rsidP="005861BD">
            <w:pPr>
              <w:pStyle w:val="ListeParagraf"/>
              <w:numPr>
                <w:ilvl w:val="0"/>
                <w:numId w:val="52"/>
              </w:numPr>
              <w:spacing w:after="200" w:line="276" w:lineRule="auto"/>
              <w:jc w:val="left"/>
            </w:pPr>
            <w:r w:rsidRPr="00BB4508">
              <w:t xml:space="preserve">En az 50 x 70 cm </w:t>
            </w:r>
            <w:r w:rsidR="00CD425A">
              <w:t xml:space="preserve">ölçülerinde </w:t>
            </w:r>
            <w:r w:rsidRPr="00BB4508">
              <w:t>yastık olmalıdır</w:t>
            </w:r>
            <w:r w:rsidR="00BB4508" w:rsidRPr="00BB4508">
              <w:t>.</w:t>
            </w:r>
          </w:p>
          <w:p w:rsidR="00BB4508" w:rsidRPr="005861BD" w:rsidRDefault="00BB4508" w:rsidP="005861BD">
            <w:pPr>
              <w:pStyle w:val="ListeParagraf"/>
              <w:numPr>
                <w:ilvl w:val="0"/>
                <w:numId w:val="52"/>
              </w:numPr>
              <w:spacing w:after="200" w:line="276" w:lineRule="auto"/>
              <w:jc w:val="left"/>
            </w:pPr>
            <w:r w:rsidRPr="005861BD">
              <w:t>En az 850 gr. silikon elyaf dolgulu olmalıdır.</w:t>
            </w:r>
          </w:p>
          <w:p w:rsidR="00BB4508" w:rsidRPr="00BB4508" w:rsidRDefault="00CD425A" w:rsidP="005861BD">
            <w:pPr>
              <w:pStyle w:val="ListeParagraf"/>
              <w:numPr>
                <w:ilvl w:val="0"/>
                <w:numId w:val="52"/>
              </w:numPr>
              <w:spacing w:after="200" w:line="276" w:lineRule="auto"/>
              <w:jc w:val="left"/>
              <w:rPr>
                <w:rFonts w:ascii="Calibri" w:hAnsi="Calibri"/>
                <w:b/>
                <w:bCs/>
                <w:color w:val="000000"/>
                <w:sz w:val="20"/>
                <w:szCs w:val="20"/>
              </w:rPr>
            </w:pPr>
            <w:r w:rsidRPr="005861BD">
              <w:t>Dış</w:t>
            </w:r>
            <w:r w:rsidR="00BB4508" w:rsidRPr="005861BD">
              <w:t xml:space="preserve"> kumaş en az 57</w:t>
            </w:r>
            <w:r w:rsidR="005861BD" w:rsidRPr="005861BD">
              <w:t xml:space="preserve"> </w:t>
            </w:r>
            <w:r w:rsidR="00BB4508" w:rsidRPr="005861BD">
              <w:t>tel %100 pamuk (5-10 yıkama) olmalıdır.</w:t>
            </w:r>
          </w:p>
        </w:tc>
        <w:tc>
          <w:tcPr>
            <w:tcW w:w="1115" w:type="dxa"/>
            <w:vAlign w:val="center"/>
          </w:tcPr>
          <w:p w:rsidR="005C1B17" w:rsidRPr="00080480" w:rsidRDefault="005C1B17" w:rsidP="00E2248D">
            <w:pPr>
              <w:spacing w:before="120" w:after="120"/>
            </w:pPr>
            <w:r>
              <w:t>30</w:t>
            </w:r>
            <w:r w:rsidRPr="00080480">
              <w:t xml:space="preserve"> Adet</w:t>
            </w:r>
          </w:p>
        </w:tc>
      </w:tr>
      <w:tr w:rsidR="005C1B17" w:rsidRPr="00EE3934" w:rsidTr="00E2248D">
        <w:trPr>
          <w:cantSplit/>
          <w:trHeight w:val="686"/>
        </w:trPr>
        <w:tc>
          <w:tcPr>
            <w:tcW w:w="1812" w:type="dxa"/>
          </w:tcPr>
          <w:p w:rsidR="005C1B17" w:rsidRPr="00EE3934" w:rsidRDefault="005C1B17" w:rsidP="00E2248D">
            <w:pPr>
              <w:spacing w:before="120" w:after="120"/>
              <w:jc w:val="center"/>
              <w:rPr>
                <w:b/>
                <w:highlight w:val="yellow"/>
              </w:rPr>
            </w:pPr>
            <w:r w:rsidRPr="00080480">
              <w:rPr>
                <w:b/>
              </w:rPr>
              <w:t>3</w:t>
            </w:r>
          </w:p>
        </w:tc>
        <w:tc>
          <w:tcPr>
            <w:tcW w:w="6135" w:type="dxa"/>
          </w:tcPr>
          <w:p w:rsidR="005C1B17" w:rsidRPr="00BB4508" w:rsidRDefault="005C1B17" w:rsidP="00E2248D">
            <w:pPr>
              <w:spacing w:before="120" w:after="120"/>
              <w:jc w:val="center"/>
              <w:rPr>
                <w:b/>
              </w:rPr>
            </w:pPr>
            <w:r w:rsidRPr="00BB4508">
              <w:rPr>
                <w:b/>
              </w:rPr>
              <w:t>Yastık Kılıfı</w:t>
            </w:r>
          </w:p>
          <w:p w:rsidR="00CA6B17" w:rsidRDefault="005C1B17" w:rsidP="005861BD">
            <w:pPr>
              <w:pStyle w:val="ListeParagraf"/>
              <w:numPr>
                <w:ilvl w:val="0"/>
                <w:numId w:val="52"/>
              </w:numPr>
              <w:spacing w:after="200" w:line="276" w:lineRule="auto"/>
              <w:jc w:val="left"/>
            </w:pPr>
            <w:r w:rsidRPr="00BB4508">
              <w:t xml:space="preserve">En az </w:t>
            </w:r>
            <w:r w:rsidR="00CA6B17">
              <w:t>82 tel %100 koton olmalıdır.</w:t>
            </w:r>
          </w:p>
          <w:p w:rsidR="005C1B17" w:rsidRDefault="00CA6B17" w:rsidP="005861BD">
            <w:pPr>
              <w:pStyle w:val="ListeParagraf"/>
              <w:numPr>
                <w:ilvl w:val="0"/>
                <w:numId w:val="52"/>
              </w:numPr>
              <w:spacing w:after="200" w:line="276" w:lineRule="auto"/>
              <w:jc w:val="left"/>
            </w:pPr>
            <w:r>
              <w:t>E</w:t>
            </w:r>
            <w:r w:rsidR="005C1B17" w:rsidRPr="00BB4508">
              <w:t>n az 50 x 70 yastık kılıfı olmalıdır.</w:t>
            </w:r>
          </w:p>
          <w:p w:rsidR="00CA6B17" w:rsidRPr="00CA6B17" w:rsidRDefault="00CA6B17" w:rsidP="005861BD">
            <w:pPr>
              <w:pStyle w:val="ListeParagraf"/>
              <w:numPr>
                <w:ilvl w:val="0"/>
                <w:numId w:val="52"/>
              </w:numPr>
              <w:spacing w:after="200" w:line="276" w:lineRule="auto"/>
              <w:jc w:val="left"/>
            </w:pPr>
            <w:r w:rsidRPr="00CA6B17">
              <w:t>En az 20</w:t>
            </w:r>
            <w:r w:rsidR="005861BD">
              <w:t xml:space="preserve"> </w:t>
            </w:r>
            <w:r w:rsidRPr="00CA6B17">
              <w:t>cm.</w:t>
            </w:r>
            <w:r w:rsidR="005861BD">
              <w:t xml:space="preserve"> </w:t>
            </w:r>
            <w:r w:rsidRPr="00CA6B17">
              <w:t>flap (300 yıkama) olmalıdır.</w:t>
            </w:r>
          </w:p>
          <w:p w:rsidR="00CA6B17" w:rsidRPr="00BB4508" w:rsidRDefault="00CA6B17" w:rsidP="005861BD">
            <w:pPr>
              <w:pStyle w:val="ListeParagraf"/>
              <w:numPr>
                <w:ilvl w:val="0"/>
                <w:numId w:val="52"/>
              </w:numPr>
              <w:spacing w:after="200" w:line="276" w:lineRule="auto"/>
              <w:jc w:val="left"/>
            </w:pPr>
            <w:r w:rsidRPr="00CA6B17">
              <w:t>Ekru düz renk desensiz olmalıdır.</w:t>
            </w:r>
          </w:p>
        </w:tc>
        <w:tc>
          <w:tcPr>
            <w:tcW w:w="1115" w:type="dxa"/>
            <w:vAlign w:val="center"/>
          </w:tcPr>
          <w:p w:rsidR="005C1B17" w:rsidRPr="00EE3934" w:rsidRDefault="005C1B17" w:rsidP="00E2248D">
            <w:pPr>
              <w:spacing w:before="120" w:after="120"/>
              <w:rPr>
                <w:highlight w:val="lightGray"/>
              </w:rPr>
            </w:pPr>
            <w:r>
              <w:t>60</w:t>
            </w:r>
            <w:r w:rsidRPr="00080480">
              <w:t xml:space="preserve"> Adet</w:t>
            </w:r>
          </w:p>
        </w:tc>
      </w:tr>
      <w:tr w:rsidR="005C1B17" w:rsidRPr="00EE3934" w:rsidTr="00E2248D">
        <w:trPr>
          <w:cantSplit/>
          <w:trHeight w:val="686"/>
        </w:trPr>
        <w:tc>
          <w:tcPr>
            <w:tcW w:w="1812" w:type="dxa"/>
          </w:tcPr>
          <w:p w:rsidR="005C1B17" w:rsidRPr="00080480" w:rsidRDefault="005C1B17" w:rsidP="00E2248D">
            <w:pPr>
              <w:spacing w:before="120" w:after="120"/>
              <w:jc w:val="center"/>
              <w:rPr>
                <w:b/>
              </w:rPr>
            </w:pPr>
            <w:r>
              <w:rPr>
                <w:b/>
              </w:rPr>
              <w:t>4</w:t>
            </w:r>
          </w:p>
        </w:tc>
        <w:tc>
          <w:tcPr>
            <w:tcW w:w="6135" w:type="dxa"/>
          </w:tcPr>
          <w:p w:rsidR="005C1B17" w:rsidRDefault="005C1B17" w:rsidP="00E2248D">
            <w:pPr>
              <w:pStyle w:val="ListeParagraf"/>
              <w:spacing w:before="120" w:after="120"/>
              <w:rPr>
                <w:b/>
              </w:rPr>
            </w:pPr>
            <w:r>
              <w:rPr>
                <w:b/>
              </w:rPr>
              <w:t xml:space="preserve">                      </w:t>
            </w:r>
            <w:r w:rsidRPr="00AD4375">
              <w:rPr>
                <w:b/>
              </w:rPr>
              <w:t>Yorgan</w:t>
            </w:r>
            <w:r>
              <w:rPr>
                <w:b/>
              </w:rPr>
              <w:t xml:space="preserve"> Tek</w:t>
            </w:r>
            <w:r w:rsidRPr="00AD4375">
              <w:rPr>
                <w:b/>
              </w:rPr>
              <w:t xml:space="preserve"> Kişilik</w:t>
            </w:r>
          </w:p>
          <w:p w:rsidR="005861BD" w:rsidRDefault="005C1B17" w:rsidP="005861BD">
            <w:pPr>
              <w:pStyle w:val="ListeParagraf"/>
              <w:numPr>
                <w:ilvl w:val="0"/>
                <w:numId w:val="52"/>
              </w:numPr>
              <w:spacing w:after="200" w:line="276" w:lineRule="auto"/>
              <w:jc w:val="left"/>
            </w:pPr>
            <w:r>
              <w:t>En az 15</w:t>
            </w:r>
            <w:r w:rsidRPr="00AD4375">
              <w:t xml:space="preserve">5 x 215 cm </w:t>
            </w:r>
            <w:r w:rsidR="005861BD">
              <w:t>ölçülerinde olmalıdır.</w:t>
            </w:r>
          </w:p>
          <w:p w:rsidR="005861BD" w:rsidRPr="005861BD" w:rsidRDefault="005861BD" w:rsidP="005861BD">
            <w:pPr>
              <w:pStyle w:val="ListeParagraf"/>
              <w:numPr>
                <w:ilvl w:val="0"/>
                <w:numId w:val="52"/>
              </w:numPr>
              <w:spacing w:after="200" w:line="276" w:lineRule="auto"/>
              <w:jc w:val="left"/>
            </w:pPr>
            <w:r w:rsidRPr="005861BD">
              <w:t>En az 300 gr/m2 silikon elyaf dolgulu olmalıdır.</w:t>
            </w:r>
          </w:p>
          <w:p w:rsidR="005861BD" w:rsidRPr="00AD4375" w:rsidRDefault="005861BD" w:rsidP="005861BD">
            <w:pPr>
              <w:pStyle w:val="ListeParagraf"/>
              <w:numPr>
                <w:ilvl w:val="0"/>
                <w:numId w:val="52"/>
              </w:numPr>
              <w:spacing w:after="200" w:line="276" w:lineRule="auto"/>
              <w:jc w:val="left"/>
            </w:pPr>
            <w:r w:rsidRPr="005861BD">
              <w:t>En az 57 tel dış kumaş (5-10 yıkama) olmalıdır.</w:t>
            </w:r>
          </w:p>
        </w:tc>
        <w:tc>
          <w:tcPr>
            <w:tcW w:w="1115" w:type="dxa"/>
            <w:vAlign w:val="center"/>
          </w:tcPr>
          <w:p w:rsidR="005C1B17" w:rsidRDefault="005C1B17" w:rsidP="00E2248D">
            <w:pPr>
              <w:spacing w:before="120" w:after="120"/>
            </w:pPr>
            <w:r>
              <w:t>20 Adet</w:t>
            </w:r>
          </w:p>
        </w:tc>
      </w:tr>
      <w:tr w:rsidR="005C1B17" w:rsidRPr="00EE3934" w:rsidTr="00E2248D">
        <w:trPr>
          <w:cantSplit/>
          <w:trHeight w:val="686"/>
        </w:trPr>
        <w:tc>
          <w:tcPr>
            <w:tcW w:w="1812" w:type="dxa"/>
          </w:tcPr>
          <w:p w:rsidR="005C1B17" w:rsidRPr="00080480" w:rsidRDefault="005C1B17" w:rsidP="00E2248D">
            <w:pPr>
              <w:spacing w:before="120" w:after="120"/>
              <w:jc w:val="center"/>
              <w:rPr>
                <w:b/>
              </w:rPr>
            </w:pPr>
            <w:r>
              <w:rPr>
                <w:b/>
              </w:rPr>
              <w:t>5</w:t>
            </w:r>
          </w:p>
        </w:tc>
        <w:tc>
          <w:tcPr>
            <w:tcW w:w="6135" w:type="dxa"/>
          </w:tcPr>
          <w:p w:rsidR="005C1B17" w:rsidRDefault="005C1B17" w:rsidP="00E2248D">
            <w:pPr>
              <w:pStyle w:val="ListeParagraf"/>
              <w:spacing w:before="120" w:after="120"/>
              <w:rPr>
                <w:b/>
              </w:rPr>
            </w:pPr>
            <w:r>
              <w:rPr>
                <w:b/>
              </w:rPr>
              <w:t xml:space="preserve">                      </w:t>
            </w:r>
            <w:r w:rsidRPr="00AD4375">
              <w:rPr>
                <w:b/>
              </w:rPr>
              <w:t xml:space="preserve">Yorgan </w:t>
            </w:r>
            <w:r>
              <w:rPr>
                <w:b/>
              </w:rPr>
              <w:t>Çift</w:t>
            </w:r>
            <w:r w:rsidRPr="00AD4375">
              <w:rPr>
                <w:b/>
              </w:rPr>
              <w:t xml:space="preserve"> Kişilik</w:t>
            </w:r>
          </w:p>
          <w:p w:rsidR="005861BD" w:rsidRPr="005861BD" w:rsidRDefault="005861BD" w:rsidP="005861BD">
            <w:pPr>
              <w:pStyle w:val="ListeParagraf"/>
              <w:numPr>
                <w:ilvl w:val="0"/>
                <w:numId w:val="52"/>
              </w:numPr>
              <w:spacing w:after="200" w:line="276" w:lineRule="auto"/>
              <w:jc w:val="left"/>
            </w:pPr>
            <w:r w:rsidRPr="005861BD">
              <w:t>En az 240 x220 cm. ölçülerinde olmalıdır.</w:t>
            </w:r>
          </w:p>
          <w:p w:rsidR="005861BD" w:rsidRPr="00EE3934" w:rsidRDefault="005861BD" w:rsidP="005861BD">
            <w:pPr>
              <w:pStyle w:val="ListeParagraf"/>
              <w:numPr>
                <w:ilvl w:val="0"/>
                <w:numId w:val="52"/>
              </w:numPr>
              <w:spacing w:after="200" w:line="276" w:lineRule="auto"/>
              <w:jc w:val="left"/>
            </w:pPr>
            <w:r w:rsidRPr="005861BD">
              <w:t>En az 300 gr/m2 silikon elyaf dolgulu (5-10 yıkama) olmalıdır.</w:t>
            </w:r>
          </w:p>
        </w:tc>
        <w:tc>
          <w:tcPr>
            <w:tcW w:w="1115" w:type="dxa"/>
            <w:vAlign w:val="center"/>
          </w:tcPr>
          <w:p w:rsidR="005C1B17" w:rsidRDefault="005C1B17" w:rsidP="00E2248D">
            <w:pPr>
              <w:spacing w:before="120" w:after="120"/>
            </w:pPr>
            <w:r>
              <w:t>10 Adet</w:t>
            </w:r>
          </w:p>
        </w:tc>
      </w:tr>
      <w:tr w:rsidR="005C1B17" w:rsidRPr="00EE3934" w:rsidTr="00E2248D">
        <w:trPr>
          <w:cantSplit/>
          <w:trHeight w:val="686"/>
        </w:trPr>
        <w:tc>
          <w:tcPr>
            <w:tcW w:w="1812" w:type="dxa"/>
          </w:tcPr>
          <w:p w:rsidR="005C1B17" w:rsidRPr="00080480" w:rsidRDefault="005C1B17" w:rsidP="00E2248D">
            <w:pPr>
              <w:spacing w:before="120" w:after="120"/>
              <w:jc w:val="center"/>
              <w:rPr>
                <w:b/>
              </w:rPr>
            </w:pPr>
            <w:r>
              <w:rPr>
                <w:b/>
              </w:rPr>
              <w:t>6</w:t>
            </w:r>
          </w:p>
        </w:tc>
        <w:tc>
          <w:tcPr>
            <w:tcW w:w="6135" w:type="dxa"/>
          </w:tcPr>
          <w:p w:rsidR="005C1B17" w:rsidRDefault="005C1B17" w:rsidP="00E2248D">
            <w:pPr>
              <w:pStyle w:val="ListeParagraf"/>
              <w:spacing w:before="120" w:after="120"/>
              <w:rPr>
                <w:b/>
              </w:rPr>
            </w:pPr>
            <w:r>
              <w:rPr>
                <w:b/>
              </w:rPr>
              <w:t xml:space="preserve">                    </w:t>
            </w:r>
            <w:r w:rsidRPr="00AD4375">
              <w:rPr>
                <w:b/>
              </w:rPr>
              <w:t>Battaniye Tek Kişilik</w:t>
            </w:r>
          </w:p>
          <w:p w:rsidR="0076070C" w:rsidRPr="0076070C" w:rsidRDefault="0076070C" w:rsidP="0076070C">
            <w:pPr>
              <w:pStyle w:val="ListeParagraf"/>
              <w:numPr>
                <w:ilvl w:val="0"/>
                <w:numId w:val="52"/>
              </w:numPr>
              <w:spacing w:after="200" w:line="276" w:lineRule="auto"/>
              <w:jc w:val="left"/>
            </w:pPr>
            <w:r w:rsidRPr="0076070C">
              <w:t>En az 160 x 240 cm ölçülerinde olmalıdır.</w:t>
            </w:r>
          </w:p>
          <w:p w:rsidR="0076070C" w:rsidRPr="0076070C" w:rsidRDefault="0076070C" w:rsidP="0076070C">
            <w:pPr>
              <w:pStyle w:val="ListeParagraf"/>
              <w:numPr>
                <w:ilvl w:val="0"/>
                <w:numId w:val="52"/>
              </w:numPr>
              <w:spacing w:after="200" w:line="276" w:lineRule="auto"/>
              <w:jc w:val="left"/>
            </w:pPr>
            <w:r w:rsidRPr="0076070C">
              <w:t>Ekru olmalıdır.</w:t>
            </w:r>
          </w:p>
          <w:p w:rsidR="005C1B17" w:rsidRPr="001A7F6E" w:rsidRDefault="0076070C" w:rsidP="0076070C">
            <w:pPr>
              <w:pStyle w:val="ListeParagraf"/>
              <w:numPr>
                <w:ilvl w:val="0"/>
                <w:numId w:val="52"/>
              </w:numPr>
              <w:spacing w:after="200" w:line="276" w:lineRule="auto"/>
              <w:jc w:val="left"/>
            </w:pPr>
            <w:r w:rsidRPr="0076070C">
              <w:t>Pamuk akrilik karışımlı %60 pamuk %40 akrilik en az 450gr.m2 (5-10 yıkama) olmalıdır.</w:t>
            </w:r>
          </w:p>
        </w:tc>
        <w:tc>
          <w:tcPr>
            <w:tcW w:w="1115" w:type="dxa"/>
            <w:vAlign w:val="center"/>
          </w:tcPr>
          <w:p w:rsidR="005C1B17" w:rsidRDefault="005C1B17" w:rsidP="00E2248D">
            <w:pPr>
              <w:spacing w:before="120" w:after="120"/>
            </w:pPr>
            <w:r>
              <w:t>20 Adet</w:t>
            </w:r>
          </w:p>
        </w:tc>
      </w:tr>
      <w:tr w:rsidR="005C1B17" w:rsidRPr="00EE3934" w:rsidTr="00E2248D">
        <w:trPr>
          <w:cantSplit/>
          <w:trHeight w:val="686"/>
        </w:trPr>
        <w:tc>
          <w:tcPr>
            <w:tcW w:w="1812" w:type="dxa"/>
          </w:tcPr>
          <w:p w:rsidR="005C1B17" w:rsidRPr="00080480" w:rsidRDefault="005C1B17" w:rsidP="00E2248D">
            <w:pPr>
              <w:spacing w:before="120" w:after="120"/>
              <w:jc w:val="center"/>
              <w:rPr>
                <w:b/>
              </w:rPr>
            </w:pPr>
            <w:r>
              <w:rPr>
                <w:b/>
              </w:rPr>
              <w:t>7</w:t>
            </w:r>
          </w:p>
        </w:tc>
        <w:tc>
          <w:tcPr>
            <w:tcW w:w="6135" w:type="dxa"/>
          </w:tcPr>
          <w:p w:rsidR="005C1B17" w:rsidRDefault="005C1B17" w:rsidP="00E2248D">
            <w:pPr>
              <w:pStyle w:val="ListeParagraf"/>
              <w:spacing w:before="120" w:after="120"/>
              <w:rPr>
                <w:b/>
              </w:rPr>
            </w:pPr>
            <w:r>
              <w:rPr>
                <w:b/>
              </w:rPr>
              <w:t xml:space="preserve">                    </w:t>
            </w:r>
            <w:r w:rsidRPr="001A7F6E">
              <w:rPr>
                <w:b/>
              </w:rPr>
              <w:t>Battaniye Çift Kişilik</w:t>
            </w:r>
          </w:p>
          <w:p w:rsidR="008C6093" w:rsidRPr="008C6093" w:rsidRDefault="008C6093" w:rsidP="008C6093">
            <w:pPr>
              <w:pStyle w:val="ListeParagraf"/>
              <w:numPr>
                <w:ilvl w:val="0"/>
                <w:numId w:val="52"/>
              </w:numPr>
              <w:spacing w:after="200" w:line="276" w:lineRule="auto"/>
              <w:jc w:val="left"/>
            </w:pPr>
            <w:r w:rsidRPr="008C6093">
              <w:t>En az 240 x 260 cm ölçülerinde olmalıdır.</w:t>
            </w:r>
          </w:p>
          <w:p w:rsidR="008C6093" w:rsidRPr="008C6093" w:rsidRDefault="008C6093" w:rsidP="008C6093">
            <w:pPr>
              <w:pStyle w:val="ListeParagraf"/>
              <w:numPr>
                <w:ilvl w:val="0"/>
                <w:numId w:val="52"/>
              </w:numPr>
              <w:spacing w:after="200" w:line="276" w:lineRule="auto"/>
              <w:jc w:val="left"/>
            </w:pPr>
            <w:r w:rsidRPr="008C6093">
              <w:t>Ekru olmalıdır.</w:t>
            </w:r>
          </w:p>
          <w:p w:rsidR="008C6093" w:rsidRPr="008C6093" w:rsidRDefault="008C6093" w:rsidP="008C6093">
            <w:pPr>
              <w:pStyle w:val="ListeParagraf"/>
              <w:numPr>
                <w:ilvl w:val="0"/>
                <w:numId w:val="52"/>
              </w:numPr>
              <w:spacing w:after="200" w:line="276" w:lineRule="auto"/>
              <w:jc w:val="left"/>
            </w:pPr>
            <w:r w:rsidRPr="008C6093">
              <w:t>Pamuk akrilik karışımlı %60 pamuk %40 akrilik olmalıdır.</w:t>
            </w:r>
          </w:p>
          <w:p w:rsidR="005C1B17" w:rsidRPr="001A7F6E" w:rsidRDefault="008C6093" w:rsidP="008C6093">
            <w:pPr>
              <w:pStyle w:val="ListeParagraf"/>
              <w:numPr>
                <w:ilvl w:val="0"/>
                <w:numId w:val="52"/>
              </w:numPr>
              <w:spacing w:after="200" w:line="276" w:lineRule="auto"/>
              <w:jc w:val="left"/>
            </w:pPr>
            <w:r w:rsidRPr="008C6093">
              <w:t>En az 450gr.m2 (5-10 yıkama) olmalıdır.</w:t>
            </w:r>
          </w:p>
        </w:tc>
        <w:tc>
          <w:tcPr>
            <w:tcW w:w="1115" w:type="dxa"/>
            <w:vAlign w:val="center"/>
          </w:tcPr>
          <w:p w:rsidR="005C1B17" w:rsidRDefault="005C1B17" w:rsidP="00E2248D">
            <w:pPr>
              <w:spacing w:before="120" w:after="120"/>
            </w:pPr>
            <w:r>
              <w:t>10 Adet</w:t>
            </w:r>
          </w:p>
        </w:tc>
      </w:tr>
      <w:tr w:rsidR="005C1B17" w:rsidRPr="00EE3934" w:rsidTr="00E2248D">
        <w:trPr>
          <w:cantSplit/>
          <w:trHeight w:val="686"/>
        </w:trPr>
        <w:tc>
          <w:tcPr>
            <w:tcW w:w="1812" w:type="dxa"/>
          </w:tcPr>
          <w:p w:rsidR="005C1B17" w:rsidRPr="00080480" w:rsidRDefault="005C1B17" w:rsidP="00E2248D">
            <w:pPr>
              <w:spacing w:before="120" w:after="120"/>
              <w:jc w:val="center"/>
              <w:rPr>
                <w:b/>
              </w:rPr>
            </w:pPr>
            <w:r>
              <w:rPr>
                <w:b/>
              </w:rPr>
              <w:lastRenderedPageBreak/>
              <w:t>8</w:t>
            </w:r>
          </w:p>
        </w:tc>
        <w:tc>
          <w:tcPr>
            <w:tcW w:w="6135" w:type="dxa"/>
          </w:tcPr>
          <w:p w:rsidR="005C1B17" w:rsidRDefault="005C1B17" w:rsidP="00E2248D">
            <w:pPr>
              <w:pStyle w:val="ListeParagraf"/>
              <w:spacing w:before="120" w:after="120"/>
              <w:rPr>
                <w:b/>
              </w:rPr>
            </w:pPr>
            <w:r>
              <w:rPr>
                <w:b/>
              </w:rPr>
              <w:t xml:space="preserve">                      </w:t>
            </w:r>
            <w:r w:rsidRPr="001A7F6E">
              <w:rPr>
                <w:b/>
              </w:rPr>
              <w:t>Çarşaf Tek Kişilik</w:t>
            </w:r>
          </w:p>
          <w:p w:rsidR="00C33BFD" w:rsidRDefault="00C33BFD" w:rsidP="00840D71">
            <w:pPr>
              <w:pStyle w:val="ListeParagraf"/>
              <w:numPr>
                <w:ilvl w:val="0"/>
                <w:numId w:val="52"/>
              </w:numPr>
              <w:spacing w:after="200" w:line="276" w:lineRule="auto"/>
              <w:jc w:val="left"/>
            </w:pPr>
            <w:r w:rsidRPr="00C33BFD">
              <w:t>En az 190</w:t>
            </w:r>
            <w:r>
              <w:t xml:space="preserve"> </w:t>
            </w:r>
            <w:r w:rsidRPr="00C33BFD">
              <w:t>x</w:t>
            </w:r>
            <w:r>
              <w:t xml:space="preserve"> </w:t>
            </w:r>
            <w:r w:rsidRPr="00C33BFD">
              <w:t>290 cm.</w:t>
            </w:r>
            <w:r>
              <w:t xml:space="preserve"> ölçülerinde olmalıdır.</w:t>
            </w:r>
          </w:p>
          <w:p w:rsidR="00C33BFD" w:rsidRDefault="00C33BFD" w:rsidP="00840D71">
            <w:pPr>
              <w:pStyle w:val="ListeParagraf"/>
              <w:numPr>
                <w:ilvl w:val="0"/>
                <w:numId w:val="52"/>
              </w:numPr>
              <w:spacing w:after="200" w:line="276" w:lineRule="auto"/>
              <w:jc w:val="left"/>
            </w:pPr>
            <w:r>
              <w:t>En az</w:t>
            </w:r>
            <w:r w:rsidRPr="00C33BFD">
              <w:t xml:space="preserve"> 82 tel %100 pamuk (300 yıkama) </w:t>
            </w:r>
            <w:r>
              <w:t>olmalıdır.</w:t>
            </w:r>
          </w:p>
          <w:p w:rsidR="005C1B17" w:rsidRPr="001A7F6E" w:rsidRDefault="00C33BFD" w:rsidP="00840D71">
            <w:pPr>
              <w:pStyle w:val="ListeParagraf"/>
              <w:numPr>
                <w:ilvl w:val="0"/>
                <w:numId w:val="52"/>
              </w:numPr>
              <w:spacing w:after="200" w:line="276" w:lineRule="auto"/>
              <w:jc w:val="left"/>
            </w:pPr>
            <w:r>
              <w:t>E</w:t>
            </w:r>
            <w:r w:rsidRPr="00C33BFD">
              <w:t>kru düz renk olmalıdır.</w:t>
            </w:r>
          </w:p>
        </w:tc>
        <w:tc>
          <w:tcPr>
            <w:tcW w:w="1115" w:type="dxa"/>
            <w:vAlign w:val="center"/>
          </w:tcPr>
          <w:p w:rsidR="005C1B17" w:rsidRDefault="005C1B17" w:rsidP="00E2248D">
            <w:pPr>
              <w:spacing w:before="120" w:after="120"/>
            </w:pPr>
            <w:r>
              <w:t>40 Adet</w:t>
            </w:r>
          </w:p>
        </w:tc>
      </w:tr>
      <w:tr w:rsidR="005C1B17" w:rsidRPr="00EE3934" w:rsidTr="00E2248D">
        <w:trPr>
          <w:cantSplit/>
          <w:trHeight w:val="686"/>
        </w:trPr>
        <w:tc>
          <w:tcPr>
            <w:tcW w:w="1812" w:type="dxa"/>
          </w:tcPr>
          <w:p w:rsidR="005C1B17" w:rsidRPr="00080480" w:rsidRDefault="005C1B17" w:rsidP="00E2248D">
            <w:pPr>
              <w:spacing w:before="120" w:after="120"/>
              <w:jc w:val="center"/>
              <w:rPr>
                <w:b/>
              </w:rPr>
            </w:pPr>
            <w:r>
              <w:rPr>
                <w:b/>
              </w:rPr>
              <w:t>9</w:t>
            </w:r>
          </w:p>
        </w:tc>
        <w:tc>
          <w:tcPr>
            <w:tcW w:w="6135" w:type="dxa"/>
          </w:tcPr>
          <w:p w:rsidR="005C1B17" w:rsidRDefault="005C1B17" w:rsidP="00E2248D">
            <w:pPr>
              <w:pStyle w:val="ListeParagraf"/>
              <w:spacing w:before="120" w:after="120"/>
              <w:rPr>
                <w:b/>
              </w:rPr>
            </w:pPr>
            <w:r>
              <w:rPr>
                <w:b/>
              </w:rPr>
              <w:t xml:space="preserve">                      </w:t>
            </w:r>
            <w:r w:rsidRPr="001A7F6E">
              <w:rPr>
                <w:b/>
              </w:rPr>
              <w:t>Çarşaf Çift Kişilik</w:t>
            </w:r>
          </w:p>
          <w:p w:rsidR="00840D71" w:rsidRDefault="00840D71" w:rsidP="00840D71">
            <w:pPr>
              <w:pStyle w:val="ListeParagraf"/>
              <w:numPr>
                <w:ilvl w:val="0"/>
                <w:numId w:val="52"/>
              </w:numPr>
              <w:spacing w:after="200" w:line="276" w:lineRule="auto"/>
              <w:jc w:val="left"/>
            </w:pPr>
            <w:r w:rsidRPr="00840D71">
              <w:t>En az 290</w:t>
            </w:r>
            <w:r>
              <w:t xml:space="preserve"> </w:t>
            </w:r>
            <w:r w:rsidRPr="00840D71">
              <w:t>x</w:t>
            </w:r>
            <w:r>
              <w:t xml:space="preserve"> </w:t>
            </w:r>
            <w:r w:rsidRPr="00840D71">
              <w:t xml:space="preserve">290 cm. </w:t>
            </w:r>
            <w:r>
              <w:t>ölçülerinde olmalıdır.</w:t>
            </w:r>
          </w:p>
          <w:p w:rsidR="00840D71" w:rsidRDefault="00840D71" w:rsidP="00840D71">
            <w:pPr>
              <w:pStyle w:val="ListeParagraf"/>
              <w:numPr>
                <w:ilvl w:val="0"/>
                <w:numId w:val="52"/>
              </w:numPr>
              <w:spacing w:after="200" w:line="276" w:lineRule="auto"/>
              <w:jc w:val="left"/>
            </w:pPr>
            <w:r>
              <w:t xml:space="preserve">En az </w:t>
            </w:r>
            <w:r w:rsidRPr="00840D71">
              <w:t>82 tel %100 pamuk (300 yıkama)</w:t>
            </w:r>
            <w:r>
              <w:t xml:space="preserve"> olmalıdır.</w:t>
            </w:r>
          </w:p>
          <w:p w:rsidR="005C1B17" w:rsidRPr="001A7F6E" w:rsidRDefault="00840D71" w:rsidP="00840D71">
            <w:pPr>
              <w:pStyle w:val="ListeParagraf"/>
              <w:numPr>
                <w:ilvl w:val="0"/>
                <w:numId w:val="52"/>
              </w:numPr>
              <w:spacing w:after="200" w:line="276" w:lineRule="auto"/>
              <w:jc w:val="left"/>
            </w:pPr>
            <w:r>
              <w:t>E</w:t>
            </w:r>
            <w:r w:rsidRPr="00840D71">
              <w:t>kru düz renk olmalıdır.</w:t>
            </w:r>
          </w:p>
        </w:tc>
        <w:tc>
          <w:tcPr>
            <w:tcW w:w="1115" w:type="dxa"/>
            <w:vAlign w:val="center"/>
          </w:tcPr>
          <w:p w:rsidR="005C1B17" w:rsidRDefault="005C1B17" w:rsidP="00E2248D">
            <w:pPr>
              <w:spacing w:before="120" w:after="120"/>
            </w:pPr>
            <w:r>
              <w:t>20 Adet</w:t>
            </w:r>
          </w:p>
        </w:tc>
      </w:tr>
      <w:tr w:rsidR="005C1B17" w:rsidRPr="00EE3934" w:rsidTr="00E2248D">
        <w:trPr>
          <w:cantSplit/>
          <w:trHeight w:val="686"/>
        </w:trPr>
        <w:tc>
          <w:tcPr>
            <w:tcW w:w="1812" w:type="dxa"/>
          </w:tcPr>
          <w:p w:rsidR="005C1B17" w:rsidRPr="00840D71" w:rsidRDefault="005C1B17" w:rsidP="00E2248D">
            <w:pPr>
              <w:spacing w:before="120" w:after="120"/>
              <w:jc w:val="center"/>
              <w:rPr>
                <w:b/>
              </w:rPr>
            </w:pPr>
            <w:r w:rsidRPr="00840D71">
              <w:rPr>
                <w:b/>
              </w:rPr>
              <w:t>10</w:t>
            </w:r>
          </w:p>
        </w:tc>
        <w:tc>
          <w:tcPr>
            <w:tcW w:w="6135" w:type="dxa"/>
          </w:tcPr>
          <w:p w:rsidR="005C1B17" w:rsidRPr="00840D71" w:rsidRDefault="005C1B17" w:rsidP="00E2248D">
            <w:pPr>
              <w:pStyle w:val="ListeParagraf"/>
              <w:spacing w:before="120" w:after="120"/>
              <w:rPr>
                <w:b/>
              </w:rPr>
            </w:pPr>
            <w:r w:rsidRPr="00840D71">
              <w:rPr>
                <w:b/>
              </w:rPr>
              <w:t xml:space="preserve">                   Nevresim Tek Kişilik</w:t>
            </w:r>
          </w:p>
          <w:p w:rsidR="00840D71" w:rsidRPr="00840D71" w:rsidRDefault="00840D71" w:rsidP="00840D71">
            <w:pPr>
              <w:pStyle w:val="ListeParagraf"/>
              <w:numPr>
                <w:ilvl w:val="0"/>
                <w:numId w:val="52"/>
              </w:numPr>
              <w:spacing w:after="200" w:line="276" w:lineRule="auto"/>
              <w:jc w:val="left"/>
            </w:pPr>
            <w:r w:rsidRPr="00840D71">
              <w:t>En az 160 x 220 cm ölçülerinde olmalıdır.</w:t>
            </w:r>
          </w:p>
          <w:p w:rsidR="00840D71" w:rsidRPr="00840D71" w:rsidRDefault="00840D71" w:rsidP="00840D71">
            <w:pPr>
              <w:pStyle w:val="ListeParagraf"/>
              <w:numPr>
                <w:ilvl w:val="0"/>
                <w:numId w:val="52"/>
              </w:numPr>
              <w:spacing w:after="200" w:line="276" w:lineRule="auto"/>
              <w:jc w:val="left"/>
            </w:pPr>
            <w:r w:rsidRPr="00840D71">
              <w:t>En az 82 tel %100 pamuk (300 yıkama) olmalıdır.</w:t>
            </w:r>
          </w:p>
          <w:p w:rsidR="005C1B17" w:rsidRPr="00840D71" w:rsidRDefault="00840D71" w:rsidP="00840D71">
            <w:pPr>
              <w:pStyle w:val="ListeParagraf"/>
              <w:numPr>
                <w:ilvl w:val="0"/>
                <w:numId w:val="52"/>
              </w:numPr>
              <w:spacing w:after="200" w:line="276" w:lineRule="auto"/>
              <w:jc w:val="left"/>
            </w:pPr>
            <w:r w:rsidRPr="00840D71">
              <w:t>Ekru düz renk olmalıdır.</w:t>
            </w:r>
          </w:p>
        </w:tc>
        <w:tc>
          <w:tcPr>
            <w:tcW w:w="1115" w:type="dxa"/>
            <w:vAlign w:val="center"/>
          </w:tcPr>
          <w:p w:rsidR="005C1B17" w:rsidRDefault="005C1B17" w:rsidP="00E2248D">
            <w:pPr>
              <w:spacing w:before="120" w:after="120"/>
            </w:pPr>
            <w:r>
              <w:t>40 Adet</w:t>
            </w:r>
          </w:p>
        </w:tc>
      </w:tr>
      <w:tr w:rsidR="005C1B17" w:rsidRPr="00EE3934" w:rsidTr="00E2248D">
        <w:trPr>
          <w:cantSplit/>
          <w:trHeight w:val="686"/>
        </w:trPr>
        <w:tc>
          <w:tcPr>
            <w:tcW w:w="1812" w:type="dxa"/>
          </w:tcPr>
          <w:p w:rsidR="005C1B17" w:rsidRPr="00840D71" w:rsidRDefault="005C1B17" w:rsidP="00E2248D">
            <w:pPr>
              <w:spacing w:before="120" w:after="120"/>
              <w:jc w:val="center"/>
              <w:rPr>
                <w:b/>
              </w:rPr>
            </w:pPr>
            <w:r w:rsidRPr="00840D71">
              <w:rPr>
                <w:b/>
              </w:rPr>
              <w:t>11</w:t>
            </w:r>
          </w:p>
        </w:tc>
        <w:tc>
          <w:tcPr>
            <w:tcW w:w="6135" w:type="dxa"/>
          </w:tcPr>
          <w:p w:rsidR="005C1B17" w:rsidRPr="00840D71" w:rsidRDefault="005C1B17" w:rsidP="00E2248D">
            <w:pPr>
              <w:pStyle w:val="ListeParagraf"/>
              <w:spacing w:before="120" w:after="120"/>
              <w:rPr>
                <w:b/>
              </w:rPr>
            </w:pPr>
            <w:r w:rsidRPr="00840D71">
              <w:rPr>
                <w:b/>
              </w:rPr>
              <w:t xml:space="preserve">                    Nevresim Çift kişilik</w:t>
            </w:r>
          </w:p>
          <w:p w:rsidR="00840D71" w:rsidRPr="00840D71" w:rsidRDefault="00840D71" w:rsidP="00840D71">
            <w:pPr>
              <w:pStyle w:val="ListeParagraf"/>
              <w:numPr>
                <w:ilvl w:val="0"/>
                <w:numId w:val="52"/>
              </w:numPr>
              <w:spacing w:after="200" w:line="276" w:lineRule="auto"/>
              <w:jc w:val="left"/>
            </w:pPr>
            <w:r w:rsidRPr="00840D71">
              <w:t>En az 240 x 220 cm. ölçülerinde olmalıdır.</w:t>
            </w:r>
          </w:p>
          <w:p w:rsidR="00840D71" w:rsidRPr="00840D71" w:rsidRDefault="00840D71" w:rsidP="00840D71">
            <w:pPr>
              <w:pStyle w:val="ListeParagraf"/>
              <w:numPr>
                <w:ilvl w:val="0"/>
                <w:numId w:val="52"/>
              </w:numPr>
              <w:spacing w:after="200" w:line="276" w:lineRule="auto"/>
              <w:jc w:val="left"/>
            </w:pPr>
            <w:r w:rsidRPr="00840D71">
              <w:t>En az 82 tel %100 pamuk (300 yıkama) olmalıdır.</w:t>
            </w:r>
          </w:p>
          <w:p w:rsidR="005C1B17" w:rsidRPr="00840D71" w:rsidRDefault="00840D71" w:rsidP="00840D71">
            <w:pPr>
              <w:pStyle w:val="ListeParagraf"/>
              <w:numPr>
                <w:ilvl w:val="0"/>
                <w:numId w:val="52"/>
              </w:numPr>
              <w:spacing w:after="200" w:line="276" w:lineRule="auto"/>
              <w:jc w:val="left"/>
              <w:rPr>
                <w:rFonts w:ascii="Calibri" w:hAnsi="Calibri"/>
                <w:b/>
                <w:bCs/>
                <w:color w:val="000000"/>
                <w:sz w:val="20"/>
                <w:szCs w:val="20"/>
              </w:rPr>
            </w:pPr>
            <w:r w:rsidRPr="00840D71">
              <w:t>Ekru düz renk olmalıdır.</w:t>
            </w:r>
          </w:p>
        </w:tc>
        <w:tc>
          <w:tcPr>
            <w:tcW w:w="1115" w:type="dxa"/>
            <w:vAlign w:val="center"/>
          </w:tcPr>
          <w:p w:rsidR="005C1B17" w:rsidRDefault="005C1B17" w:rsidP="00E2248D">
            <w:pPr>
              <w:spacing w:before="120" w:after="120"/>
            </w:pPr>
            <w:r>
              <w:t>20 Adet</w:t>
            </w:r>
          </w:p>
        </w:tc>
      </w:tr>
      <w:tr w:rsidR="005C1B17" w:rsidRPr="00EE3934" w:rsidTr="00E2248D">
        <w:trPr>
          <w:cantSplit/>
          <w:trHeight w:val="686"/>
        </w:trPr>
        <w:tc>
          <w:tcPr>
            <w:tcW w:w="1812" w:type="dxa"/>
          </w:tcPr>
          <w:p w:rsidR="005C1B17" w:rsidRPr="00080480" w:rsidRDefault="005C1B17" w:rsidP="00E2248D">
            <w:pPr>
              <w:spacing w:before="120" w:after="120"/>
              <w:jc w:val="center"/>
              <w:rPr>
                <w:b/>
              </w:rPr>
            </w:pPr>
            <w:r>
              <w:rPr>
                <w:b/>
              </w:rPr>
              <w:t>12</w:t>
            </w:r>
          </w:p>
        </w:tc>
        <w:tc>
          <w:tcPr>
            <w:tcW w:w="6135" w:type="dxa"/>
          </w:tcPr>
          <w:p w:rsidR="005C1B17" w:rsidRPr="00840D71" w:rsidRDefault="005C1B17" w:rsidP="00E2248D">
            <w:pPr>
              <w:pStyle w:val="ListeParagraf"/>
              <w:spacing w:before="120" w:after="120"/>
              <w:rPr>
                <w:b/>
              </w:rPr>
            </w:pPr>
            <w:r w:rsidRPr="00840D71">
              <w:rPr>
                <w:b/>
              </w:rPr>
              <w:t xml:space="preserve">                Yatak Örtüsü Tek Kişilik</w:t>
            </w:r>
          </w:p>
          <w:p w:rsidR="005B6809" w:rsidRPr="005B6809" w:rsidRDefault="009C790B" w:rsidP="005B6809">
            <w:pPr>
              <w:pStyle w:val="ListeParagraf"/>
              <w:numPr>
                <w:ilvl w:val="0"/>
                <w:numId w:val="52"/>
              </w:numPr>
              <w:spacing w:after="200" w:line="276" w:lineRule="auto"/>
              <w:jc w:val="left"/>
            </w:pPr>
            <w:r w:rsidRPr="005B6809">
              <w:t xml:space="preserve">En az 160 x 240 cm ölçülerinde </w:t>
            </w:r>
            <w:r w:rsidR="005B6809" w:rsidRPr="005B6809">
              <w:t>olmalıdır.</w:t>
            </w:r>
          </w:p>
          <w:p w:rsidR="005B6809" w:rsidRPr="005B6809" w:rsidRDefault="005B6809" w:rsidP="005B6809">
            <w:pPr>
              <w:pStyle w:val="ListeParagraf"/>
              <w:numPr>
                <w:ilvl w:val="0"/>
                <w:numId w:val="52"/>
              </w:numPr>
              <w:spacing w:after="200" w:line="276" w:lineRule="auto"/>
              <w:jc w:val="left"/>
            </w:pPr>
            <w:r w:rsidRPr="005B6809">
              <w:t>Kenarları geniş bantlı dikişli olmalıdır.</w:t>
            </w:r>
          </w:p>
          <w:p w:rsidR="005C1B17" w:rsidRPr="00840D71" w:rsidRDefault="005B6809" w:rsidP="005B6809">
            <w:pPr>
              <w:pStyle w:val="ListeParagraf"/>
              <w:numPr>
                <w:ilvl w:val="0"/>
                <w:numId w:val="52"/>
              </w:numPr>
              <w:spacing w:after="200" w:line="276" w:lineRule="auto"/>
              <w:jc w:val="left"/>
            </w:pPr>
            <w:r w:rsidRPr="005B6809">
              <w:t>Perde</w:t>
            </w:r>
            <w:r w:rsidR="009C790B" w:rsidRPr="005B6809">
              <w:t xml:space="preserve"> ile uyumlu döşemelik kumaştan olmalıdır.</w:t>
            </w:r>
          </w:p>
        </w:tc>
        <w:tc>
          <w:tcPr>
            <w:tcW w:w="1115" w:type="dxa"/>
            <w:vAlign w:val="center"/>
          </w:tcPr>
          <w:p w:rsidR="005C1B17" w:rsidRDefault="005C1B17" w:rsidP="00E2248D">
            <w:pPr>
              <w:spacing w:before="120" w:after="120"/>
            </w:pPr>
            <w:r>
              <w:t>15 Adet</w:t>
            </w:r>
          </w:p>
        </w:tc>
      </w:tr>
      <w:tr w:rsidR="005C1B17" w:rsidRPr="00EE3934" w:rsidTr="00E2248D">
        <w:trPr>
          <w:cantSplit/>
          <w:trHeight w:val="686"/>
        </w:trPr>
        <w:tc>
          <w:tcPr>
            <w:tcW w:w="1812" w:type="dxa"/>
          </w:tcPr>
          <w:p w:rsidR="005C1B17" w:rsidRPr="00E119F9" w:rsidRDefault="005C1B17" w:rsidP="00E2248D">
            <w:pPr>
              <w:pStyle w:val="ListeParagraf"/>
              <w:spacing w:before="120" w:after="120"/>
              <w:rPr>
                <w:b/>
              </w:rPr>
            </w:pPr>
            <w:r w:rsidRPr="00E119F9">
              <w:rPr>
                <w:b/>
              </w:rPr>
              <w:t>13</w:t>
            </w:r>
          </w:p>
        </w:tc>
        <w:tc>
          <w:tcPr>
            <w:tcW w:w="6135" w:type="dxa"/>
          </w:tcPr>
          <w:p w:rsidR="005C1B17" w:rsidRDefault="005C1B17" w:rsidP="00E2248D">
            <w:pPr>
              <w:pStyle w:val="ListeParagraf"/>
              <w:spacing w:before="120" w:after="120"/>
              <w:rPr>
                <w:b/>
              </w:rPr>
            </w:pPr>
            <w:r>
              <w:rPr>
                <w:b/>
              </w:rPr>
              <w:t xml:space="preserve">                </w:t>
            </w:r>
            <w:r w:rsidRPr="00E119F9">
              <w:rPr>
                <w:b/>
              </w:rPr>
              <w:t>Yatak Örtüsü Çift Kişilik</w:t>
            </w:r>
          </w:p>
          <w:p w:rsidR="005B6809" w:rsidRPr="005B6809" w:rsidRDefault="005B6809" w:rsidP="005B6809">
            <w:pPr>
              <w:pStyle w:val="ListeParagraf"/>
              <w:numPr>
                <w:ilvl w:val="0"/>
                <w:numId w:val="52"/>
              </w:numPr>
              <w:spacing w:after="200" w:line="276" w:lineRule="auto"/>
              <w:jc w:val="left"/>
            </w:pPr>
            <w:r w:rsidRPr="005B6809">
              <w:t>En az 240 x 260 cm ölçülerinde olmalıdır.</w:t>
            </w:r>
          </w:p>
          <w:p w:rsidR="005B6809" w:rsidRPr="005B6809" w:rsidRDefault="005B6809" w:rsidP="005B6809">
            <w:pPr>
              <w:pStyle w:val="ListeParagraf"/>
              <w:numPr>
                <w:ilvl w:val="0"/>
                <w:numId w:val="52"/>
              </w:numPr>
              <w:spacing w:after="200" w:line="276" w:lineRule="auto"/>
              <w:jc w:val="left"/>
            </w:pPr>
            <w:r w:rsidRPr="005B6809">
              <w:t>Kenarları geniş bantlı dikişli olmalıdır.</w:t>
            </w:r>
          </w:p>
          <w:p w:rsidR="005C1B17" w:rsidRPr="00E119F9" w:rsidRDefault="005B6809" w:rsidP="005B6809">
            <w:pPr>
              <w:pStyle w:val="ListeParagraf"/>
              <w:numPr>
                <w:ilvl w:val="0"/>
                <w:numId w:val="52"/>
              </w:numPr>
              <w:spacing w:after="200" w:line="276" w:lineRule="auto"/>
              <w:jc w:val="left"/>
            </w:pPr>
            <w:r w:rsidRPr="005B6809">
              <w:t>Perde ile uyumlu döşemelik kumaştan olmalıdır.</w:t>
            </w:r>
          </w:p>
        </w:tc>
        <w:tc>
          <w:tcPr>
            <w:tcW w:w="1115" w:type="dxa"/>
            <w:vAlign w:val="center"/>
          </w:tcPr>
          <w:p w:rsidR="005C1B17" w:rsidRDefault="005C1B17" w:rsidP="00E2248D">
            <w:pPr>
              <w:spacing w:before="120" w:after="120"/>
            </w:pPr>
            <w:r>
              <w:t>8 Adet</w:t>
            </w:r>
          </w:p>
        </w:tc>
      </w:tr>
      <w:tr w:rsidR="005C1B17" w:rsidRPr="00EE3934" w:rsidTr="00E2248D">
        <w:trPr>
          <w:cantSplit/>
          <w:trHeight w:val="686"/>
        </w:trPr>
        <w:tc>
          <w:tcPr>
            <w:tcW w:w="1812" w:type="dxa"/>
          </w:tcPr>
          <w:p w:rsidR="005C1B17" w:rsidRPr="00080480" w:rsidRDefault="005C1B17" w:rsidP="00E2248D">
            <w:pPr>
              <w:spacing w:before="120" w:after="120"/>
              <w:jc w:val="center"/>
              <w:rPr>
                <w:b/>
              </w:rPr>
            </w:pPr>
            <w:r>
              <w:rPr>
                <w:b/>
              </w:rPr>
              <w:t>14</w:t>
            </w:r>
          </w:p>
        </w:tc>
        <w:tc>
          <w:tcPr>
            <w:tcW w:w="6135" w:type="dxa"/>
          </w:tcPr>
          <w:p w:rsidR="005C1B17" w:rsidRDefault="005C1B17" w:rsidP="00E2248D">
            <w:pPr>
              <w:pStyle w:val="ListeParagraf"/>
              <w:spacing w:before="120" w:after="120"/>
              <w:rPr>
                <w:b/>
              </w:rPr>
            </w:pPr>
            <w:r>
              <w:rPr>
                <w:b/>
              </w:rPr>
              <w:t xml:space="preserve">                   </w:t>
            </w:r>
            <w:r w:rsidRPr="00E119F9">
              <w:rPr>
                <w:b/>
              </w:rPr>
              <w:t>Yatak Koruyucu Alez</w:t>
            </w:r>
          </w:p>
          <w:p w:rsidR="00E35614" w:rsidRDefault="00E35614" w:rsidP="0093390C">
            <w:pPr>
              <w:pStyle w:val="ListeParagraf"/>
              <w:numPr>
                <w:ilvl w:val="0"/>
                <w:numId w:val="52"/>
              </w:numPr>
              <w:spacing w:after="200" w:line="276" w:lineRule="auto"/>
              <w:jc w:val="left"/>
            </w:pPr>
            <w:r>
              <w:t>En az 90 x 200 cm. ölçülerinde olmalıdır.</w:t>
            </w:r>
          </w:p>
          <w:p w:rsidR="00E35614" w:rsidRDefault="00E35614" w:rsidP="0093390C">
            <w:pPr>
              <w:pStyle w:val="ListeParagraf"/>
              <w:numPr>
                <w:ilvl w:val="0"/>
                <w:numId w:val="52"/>
              </w:numPr>
              <w:spacing w:after="200" w:line="276" w:lineRule="auto"/>
              <w:jc w:val="left"/>
            </w:pPr>
            <w:r>
              <w:t>En az 300 gr/m2 elyaflı kapitone edilmiş olmalıdır.</w:t>
            </w:r>
          </w:p>
          <w:p w:rsidR="005C1B17" w:rsidRPr="00E119F9" w:rsidRDefault="00E35614" w:rsidP="0093390C">
            <w:pPr>
              <w:pStyle w:val="ListeParagraf"/>
              <w:numPr>
                <w:ilvl w:val="0"/>
                <w:numId w:val="52"/>
              </w:numPr>
              <w:spacing w:after="200" w:line="276" w:lineRule="auto"/>
              <w:jc w:val="left"/>
            </w:pPr>
            <w:r>
              <w:t>En az 57 tel kumaştan, sıvı geçirmez (5-10 yıkama) olmalıdır.</w:t>
            </w:r>
          </w:p>
        </w:tc>
        <w:tc>
          <w:tcPr>
            <w:tcW w:w="1115" w:type="dxa"/>
            <w:vAlign w:val="center"/>
          </w:tcPr>
          <w:p w:rsidR="005C1B17" w:rsidRDefault="005C1B17" w:rsidP="00E2248D">
            <w:pPr>
              <w:spacing w:before="120" w:after="120"/>
            </w:pPr>
            <w:r>
              <w:t>24 Adet</w:t>
            </w:r>
          </w:p>
        </w:tc>
      </w:tr>
      <w:tr w:rsidR="005C1B17" w:rsidRPr="00EE3934" w:rsidTr="00E2248D">
        <w:trPr>
          <w:cantSplit/>
          <w:trHeight w:val="686"/>
        </w:trPr>
        <w:tc>
          <w:tcPr>
            <w:tcW w:w="1812" w:type="dxa"/>
          </w:tcPr>
          <w:p w:rsidR="005C1B17" w:rsidRPr="00227B59" w:rsidRDefault="005C1B17" w:rsidP="00E2248D">
            <w:pPr>
              <w:spacing w:before="120" w:after="120"/>
              <w:jc w:val="center"/>
              <w:rPr>
                <w:b/>
              </w:rPr>
            </w:pPr>
            <w:r w:rsidRPr="00227B59">
              <w:rPr>
                <w:b/>
              </w:rPr>
              <w:t>15</w:t>
            </w:r>
          </w:p>
        </w:tc>
        <w:tc>
          <w:tcPr>
            <w:tcW w:w="6135" w:type="dxa"/>
          </w:tcPr>
          <w:p w:rsidR="005C1B17" w:rsidRPr="00227B59" w:rsidRDefault="005C1B17" w:rsidP="00E2248D">
            <w:pPr>
              <w:pStyle w:val="ListeParagraf"/>
              <w:spacing w:before="120" w:after="120"/>
              <w:rPr>
                <w:b/>
              </w:rPr>
            </w:pPr>
            <w:r w:rsidRPr="00227B59">
              <w:rPr>
                <w:b/>
              </w:rPr>
              <w:t xml:space="preserve">                       Banyo Havlusu</w:t>
            </w:r>
          </w:p>
          <w:p w:rsidR="00227B59" w:rsidRPr="00227B59" w:rsidRDefault="00227B59" w:rsidP="00227B59">
            <w:pPr>
              <w:pStyle w:val="ListeParagraf"/>
              <w:numPr>
                <w:ilvl w:val="0"/>
                <w:numId w:val="52"/>
              </w:numPr>
              <w:spacing w:after="200" w:line="276" w:lineRule="auto"/>
              <w:jc w:val="left"/>
            </w:pPr>
            <w:r w:rsidRPr="00227B59">
              <w:t>En az 90 x 150 cm. ölçülerinde olmalıdır.</w:t>
            </w:r>
          </w:p>
          <w:p w:rsidR="00227B59" w:rsidRPr="00227B59" w:rsidRDefault="00227B59" w:rsidP="00227B59">
            <w:pPr>
              <w:pStyle w:val="ListeParagraf"/>
              <w:numPr>
                <w:ilvl w:val="0"/>
                <w:numId w:val="52"/>
              </w:numPr>
              <w:spacing w:after="200" w:line="276" w:lineRule="auto"/>
              <w:jc w:val="left"/>
            </w:pPr>
            <w:r w:rsidRPr="00227B59">
              <w:t>%100 pamuk penye havlu olmalıdır.</w:t>
            </w:r>
          </w:p>
          <w:p w:rsidR="00227B59" w:rsidRPr="00227B59" w:rsidRDefault="00227B59" w:rsidP="00227B59">
            <w:pPr>
              <w:pStyle w:val="ListeParagraf"/>
              <w:numPr>
                <w:ilvl w:val="0"/>
                <w:numId w:val="52"/>
              </w:numPr>
              <w:spacing w:after="200" w:line="276" w:lineRule="auto"/>
              <w:jc w:val="left"/>
            </w:pPr>
            <w:r w:rsidRPr="00227B59">
              <w:t xml:space="preserve"> En az 630 gr/m2 (150 yıkama) olmalıdır.</w:t>
            </w:r>
          </w:p>
          <w:p w:rsidR="005C1B17" w:rsidRPr="00227B59" w:rsidRDefault="00227B59" w:rsidP="00227B59">
            <w:pPr>
              <w:pStyle w:val="ListeParagraf"/>
              <w:numPr>
                <w:ilvl w:val="0"/>
                <w:numId w:val="52"/>
              </w:numPr>
              <w:spacing w:after="200" w:line="276" w:lineRule="auto"/>
              <w:jc w:val="left"/>
            </w:pPr>
            <w:r w:rsidRPr="00227B59">
              <w:t>Beyaz olmalıdır.</w:t>
            </w:r>
            <w:r w:rsidRPr="00227B59">
              <w:rPr>
                <w:bCs/>
                <w:color w:val="000000"/>
              </w:rPr>
              <w:t xml:space="preserve"> </w:t>
            </w:r>
          </w:p>
        </w:tc>
        <w:tc>
          <w:tcPr>
            <w:tcW w:w="1115" w:type="dxa"/>
            <w:vAlign w:val="center"/>
          </w:tcPr>
          <w:p w:rsidR="005C1B17" w:rsidRDefault="005C1B17" w:rsidP="00E2248D">
            <w:pPr>
              <w:spacing w:before="120" w:after="120"/>
            </w:pPr>
            <w:r>
              <w:t>60 Adet</w:t>
            </w:r>
          </w:p>
        </w:tc>
      </w:tr>
      <w:tr w:rsidR="005C1B17" w:rsidRPr="00EE3934" w:rsidTr="00E2248D">
        <w:trPr>
          <w:cantSplit/>
          <w:trHeight w:val="686"/>
        </w:trPr>
        <w:tc>
          <w:tcPr>
            <w:tcW w:w="1812" w:type="dxa"/>
          </w:tcPr>
          <w:p w:rsidR="005C1B17" w:rsidRPr="00080480" w:rsidRDefault="005C1B17" w:rsidP="00E2248D">
            <w:pPr>
              <w:spacing w:before="120" w:after="120"/>
              <w:jc w:val="center"/>
              <w:rPr>
                <w:b/>
              </w:rPr>
            </w:pPr>
            <w:r>
              <w:rPr>
                <w:b/>
              </w:rPr>
              <w:lastRenderedPageBreak/>
              <w:t>16</w:t>
            </w:r>
          </w:p>
        </w:tc>
        <w:tc>
          <w:tcPr>
            <w:tcW w:w="6135" w:type="dxa"/>
          </w:tcPr>
          <w:p w:rsidR="005C1B17" w:rsidRPr="00227B59" w:rsidRDefault="005C1B17" w:rsidP="00E2248D">
            <w:pPr>
              <w:pStyle w:val="ListeParagraf"/>
              <w:spacing w:before="120" w:after="120"/>
              <w:rPr>
                <w:b/>
              </w:rPr>
            </w:pPr>
            <w:r>
              <w:rPr>
                <w:b/>
              </w:rPr>
              <w:t xml:space="preserve">                         </w:t>
            </w:r>
            <w:r w:rsidRPr="00227B59">
              <w:rPr>
                <w:b/>
              </w:rPr>
              <w:t>El Havlusu</w:t>
            </w:r>
          </w:p>
          <w:p w:rsidR="00227B59" w:rsidRPr="00227B59" w:rsidRDefault="00227B59" w:rsidP="00227B59">
            <w:pPr>
              <w:pStyle w:val="ListeParagraf"/>
              <w:numPr>
                <w:ilvl w:val="0"/>
                <w:numId w:val="52"/>
              </w:numPr>
              <w:spacing w:after="200" w:line="276" w:lineRule="auto"/>
              <w:jc w:val="left"/>
            </w:pPr>
            <w:r w:rsidRPr="00227B59">
              <w:t>En az 50 x 90 cm. ölçülerinde olmalıdır.</w:t>
            </w:r>
          </w:p>
          <w:p w:rsidR="00227B59" w:rsidRPr="00227B59" w:rsidRDefault="00227B59" w:rsidP="00227B59">
            <w:pPr>
              <w:pStyle w:val="ListeParagraf"/>
              <w:numPr>
                <w:ilvl w:val="0"/>
                <w:numId w:val="52"/>
              </w:numPr>
              <w:spacing w:after="200" w:line="276" w:lineRule="auto"/>
              <w:jc w:val="left"/>
            </w:pPr>
            <w:r w:rsidRPr="00227B59">
              <w:t>%100 pamuk penye havlu olmalıdır.</w:t>
            </w:r>
          </w:p>
          <w:p w:rsidR="00227B59" w:rsidRPr="00227B59" w:rsidRDefault="00227B59" w:rsidP="00227B59">
            <w:pPr>
              <w:pStyle w:val="ListeParagraf"/>
              <w:numPr>
                <w:ilvl w:val="0"/>
                <w:numId w:val="52"/>
              </w:numPr>
              <w:spacing w:after="200" w:line="276" w:lineRule="auto"/>
              <w:jc w:val="left"/>
            </w:pPr>
            <w:r w:rsidRPr="00227B59">
              <w:t>En az 630 gr/m2 (150 yıkama) olmalıdır.</w:t>
            </w:r>
          </w:p>
          <w:p w:rsidR="005C1B17" w:rsidRPr="00E119F9" w:rsidRDefault="00227B59" w:rsidP="00227B59">
            <w:pPr>
              <w:pStyle w:val="ListeParagraf"/>
              <w:numPr>
                <w:ilvl w:val="0"/>
                <w:numId w:val="52"/>
              </w:numPr>
              <w:spacing w:after="200" w:line="276" w:lineRule="auto"/>
              <w:jc w:val="left"/>
            </w:pPr>
            <w:r w:rsidRPr="00227B59">
              <w:t>Beyaz olmalıdır.</w:t>
            </w:r>
          </w:p>
        </w:tc>
        <w:tc>
          <w:tcPr>
            <w:tcW w:w="1115" w:type="dxa"/>
            <w:vAlign w:val="center"/>
          </w:tcPr>
          <w:p w:rsidR="005C1B17" w:rsidRDefault="005C1B17" w:rsidP="00E2248D">
            <w:pPr>
              <w:spacing w:before="120" w:after="120"/>
            </w:pPr>
            <w:r>
              <w:t>60 Adet</w:t>
            </w:r>
          </w:p>
        </w:tc>
      </w:tr>
      <w:tr w:rsidR="005C1B17" w:rsidRPr="00EE3934" w:rsidTr="00E2248D">
        <w:trPr>
          <w:cantSplit/>
          <w:trHeight w:val="686"/>
        </w:trPr>
        <w:tc>
          <w:tcPr>
            <w:tcW w:w="1812" w:type="dxa"/>
          </w:tcPr>
          <w:p w:rsidR="005C1B17" w:rsidRDefault="005C1B17" w:rsidP="00E2248D">
            <w:pPr>
              <w:spacing w:before="120" w:after="120"/>
              <w:jc w:val="center"/>
              <w:rPr>
                <w:b/>
              </w:rPr>
            </w:pPr>
            <w:r>
              <w:rPr>
                <w:b/>
              </w:rPr>
              <w:t>17</w:t>
            </w:r>
          </w:p>
        </w:tc>
        <w:tc>
          <w:tcPr>
            <w:tcW w:w="6135" w:type="dxa"/>
          </w:tcPr>
          <w:p w:rsidR="005C1B17" w:rsidRDefault="005C1B17" w:rsidP="00A36867">
            <w:pPr>
              <w:tabs>
                <w:tab w:val="left" w:pos="3503"/>
              </w:tabs>
              <w:spacing w:before="120" w:after="120"/>
              <w:rPr>
                <w:b/>
              </w:rPr>
            </w:pPr>
            <w:r>
              <w:rPr>
                <w:b/>
              </w:rPr>
              <w:t xml:space="preserve">                                   </w:t>
            </w:r>
            <w:r w:rsidRPr="00E119F9">
              <w:rPr>
                <w:b/>
              </w:rPr>
              <w:t>Ayak Havlusu</w:t>
            </w:r>
            <w:r w:rsidR="00A36867">
              <w:rPr>
                <w:b/>
              </w:rPr>
              <w:tab/>
            </w:r>
          </w:p>
          <w:p w:rsidR="00227B59" w:rsidRDefault="00227B59" w:rsidP="00227B59">
            <w:pPr>
              <w:pStyle w:val="ListeParagraf"/>
              <w:numPr>
                <w:ilvl w:val="0"/>
                <w:numId w:val="52"/>
              </w:numPr>
              <w:spacing w:after="200" w:line="276" w:lineRule="auto"/>
              <w:jc w:val="left"/>
            </w:pPr>
            <w:r w:rsidRPr="00227B59">
              <w:t>En az 50</w:t>
            </w:r>
            <w:r>
              <w:t xml:space="preserve"> </w:t>
            </w:r>
            <w:r w:rsidRPr="00227B59">
              <w:t>x</w:t>
            </w:r>
            <w:r>
              <w:t xml:space="preserve"> </w:t>
            </w:r>
            <w:r w:rsidRPr="00227B59">
              <w:t>70 cm.</w:t>
            </w:r>
            <w:r>
              <w:t xml:space="preserve"> ölçülerinde olmalıdır.</w:t>
            </w:r>
          </w:p>
          <w:p w:rsidR="00227B59" w:rsidRDefault="00227B59" w:rsidP="00227B59">
            <w:pPr>
              <w:pStyle w:val="ListeParagraf"/>
              <w:numPr>
                <w:ilvl w:val="0"/>
                <w:numId w:val="52"/>
              </w:numPr>
              <w:spacing w:after="200" w:line="276" w:lineRule="auto"/>
              <w:jc w:val="left"/>
            </w:pPr>
            <w:r>
              <w:t>P</w:t>
            </w:r>
            <w:r w:rsidRPr="00227B59">
              <w:t>amuk penye havlu</w:t>
            </w:r>
            <w:r>
              <w:t xml:space="preserve"> olmalıdır.</w:t>
            </w:r>
          </w:p>
          <w:p w:rsidR="00227B59" w:rsidRDefault="00227B59" w:rsidP="00227B59">
            <w:pPr>
              <w:pStyle w:val="ListeParagraf"/>
              <w:numPr>
                <w:ilvl w:val="0"/>
                <w:numId w:val="52"/>
              </w:numPr>
              <w:spacing w:after="200" w:line="276" w:lineRule="auto"/>
              <w:jc w:val="left"/>
            </w:pPr>
            <w:r w:rsidRPr="00227B59">
              <w:t>800 gr/m2 (150 yıkama)</w:t>
            </w:r>
            <w:r>
              <w:t xml:space="preserve"> olmalıdır. </w:t>
            </w:r>
          </w:p>
          <w:p w:rsidR="005C1B17" w:rsidRPr="00E119F9" w:rsidRDefault="00227B59" w:rsidP="00227B59">
            <w:pPr>
              <w:pStyle w:val="ListeParagraf"/>
              <w:numPr>
                <w:ilvl w:val="0"/>
                <w:numId w:val="52"/>
              </w:numPr>
              <w:spacing w:after="200" w:line="276" w:lineRule="auto"/>
              <w:jc w:val="left"/>
            </w:pPr>
            <w:r>
              <w:t>B</w:t>
            </w:r>
            <w:r w:rsidRPr="00227B59">
              <w:t>eyaz olmalıdır.</w:t>
            </w:r>
          </w:p>
        </w:tc>
        <w:tc>
          <w:tcPr>
            <w:tcW w:w="1115" w:type="dxa"/>
            <w:vAlign w:val="center"/>
          </w:tcPr>
          <w:p w:rsidR="005C1B17" w:rsidRDefault="005C1B17" w:rsidP="00E2248D">
            <w:pPr>
              <w:spacing w:before="120" w:after="120"/>
            </w:pPr>
            <w:r>
              <w:t>30 Adet</w:t>
            </w:r>
          </w:p>
        </w:tc>
      </w:tr>
      <w:tr w:rsidR="005C1B17" w:rsidRPr="00EE3934" w:rsidTr="00E2248D">
        <w:trPr>
          <w:cantSplit/>
          <w:trHeight w:val="686"/>
        </w:trPr>
        <w:tc>
          <w:tcPr>
            <w:tcW w:w="1812" w:type="dxa"/>
          </w:tcPr>
          <w:p w:rsidR="005C1B17" w:rsidRDefault="005C1B17" w:rsidP="00E2248D">
            <w:pPr>
              <w:spacing w:before="120" w:after="120"/>
              <w:jc w:val="center"/>
              <w:rPr>
                <w:b/>
              </w:rPr>
            </w:pPr>
            <w:r>
              <w:rPr>
                <w:b/>
              </w:rPr>
              <w:t>18</w:t>
            </w:r>
          </w:p>
        </w:tc>
        <w:tc>
          <w:tcPr>
            <w:tcW w:w="6135" w:type="dxa"/>
          </w:tcPr>
          <w:p w:rsidR="005C1B17" w:rsidRDefault="005C1B17" w:rsidP="00E2248D">
            <w:pPr>
              <w:pStyle w:val="ListeParagraf"/>
              <w:spacing w:before="120" w:after="120"/>
              <w:ind w:firstLine="708"/>
              <w:rPr>
                <w:b/>
              </w:rPr>
            </w:pPr>
            <w:r>
              <w:rPr>
                <w:b/>
              </w:rPr>
              <w:t xml:space="preserve">       </w:t>
            </w:r>
            <w:r w:rsidRPr="00E119F9">
              <w:rPr>
                <w:b/>
              </w:rPr>
              <w:t>Masa Örtülük Kumaş</w:t>
            </w:r>
          </w:p>
          <w:p w:rsidR="00227B59" w:rsidRDefault="00227B59" w:rsidP="00E2248D">
            <w:pPr>
              <w:pStyle w:val="ListeParagraf"/>
              <w:numPr>
                <w:ilvl w:val="0"/>
                <w:numId w:val="52"/>
              </w:numPr>
              <w:spacing w:before="120" w:after="120"/>
              <w:jc w:val="left"/>
            </w:pPr>
            <w:r w:rsidRPr="00227B59">
              <w:t>En az 80 x 80 cm</w:t>
            </w:r>
            <w:r>
              <w:t xml:space="preserve"> olmalıdır.</w:t>
            </w:r>
          </w:p>
          <w:p w:rsidR="00227B59" w:rsidRDefault="00227B59" w:rsidP="00227B59">
            <w:pPr>
              <w:pStyle w:val="ListeParagraf"/>
              <w:numPr>
                <w:ilvl w:val="0"/>
                <w:numId w:val="52"/>
              </w:numPr>
              <w:spacing w:before="120" w:after="120"/>
              <w:jc w:val="left"/>
            </w:pPr>
            <w:r>
              <w:t>En az</w:t>
            </w:r>
            <w:r w:rsidRPr="00227B59">
              <w:t xml:space="preserve"> 220 g/m2 – 200 yıka</w:t>
            </w:r>
            <w:r>
              <w:t>ma olmalıdır.</w:t>
            </w:r>
          </w:p>
          <w:p w:rsidR="005C1B17" w:rsidRPr="002940F7" w:rsidRDefault="00227B59" w:rsidP="00227B59">
            <w:pPr>
              <w:pStyle w:val="ListeParagraf"/>
              <w:numPr>
                <w:ilvl w:val="0"/>
                <w:numId w:val="52"/>
              </w:numPr>
              <w:spacing w:before="120" w:after="120"/>
              <w:jc w:val="left"/>
            </w:pPr>
            <w:r>
              <w:t>E</w:t>
            </w:r>
            <w:r w:rsidRPr="00227B59">
              <w:t>kru %100 koton olmalıdır.</w:t>
            </w:r>
          </w:p>
        </w:tc>
        <w:tc>
          <w:tcPr>
            <w:tcW w:w="1115" w:type="dxa"/>
            <w:vAlign w:val="center"/>
          </w:tcPr>
          <w:p w:rsidR="005C1B17" w:rsidRDefault="005C1B17" w:rsidP="00E2248D">
            <w:pPr>
              <w:spacing w:before="120" w:after="120"/>
            </w:pPr>
            <w:r>
              <w:t>160 Adet</w:t>
            </w:r>
          </w:p>
        </w:tc>
      </w:tr>
    </w:tbl>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3. Alet, aksesuar ve gerekli diğer kalemler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alet ve aksesuarlar tedarikçi firma tarafından karşılanacaktır.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4. Garanti Koşulları</w:t>
      </w:r>
    </w:p>
    <w:p w:rsidR="008C5F16" w:rsidRDefault="000271C4"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Ürünlerin </w:t>
      </w:r>
      <w:r w:rsidR="008C5F16">
        <w:rPr>
          <w:rFonts w:ascii="Times New Roman" w:eastAsia="Times New Roman" w:hAnsi="Times New Roman" w:cs="Times New Roman"/>
          <w:sz w:val="24"/>
          <w:szCs w:val="20"/>
          <w:lang w:eastAsia="tr-TR"/>
        </w:rPr>
        <w:t xml:space="preserve">garanti süresi, teslim ve aktif kullanım itibariyle </w:t>
      </w:r>
      <w:r w:rsidR="008C5F16" w:rsidRPr="002A4CF4">
        <w:rPr>
          <w:rFonts w:ascii="Times New Roman" w:eastAsia="Times New Roman" w:hAnsi="Times New Roman" w:cs="Times New Roman"/>
          <w:sz w:val="24"/>
          <w:szCs w:val="20"/>
          <w:lang w:eastAsia="tr-TR"/>
        </w:rPr>
        <w:t xml:space="preserve">en az </w:t>
      </w:r>
      <w:r w:rsidR="005A4C82">
        <w:rPr>
          <w:rFonts w:ascii="Times New Roman" w:eastAsia="Times New Roman" w:hAnsi="Times New Roman" w:cs="Times New Roman"/>
          <w:sz w:val="24"/>
          <w:szCs w:val="20"/>
          <w:lang w:eastAsia="tr-TR"/>
        </w:rPr>
        <w:t>2 sene</w:t>
      </w:r>
      <w:r w:rsidR="008C5F16" w:rsidRPr="002A4CF4">
        <w:rPr>
          <w:rFonts w:ascii="Times New Roman" w:eastAsia="Times New Roman" w:hAnsi="Times New Roman" w:cs="Times New Roman"/>
          <w:sz w:val="24"/>
          <w:szCs w:val="20"/>
          <w:lang w:eastAsia="tr-TR"/>
        </w:rPr>
        <w:t xml:space="preserve"> olmalıdır.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5. Montaj ve Bakım-Onarım Hizmetleri</w:t>
      </w:r>
    </w:p>
    <w:p w:rsidR="00B76ECF" w:rsidRDefault="000271C4" w:rsidP="00D512F4">
      <w:pPr>
        <w:tabs>
          <w:tab w:val="num" w:pos="1080"/>
          <w:tab w:val="num" w:pos="2487"/>
        </w:tabs>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Ürünler</w:t>
      </w:r>
      <w:r w:rsidR="008C5F16">
        <w:rPr>
          <w:rFonts w:ascii="Times New Roman" w:eastAsia="Times New Roman" w:hAnsi="Times New Roman" w:cs="Times New Roman"/>
          <w:sz w:val="24"/>
          <w:szCs w:val="20"/>
          <w:lang w:eastAsia="tr-TR"/>
        </w:rPr>
        <w:t xml:space="preserve"> yüklenici tarafından firmanın belirtilen adresin</w:t>
      </w:r>
      <w:r>
        <w:rPr>
          <w:rFonts w:ascii="Times New Roman" w:eastAsia="Times New Roman" w:hAnsi="Times New Roman" w:cs="Times New Roman"/>
          <w:sz w:val="24"/>
          <w:szCs w:val="20"/>
          <w:lang w:eastAsia="tr-TR"/>
        </w:rPr>
        <w:t>e hasarsız</w:t>
      </w:r>
      <w:r w:rsidR="008C5F16">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şekilde </w:t>
      </w:r>
      <w:r w:rsidR="008C5F16">
        <w:rPr>
          <w:rFonts w:ascii="Times New Roman" w:eastAsia="Times New Roman" w:hAnsi="Times New Roman" w:cs="Times New Roman"/>
          <w:sz w:val="24"/>
          <w:szCs w:val="20"/>
          <w:lang w:eastAsia="tr-TR"/>
        </w:rPr>
        <w:t xml:space="preserve">teslim edilecektir. </w:t>
      </w:r>
    </w:p>
    <w:p w:rsidR="0040490D" w:rsidRDefault="0040490D" w:rsidP="00D512F4">
      <w:pPr>
        <w:tabs>
          <w:tab w:val="num" w:pos="3927"/>
        </w:tabs>
        <w:spacing w:beforeLines="20"/>
        <w:rPr>
          <w:rFonts w:ascii="Times New Roman" w:eastAsia="Times New Roman" w:hAnsi="Times New Roman" w:cs="Times New Roman"/>
          <w:sz w:val="24"/>
          <w:szCs w:val="20"/>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6. Gerekli Yedek Parçalar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yedek parçaların olması halinde tedarikçi firma sağlayacaktır.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7. Kullanım Kılavuzu</w:t>
      </w:r>
    </w:p>
    <w:p w:rsidR="008C5F16" w:rsidRDefault="000271C4" w:rsidP="00D512F4">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Kullanım kılavuzları ve garanti belgeleri ürünler ile birlikte teslim edilmelidir.</w:t>
      </w:r>
      <w:r w:rsidR="008C5F16">
        <w:rPr>
          <w:rFonts w:ascii="Times New Roman" w:eastAsia="Times New Roman" w:hAnsi="Times New Roman" w:cs="Times New Roman"/>
          <w:sz w:val="24"/>
          <w:szCs w:val="20"/>
          <w:lang w:eastAsia="tr-TR"/>
        </w:rPr>
        <w:t>Ayrıca; Kullanıcı kılavuzu, Aksesuar parça kitabı, varsa detay parçaların montaj şemalarını içerecek şekilde mekanik komple resimleri ve arıza sırasında yapılması gerekenler dokümanı cihazla birlikte teslim edilmelidir.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8. Diğer Hususlar</w:t>
      </w:r>
    </w:p>
    <w:p w:rsidR="008C5F16" w:rsidRDefault="008C5F16" w:rsidP="00D512F4">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İş bu teknik şartnamede talep edilen kriterler isteklilerin karşılaması gereken minimum kriterlerdir. Nakliye yüklenici firmaya aittir. Tedarikçi firmanın teslim </w:t>
      </w:r>
      <w:r w:rsidR="000271C4">
        <w:rPr>
          <w:rFonts w:ascii="Times New Roman" w:eastAsia="Times New Roman" w:hAnsi="Times New Roman" w:cs="Times New Roman"/>
          <w:sz w:val="24"/>
          <w:szCs w:val="20"/>
          <w:lang w:eastAsia="tr-TR"/>
        </w:rPr>
        <w:t xml:space="preserve">ürünler </w:t>
      </w:r>
      <w:r w:rsidR="00433E8F">
        <w:rPr>
          <w:rFonts w:ascii="Times New Roman" w:eastAsia="Times New Roman" w:hAnsi="Times New Roman" w:cs="Times New Roman"/>
          <w:sz w:val="24"/>
          <w:szCs w:val="20"/>
          <w:lang w:eastAsia="tr-TR"/>
        </w:rPr>
        <w:t>ve parçaları</w:t>
      </w:r>
      <w:r>
        <w:rPr>
          <w:rFonts w:ascii="Times New Roman" w:eastAsia="Times New Roman" w:hAnsi="Times New Roman" w:cs="Times New Roman"/>
          <w:sz w:val="24"/>
          <w:szCs w:val="20"/>
          <w:lang w:eastAsia="tr-TR"/>
        </w:rPr>
        <w:t xml:space="preserve"> teslimatta kontrol edilecek olup, uygun olmayan </w:t>
      </w:r>
      <w:r w:rsidR="000271C4">
        <w:rPr>
          <w:rFonts w:ascii="Times New Roman" w:eastAsia="Times New Roman" w:hAnsi="Times New Roman" w:cs="Times New Roman"/>
          <w:sz w:val="24"/>
          <w:szCs w:val="20"/>
          <w:lang w:eastAsia="tr-TR"/>
        </w:rPr>
        <w:t>ürünlerin</w:t>
      </w:r>
      <w:r>
        <w:rPr>
          <w:rFonts w:ascii="Times New Roman" w:eastAsia="Times New Roman" w:hAnsi="Times New Roman" w:cs="Times New Roman"/>
          <w:sz w:val="24"/>
          <w:szCs w:val="20"/>
          <w:lang w:eastAsia="tr-TR"/>
        </w:rPr>
        <w:t xml:space="preserve"> istenilen özelliklerde ve kalitede teslim edilmemesi koşulunda sözleşme feshedilecektir. </w:t>
      </w:r>
      <w:r w:rsidR="007F64E0">
        <w:rPr>
          <w:rFonts w:ascii="Times New Roman" w:eastAsia="Times New Roman" w:hAnsi="Times New Roman" w:cs="Times New Roman"/>
          <w:sz w:val="24"/>
          <w:szCs w:val="20"/>
          <w:lang w:eastAsia="tr-TR"/>
        </w:rPr>
        <w:t>Ürünlerde. Tüm</w:t>
      </w:r>
      <w:r w:rsidR="00E56CC2" w:rsidRPr="00E56CC2">
        <w:rPr>
          <w:rFonts w:ascii="Times New Roman" w:eastAsia="Times New Roman" w:hAnsi="Times New Roman" w:cs="Times New Roman"/>
          <w:sz w:val="24"/>
          <w:szCs w:val="20"/>
          <w:lang w:eastAsia="tr-TR"/>
        </w:rPr>
        <w:t xml:space="preserve"> çarşaf ve nevresim takımlarında </w:t>
      </w:r>
      <w:r w:rsidR="00E56CC2">
        <w:rPr>
          <w:rFonts w:ascii="Times New Roman" w:eastAsia="Times New Roman" w:hAnsi="Times New Roman" w:cs="Times New Roman"/>
          <w:sz w:val="24"/>
          <w:szCs w:val="20"/>
          <w:lang w:eastAsia="tr-TR"/>
        </w:rPr>
        <w:t xml:space="preserve">çekmezlik garantisi </w:t>
      </w:r>
      <w:r w:rsidR="007F64E0">
        <w:rPr>
          <w:rFonts w:ascii="Times New Roman" w:eastAsia="Times New Roman" w:hAnsi="Times New Roman" w:cs="Times New Roman"/>
          <w:sz w:val="24"/>
          <w:szCs w:val="20"/>
          <w:lang w:eastAsia="tr-TR"/>
        </w:rPr>
        <w:t>olmalıdır. Tüm</w:t>
      </w:r>
      <w:r w:rsidR="00E56CC2" w:rsidRPr="00E56CC2">
        <w:rPr>
          <w:rFonts w:ascii="Times New Roman" w:eastAsia="Times New Roman" w:hAnsi="Times New Roman" w:cs="Times New Roman"/>
          <w:sz w:val="24"/>
          <w:szCs w:val="20"/>
          <w:lang w:eastAsia="tr-TR"/>
        </w:rPr>
        <w:t xml:space="preserve"> ürünlerde %100 koton belgesi </w:t>
      </w:r>
      <w:r w:rsidR="000F41BF">
        <w:rPr>
          <w:rFonts w:ascii="Times New Roman" w:eastAsia="Times New Roman" w:hAnsi="Times New Roman" w:cs="Times New Roman"/>
          <w:sz w:val="24"/>
          <w:szCs w:val="20"/>
          <w:lang w:eastAsia="tr-TR"/>
        </w:rPr>
        <w:t>olmalıdır.</w:t>
      </w:r>
      <w:r w:rsidR="000F41BF" w:rsidRPr="00E56CC2">
        <w:rPr>
          <w:rFonts w:ascii="Times New Roman" w:eastAsia="Times New Roman" w:hAnsi="Times New Roman" w:cs="Times New Roman"/>
          <w:sz w:val="24"/>
          <w:szCs w:val="20"/>
          <w:lang w:eastAsia="tr-TR"/>
        </w:rPr>
        <w:t xml:space="preserve"> Tüm</w:t>
      </w:r>
      <w:r w:rsidR="00E56CC2" w:rsidRPr="00E56CC2">
        <w:rPr>
          <w:rFonts w:ascii="Times New Roman" w:eastAsia="Times New Roman" w:hAnsi="Times New Roman" w:cs="Times New Roman"/>
          <w:sz w:val="24"/>
          <w:szCs w:val="20"/>
          <w:lang w:eastAsia="tr-TR"/>
        </w:rPr>
        <w:t xml:space="preserve"> havlularda</w:t>
      </w:r>
      <w:r w:rsidR="00E56CC2">
        <w:rPr>
          <w:rFonts w:ascii="Times New Roman" w:eastAsia="Times New Roman" w:hAnsi="Times New Roman" w:cs="Times New Roman"/>
          <w:sz w:val="24"/>
          <w:szCs w:val="20"/>
          <w:lang w:eastAsia="tr-TR"/>
        </w:rPr>
        <w:t xml:space="preserve"> çekmezlik garantisi </w:t>
      </w:r>
      <w:r w:rsidR="000F41BF">
        <w:rPr>
          <w:rFonts w:ascii="Times New Roman" w:eastAsia="Times New Roman" w:hAnsi="Times New Roman" w:cs="Times New Roman"/>
          <w:sz w:val="24"/>
          <w:szCs w:val="20"/>
          <w:lang w:eastAsia="tr-TR"/>
        </w:rPr>
        <w:t>olmalıdır.</w:t>
      </w:r>
      <w:r w:rsidR="000F41BF" w:rsidRPr="00E56CC2">
        <w:rPr>
          <w:rFonts w:ascii="Times New Roman" w:eastAsia="Times New Roman" w:hAnsi="Times New Roman" w:cs="Times New Roman"/>
          <w:sz w:val="24"/>
          <w:szCs w:val="20"/>
          <w:lang w:eastAsia="tr-TR"/>
        </w:rPr>
        <w:t xml:space="preserve"> Tüm</w:t>
      </w:r>
      <w:r w:rsidR="00E56CC2" w:rsidRPr="00E56CC2">
        <w:rPr>
          <w:rFonts w:ascii="Times New Roman" w:eastAsia="Times New Roman" w:hAnsi="Times New Roman" w:cs="Times New Roman"/>
          <w:sz w:val="24"/>
          <w:szCs w:val="20"/>
          <w:lang w:eastAsia="tr-TR"/>
        </w:rPr>
        <w:t xml:space="preserve"> ürünlerde %100 koton belgesi </w:t>
      </w:r>
      <w:r w:rsidR="00E56CC2">
        <w:rPr>
          <w:rFonts w:ascii="Times New Roman" w:eastAsia="Times New Roman" w:hAnsi="Times New Roman" w:cs="Times New Roman"/>
          <w:sz w:val="24"/>
          <w:szCs w:val="20"/>
          <w:lang w:eastAsia="tr-TR"/>
        </w:rPr>
        <w:t>olmalıdır</w:t>
      </w:r>
      <w:r w:rsidR="00E56CC2" w:rsidRPr="00E56CC2">
        <w:rPr>
          <w:rFonts w:ascii="Times New Roman" w:eastAsia="Times New Roman" w:hAnsi="Times New Roman" w:cs="Times New Roman"/>
          <w:sz w:val="24"/>
          <w:szCs w:val="20"/>
          <w:lang w:eastAsia="tr-TR"/>
        </w:rPr>
        <w:t>.  (%100 bambu-pamuk; 550 gr/m2)</w:t>
      </w:r>
    </w:p>
    <w:p w:rsidR="005316B6" w:rsidRPr="005316B6" w:rsidRDefault="005316B6" w:rsidP="00D512F4">
      <w:pPr>
        <w:spacing w:beforeLines="20"/>
        <w:rPr>
          <w:rFonts w:ascii="Times New Roman" w:eastAsia="Times New Roman" w:hAnsi="Times New Roman" w:cs="Times New Roman"/>
          <w:sz w:val="24"/>
          <w:szCs w:val="20"/>
          <w:lang w:eastAsia="tr-TR"/>
        </w:rPr>
      </w:pPr>
      <w:r w:rsidRPr="005316B6">
        <w:rPr>
          <w:rFonts w:ascii="Times New Roman" w:eastAsia="Times New Roman" w:hAnsi="Times New Roman" w:cs="Times New Roman"/>
          <w:sz w:val="24"/>
          <w:szCs w:val="20"/>
          <w:lang w:eastAsia="tr-TR"/>
        </w:rPr>
        <w:t>Stor ve yan perdeler için tüm imalat ölçüleri yerinde yüklenici tarafından alın</w:t>
      </w:r>
      <w:r>
        <w:rPr>
          <w:rFonts w:ascii="Times New Roman" w:eastAsia="Times New Roman" w:hAnsi="Times New Roman" w:cs="Times New Roman"/>
          <w:sz w:val="24"/>
          <w:szCs w:val="20"/>
          <w:lang w:eastAsia="tr-TR"/>
        </w:rPr>
        <w:t>malıdır</w:t>
      </w:r>
      <w:r w:rsidRPr="005316B6">
        <w:rPr>
          <w:rFonts w:ascii="Times New Roman" w:eastAsia="Times New Roman" w:hAnsi="Times New Roman" w:cs="Times New Roman"/>
          <w:sz w:val="24"/>
          <w:szCs w:val="20"/>
          <w:lang w:eastAsia="tr-TR"/>
        </w:rPr>
        <w:t>.</w:t>
      </w:r>
    </w:p>
    <w:p w:rsidR="005316B6" w:rsidRDefault="005316B6" w:rsidP="00D512F4">
      <w:pPr>
        <w:spacing w:beforeLines="20"/>
        <w:rPr>
          <w:rFonts w:ascii="Times New Roman" w:eastAsia="Times New Roman" w:hAnsi="Times New Roman" w:cs="Times New Roman"/>
          <w:sz w:val="24"/>
          <w:szCs w:val="20"/>
          <w:lang w:eastAsia="tr-TR"/>
        </w:rPr>
      </w:pPr>
      <w:r w:rsidRPr="005316B6">
        <w:rPr>
          <w:rFonts w:ascii="Times New Roman" w:eastAsia="Times New Roman" w:hAnsi="Times New Roman" w:cs="Times New Roman"/>
          <w:sz w:val="24"/>
          <w:szCs w:val="20"/>
          <w:lang w:eastAsia="tr-TR"/>
        </w:rPr>
        <w:t>Teklif için ölçüler ekli cephe teknik çizimleri üzerinden alın</w:t>
      </w:r>
      <w:r>
        <w:rPr>
          <w:rFonts w:ascii="Times New Roman" w:eastAsia="Times New Roman" w:hAnsi="Times New Roman" w:cs="Times New Roman"/>
          <w:sz w:val="24"/>
          <w:szCs w:val="20"/>
          <w:lang w:eastAsia="tr-TR"/>
        </w:rPr>
        <w:t>malıdır</w:t>
      </w:r>
      <w:r w:rsidRPr="005316B6">
        <w:rPr>
          <w:rFonts w:ascii="Times New Roman" w:eastAsia="Times New Roman" w:hAnsi="Times New Roman" w:cs="Times New Roman"/>
          <w:sz w:val="24"/>
          <w:szCs w:val="20"/>
          <w:lang w:eastAsia="tr-TR"/>
        </w:rPr>
        <w:t>.</w:t>
      </w:r>
    </w:p>
    <w:p w:rsidR="007F64E0" w:rsidRDefault="007F64E0" w:rsidP="00D512F4">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noProof/>
          <w:sz w:val="24"/>
          <w:szCs w:val="20"/>
          <w:lang w:eastAsia="tr-TR"/>
        </w:rPr>
        <w:lastRenderedPageBreak/>
        <w:drawing>
          <wp:inline distT="0" distB="0" distL="0" distR="0">
            <wp:extent cx="4025900" cy="446976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025900" cy="4469765"/>
                    </a:xfrm>
                    <a:prstGeom prst="rect">
                      <a:avLst/>
                    </a:prstGeom>
                    <a:noFill/>
                    <a:ln w="9525">
                      <a:noFill/>
                      <a:miter lim="800000"/>
                      <a:headEnd/>
                      <a:tailEnd/>
                    </a:ln>
                  </pic:spPr>
                </pic:pic>
              </a:graphicData>
            </a:graphic>
          </wp:inline>
        </w:drawing>
      </w:r>
    </w:p>
    <w:p w:rsidR="007F64E0" w:rsidRDefault="007F64E0" w:rsidP="00D512F4">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noProof/>
          <w:sz w:val="24"/>
          <w:szCs w:val="20"/>
          <w:lang w:eastAsia="tr-TR"/>
        </w:rPr>
        <w:drawing>
          <wp:inline distT="0" distB="0" distL="0" distR="0">
            <wp:extent cx="3841750" cy="4380865"/>
            <wp:effectExtent l="1905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841750" cy="4380865"/>
                    </a:xfrm>
                    <a:prstGeom prst="rect">
                      <a:avLst/>
                    </a:prstGeom>
                    <a:noFill/>
                    <a:ln w="9525">
                      <a:noFill/>
                      <a:miter lim="800000"/>
                      <a:headEnd/>
                      <a:tailEnd/>
                    </a:ln>
                  </pic:spPr>
                </pic:pic>
              </a:graphicData>
            </a:graphic>
          </wp:inline>
        </w:drawing>
      </w:r>
    </w:p>
    <w:p w:rsidR="0049642F" w:rsidRDefault="0049642F" w:rsidP="00D512F4">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noProof/>
          <w:sz w:val="24"/>
          <w:szCs w:val="20"/>
          <w:lang w:eastAsia="tr-TR"/>
        </w:rPr>
        <w:lastRenderedPageBreak/>
        <w:drawing>
          <wp:inline distT="0" distB="0" distL="0" distR="0">
            <wp:extent cx="3950970" cy="420370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3950970" cy="4203700"/>
                    </a:xfrm>
                    <a:prstGeom prst="rect">
                      <a:avLst/>
                    </a:prstGeom>
                    <a:noFill/>
                    <a:ln w="9525">
                      <a:noFill/>
                      <a:miter lim="800000"/>
                      <a:headEnd/>
                      <a:tailEnd/>
                    </a:ln>
                  </pic:spPr>
                </pic:pic>
              </a:graphicData>
            </a:graphic>
          </wp:inline>
        </w:drawing>
      </w:r>
    </w:p>
    <w:p w:rsidR="0049642F" w:rsidRDefault="0049642F" w:rsidP="00D512F4">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noProof/>
          <w:sz w:val="24"/>
          <w:szCs w:val="20"/>
          <w:lang w:eastAsia="tr-TR"/>
        </w:rPr>
        <w:drawing>
          <wp:inline distT="0" distB="0" distL="0" distR="0">
            <wp:extent cx="4114800" cy="4360545"/>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114800" cy="4360545"/>
                    </a:xfrm>
                    <a:prstGeom prst="rect">
                      <a:avLst/>
                    </a:prstGeom>
                    <a:noFill/>
                    <a:ln w="9525">
                      <a:noFill/>
                      <a:miter lim="800000"/>
                      <a:headEnd/>
                      <a:tailEnd/>
                    </a:ln>
                  </pic:spPr>
                </pic:pic>
              </a:graphicData>
            </a:graphic>
          </wp:inline>
        </w:drawing>
      </w:r>
    </w:p>
    <w:p w:rsidR="00E156FE" w:rsidRDefault="00E156FE" w:rsidP="003C4E42">
      <w:pPr>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3C4E42" w:rsidRPr="00E156FE" w:rsidRDefault="003C4E42" w:rsidP="003C4E42">
      <w:pPr>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E156FE" w:rsidRPr="00E156FE" w:rsidRDefault="00E156FE" w:rsidP="003C4E42">
      <w:pPr>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4" w:name="_Söz.Ek-3:_Teknik_Teklif"/>
      <w:bookmarkStart w:id="25" w:name="_Toc233021556"/>
      <w:bookmarkEnd w:id="24"/>
      <w:r w:rsidRPr="00E156FE">
        <w:rPr>
          <w:rFonts w:ascii="Times New Roman" w:eastAsia="Times New Roman" w:hAnsi="Times New Roman" w:cs="Times New Roman"/>
          <w:b/>
          <w:bCs/>
          <w:sz w:val="24"/>
          <w:szCs w:val="24"/>
        </w:rPr>
        <w:t>Söz. Ek-3: Teknik Teklif</w:t>
      </w:r>
      <w:bookmarkEnd w:id="2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b/>
          <w:kern w:val="28"/>
          <w:sz w:val="28"/>
        </w:rPr>
      </w:pPr>
      <w:bookmarkStart w:id="26" w:name="_Toc188240402"/>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b/>
          <w:kern w:val="28"/>
          <w:sz w:val="24"/>
          <w:szCs w:val="24"/>
        </w:rPr>
        <w:br w:type="page"/>
      </w:r>
      <w:bookmarkEnd w:id="26"/>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bookmarkStart w:id="27" w:name="_Toc232234027"/>
      <w:r w:rsidRPr="00E156FE">
        <w:rPr>
          <w:rFonts w:ascii="Times New Roman" w:eastAsia="Times New Roman" w:hAnsi="Times New Roman" w:cs="Times New Roman"/>
          <w:b/>
          <w:bCs/>
          <w:sz w:val="24"/>
          <w:szCs w:val="24"/>
          <w:lang w:eastAsia="tr-TR"/>
        </w:rPr>
        <w:lastRenderedPageBreak/>
        <w:t>TEKNİK TEKLİF (Mal Alımı ihaleleri için)</w:t>
      </w:r>
      <w:r w:rsidRPr="00E156FE">
        <w:rPr>
          <w:rFonts w:ascii="Times New Roman" w:eastAsia="Times New Roman" w:hAnsi="Times New Roman" w:cs="Times New Roman"/>
          <w:b/>
          <w:bCs/>
          <w:sz w:val="24"/>
          <w:szCs w:val="24"/>
          <w:lang w:eastAsia="tr-TR"/>
        </w:rPr>
        <w:tab/>
        <w:t xml:space="preserve">      (Söz. EK: 3b)</w:t>
      </w:r>
      <w:bookmarkEnd w:id="27"/>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kern w:val="28"/>
          <w:sz w:val="24"/>
          <w:szCs w:val="24"/>
        </w:rPr>
      </w:pPr>
    </w:p>
    <w:p w:rsidR="00E156FE" w:rsidRPr="00E156FE" w:rsidRDefault="00E156FE" w:rsidP="00E156FE">
      <w:pPr>
        <w:jc w:val="center"/>
        <w:rPr>
          <w:rFonts w:ascii="Times New Roman" w:eastAsia="Times New Roman" w:hAnsi="Times New Roman" w:cs="Times New Roman"/>
          <w:b/>
          <w:sz w:val="20"/>
          <w:szCs w:val="20"/>
          <w:lang w:eastAsia="tr-TR"/>
        </w:rPr>
      </w:pPr>
      <w:bookmarkStart w:id="28" w:name="_Toc232234028"/>
      <w:r w:rsidRPr="00E156FE">
        <w:rPr>
          <w:rFonts w:ascii="Times New Roman" w:eastAsia="Times New Roman" w:hAnsi="Times New Roman" w:cs="Times New Roman"/>
          <w:b/>
          <w:sz w:val="20"/>
          <w:szCs w:val="20"/>
          <w:lang w:eastAsia="tr-TR"/>
        </w:rPr>
        <w:t>MAL ALIMI İÇİN TEKNİK TEKLİF FORMU</w:t>
      </w:r>
      <w:bookmarkEnd w:id="28"/>
    </w:p>
    <w:p w:rsidR="00F77A85" w:rsidRDefault="00150109" w:rsidP="00E156FE">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b/>
          <w:sz w:val="20"/>
          <w:szCs w:val="20"/>
          <w:lang w:eastAsia="tr-TR"/>
        </w:rPr>
        <w:t>Sözleşme başlığı</w:t>
      </w:r>
      <w:r w:rsidRPr="001D6E52">
        <w:rPr>
          <w:rFonts w:ascii="Times New Roman" w:eastAsia="Times New Roman" w:hAnsi="Times New Roman" w:cs="Times New Roman"/>
          <w:b/>
          <w:sz w:val="20"/>
          <w:szCs w:val="20"/>
          <w:lang w:eastAsia="tr-TR"/>
        </w:rPr>
        <w:tab/>
        <w:t>:</w:t>
      </w:r>
      <w:r w:rsidRPr="001D6E52">
        <w:rPr>
          <w:rFonts w:ascii="Times New Roman" w:eastAsia="Times New Roman" w:hAnsi="Times New Roman" w:cs="Times New Roman"/>
          <w:sz w:val="20"/>
          <w:szCs w:val="20"/>
          <w:lang w:eastAsia="tr-TR"/>
        </w:rPr>
        <w:t xml:space="preserve"> </w:t>
      </w:r>
      <w:r w:rsidR="00F77A85" w:rsidRPr="00F77A85">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Projesi Kapsamında 1 Takım Mefruşat Malzemeleri Mal Alımıdır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042151" w:rsidRPr="00042151">
        <w:rPr>
          <w:rFonts w:ascii="Times New Roman" w:eastAsia="Times New Roman" w:hAnsi="Times New Roman" w:cs="Times New Roman"/>
          <w:sz w:val="20"/>
          <w:szCs w:val="20"/>
          <w:lang w:eastAsia="tr-TR"/>
        </w:rPr>
        <w:t>TR81/14/KOBI/0069/Lot7</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w:t>
      </w:r>
      <w:r w:rsidR="002D27CA">
        <w:rPr>
          <w:rFonts w:ascii="Times New Roman" w:hAnsi="Times New Roman" w:cs="Times New Roman"/>
          <w:sz w:val="24"/>
          <w:szCs w:val="24"/>
        </w:rPr>
        <w:t>……………….</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E156FE" w:rsidRPr="00E156FE" w:rsidTr="00E04E49">
        <w:trPr>
          <w:cantSplit/>
          <w:trHeight w:val="310"/>
          <w:tblHeader/>
        </w:trPr>
        <w:tc>
          <w:tcPr>
            <w:tcW w:w="7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w:t>
            </w:r>
          </w:p>
        </w:tc>
        <w:tc>
          <w:tcPr>
            <w:tcW w:w="2137"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w:t>
            </w:r>
          </w:p>
        </w:tc>
        <w:tc>
          <w:tcPr>
            <w:tcW w:w="2680"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w:t>
            </w:r>
          </w:p>
        </w:tc>
        <w:tc>
          <w:tcPr>
            <w:tcW w:w="2268"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w:t>
            </w:r>
          </w:p>
        </w:tc>
      </w:tr>
      <w:tr w:rsidR="00E156FE" w:rsidRPr="00E156FE" w:rsidTr="00E04E49">
        <w:trPr>
          <w:cantSplit/>
          <w:trHeight w:val="782"/>
          <w:tblHeader/>
        </w:trPr>
        <w:tc>
          <w:tcPr>
            <w:tcW w:w="7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Sıra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2137"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042151">
              <w:rPr>
                <w:rFonts w:ascii="Times New Roman" w:eastAsia="Times New Roman" w:hAnsi="Times New Roman" w:cs="Times New Roman"/>
                <w:b/>
                <w:sz w:val="20"/>
                <w:szCs w:val="20"/>
                <w:lang w:eastAsia="tr-TR"/>
              </w:rPr>
              <w:t>Teknik Özellikler</w:t>
            </w:r>
          </w:p>
        </w:tc>
        <w:tc>
          <w:tcPr>
            <w:tcW w:w="2680"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Teklif edilen özellikler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(marka / model dâhil)</w:t>
            </w:r>
          </w:p>
        </w:tc>
        <w:tc>
          <w:tcPr>
            <w:tcW w:w="2268"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 İlgili notlar, açıklamalar,</w:t>
            </w:r>
            <w:r w:rsidRPr="00E156FE">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Değerlendirme Komitesinin notları </w:t>
            </w:r>
          </w:p>
        </w:tc>
      </w:tr>
      <w:tr w:rsidR="00E156FE" w:rsidRPr="00E156FE" w:rsidTr="00042151">
        <w:trPr>
          <w:trHeight w:val="468"/>
        </w:trPr>
        <w:tc>
          <w:tcPr>
            <w:tcW w:w="75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2137" w:type="dxa"/>
            <w:vAlign w:val="center"/>
          </w:tcPr>
          <w:p w:rsidR="00B83108" w:rsidRPr="00B83108" w:rsidRDefault="00B83108" w:rsidP="00B83108">
            <w:pPr>
              <w:spacing w:after="200" w:line="276" w:lineRule="auto"/>
              <w:jc w:val="center"/>
            </w:pPr>
            <w:r w:rsidRPr="00B83108">
              <w:rPr>
                <w:b/>
              </w:rPr>
              <w:t>Stor ve Yan Perdeler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Stor, en az 90/210 cm. ölçüde en az 10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Stor, en az 50/150 cm. ölçüde en az 1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Stor, en az 120/310 cm. ölçüde en az 1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Stor, en az 150/310 cm. ölçüde en az 1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Stor, en az 115/230 cm. ölçüde en az 28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Stor – En az 110/250 cm. ölçüde en az 6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Stor – En az – 100/230 cm. ölçüde en az 4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Stor – En az 90/200 cm. ölçüde en az 3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lastRenderedPageBreak/>
              <w:t>Stor – En az 90/150 cm. ölçüde en az 1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Yan Perde – En az 90/310 cm. ölçüde en az 16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Yan Perde – En az 120/310 cm. ölçüde en az 2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 150/310 cm. ölçüde en az 2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115/230 cm. ölçüde en az 28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110/2510 cm. ölçüde en az 6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100/230 cm. ölçüde en az 4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90/150 cm. ölçüde en az 2 adet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Yan perde –Yan perde kumaşı % keten malzemeden eksiz imal edebilecektir.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Stor Perde kumaşı %100 polyester olmalıdır. </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Silinebilir ve yıkanabilir olmalıdır. </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Katlandığında kırılma yapmamalıdır. </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lastRenderedPageBreak/>
              <w:t xml:space="preserve">Silinme ve yıkamadan sonra renk değişimi olmamalı ve kumaş özelliğini yitirmemelidir. </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Deforme olmamalıdır. </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Çekme zinciri kalın mukavemetli metal olmalıdır. </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Stor perde kasası alüminyumdan imal edilmiş ve en az 32 mm. çapında orta ayaklı ve körüklü olmalıdır. </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Stor perdenin etek kısmındaki ağırlık sağlayıcı alüminyum lama olmalıdır. </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Teklife konulan bütün malzemeler TSE standartlarına uygun olmalıdır. </w:t>
            </w:r>
          </w:p>
          <w:p w:rsidR="00E156FE" w:rsidRPr="006B62B4"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Renk seçimi koyu gri/koyu kahve bandında olmalı, idare tarafından daha sonra katalog üzerinden belirlenmelidir.</w:t>
            </w:r>
          </w:p>
        </w:tc>
        <w:tc>
          <w:tcPr>
            <w:tcW w:w="2680"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042151" w:rsidRPr="00E156FE" w:rsidTr="00042151">
        <w:trPr>
          <w:trHeight w:val="468"/>
        </w:trPr>
        <w:tc>
          <w:tcPr>
            <w:tcW w:w="756" w:type="dxa"/>
            <w:vAlign w:val="center"/>
          </w:tcPr>
          <w:p w:rsidR="00042151" w:rsidRPr="00E156FE"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2</w:t>
            </w:r>
          </w:p>
        </w:tc>
        <w:tc>
          <w:tcPr>
            <w:tcW w:w="2137" w:type="dxa"/>
            <w:vAlign w:val="center"/>
          </w:tcPr>
          <w:p w:rsidR="00B83108" w:rsidRPr="00B83108" w:rsidRDefault="00B83108" w:rsidP="00B83108">
            <w:pPr>
              <w:widowControl w:val="0"/>
              <w:tabs>
                <w:tab w:val="right" w:pos="5359"/>
                <w:tab w:val="right" w:pos="6493"/>
              </w:tabs>
              <w:autoSpaceDE w:val="0"/>
              <w:autoSpaceDN w:val="0"/>
              <w:adjustRightInd w:val="0"/>
              <w:jc w:val="center"/>
              <w:rPr>
                <w:b/>
                <w:szCs w:val="28"/>
              </w:rPr>
            </w:pPr>
            <w:r w:rsidRPr="00B83108">
              <w:rPr>
                <w:b/>
                <w:szCs w:val="28"/>
              </w:rPr>
              <w:t>Yastık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50 x 70 cm ölçülerinde yastık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En az 850 gr. </w:t>
            </w:r>
            <w:r w:rsidRPr="00B83108">
              <w:rPr>
                <w:rFonts w:ascii="Times New Roman" w:eastAsia="Times New Roman" w:hAnsi="Times New Roman" w:cs="Times New Roman"/>
                <w:sz w:val="24"/>
                <w:szCs w:val="24"/>
                <w:lang w:eastAsia="tr-TR"/>
              </w:rPr>
              <w:lastRenderedPageBreak/>
              <w:t>silikon elyaf dolgulu olmalıdır.</w:t>
            </w:r>
          </w:p>
          <w:p w:rsidR="00042151" w:rsidRPr="006B62B4"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Dış kumaş en az 57 tel %100 pamuk (5-10 yıkama) olmalıdır.</w:t>
            </w:r>
          </w:p>
        </w:tc>
        <w:tc>
          <w:tcPr>
            <w:tcW w:w="2680" w:type="dxa"/>
            <w:vAlign w:val="center"/>
          </w:tcPr>
          <w:p w:rsidR="00042151" w:rsidRPr="00E156FE" w:rsidRDefault="00042151"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042151" w:rsidRPr="00E156FE" w:rsidRDefault="00042151"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042151" w:rsidRPr="00E156FE" w:rsidRDefault="00042151" w:rsidP="00E156FE">
            <w:pPr>
              <w:spacing w:before="120" w:after="120"/>
              <w:jc w:val="left"/>
              <w:rPr>
                <w:rFonts w:ascii="Times New Roman" w:eastAsia="Times New Roman" w:hAnsi="Times New Roman" w:cs="Times New Roman"/>
                <w:sz w:val="20"/>
                <w:szCs w:val="20"/>
                <w:lang w:eastAsia="tr-TR"/>
              </w:rPr>
            </w:pPr>
          </w:p>
        </w:tc>
      </w:tr>
      <w:tr w:rsidR="00042151" w:rsidRPr="00E156FE" w:rsidTr="006B62B4">
        <w:trPr>
          <w:trHeight w:val="468"/>
        </w:trPr>
        <w:tc>
          <w:tcPr>
            <w:tcW w:w="756" w:type="dxa"/>
            <w:vAlign w:val="center"/>
          </w:tcPr>
          <w:p w:rsidR="00042151" w:rsidRPr="00E156FE"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3</w:t>
            </w:r>
          </w:p>
        </w:tc>
        <w:tc>
          <w:tcPr>
            <w:tcW w:w="2137" w:type="dxa"/>
            <w:vAlign w:val="center"/>
          </w:tcPr>
          <w:p w:rsidR="00B83108" w:rsidRPr="00B83108" w:rsidRDefault="00B83108" w:rsidP="00B83108">
            <w:pPr>
              <w:spacing w:before="120" w:after="120"/>
              <w:jc w:val="center"/>
              <w:rPr>
                <w:b/>
              </w:rPr>
            </w:pPr>
            <w:r w:rsidRPr="00B83108">
              <w:rPr>
                <w:b/>
              </w:rPr>
              <w:t>Yastık Kılıfı</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82 tel %100 koton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50 x 70 yastık kılıfı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20 cm. flap (300 yıkama) olmalıdır.</w:t>
            </w:r>
          </w:p>
          <w:p w:rsidR="00042151"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Ekru düz renk desensiz olmalıdır.</w:t>
            </w:r>
          </w:p>
        </w:tc>
        <w:tc>
          <w:tcPr>
            <w:tcW w:w="2680" w:type="dxa"/>
            <w:vAlign w:val="center"/>
          </w:tcPr>
          <w:p w:rsidR="00042151" w:rsidRPr="00E156FE" w:rsidRDefault="00042151"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042151" w:rsidRPr="00E156FE" w:rsidRDefault="00042151"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042151" w:rsidRPr="00E156FE" w:rsidRDefault="00042151"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4</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Yorgan Tek Kişilik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155 x 215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300 gr/m2 silikon elyaf dolgulu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En az 57 tel dış kumaş (5-10 yıkama)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Yorgan Çift Kişilik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240 x220 cm. ölçülerinde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En az 300 gr/m2 silikon elyaf dolgulu (5-10 yıkama)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Battaniye Tek Kişilik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En az 160 x 240 </w:t>
            </w:r>
            <w:r w:rsidRPr="00B83108">
              <w:rPr>
                <w:rFonts w:ascii="Times New Roman" w:eastAsia="Times New Roman" w:hAnsi="Times New Roman" w:cs="Times New Roman"/>
                <w:sz w:val="24"/>
                <w:szCs w:val="24"/>
                <w:lang w:eastAsia="tr-TR"/>
              </w:rPr>
              <w:lastRenderedPageBreak/>
              <w:t>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Ekru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Pamuk akrilik karışımlı %60 pamuk %40 akrilik en az 450gr.m2 (5-10 yıkama)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7</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Battaniye Çift Kişilik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240 x 260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Ekru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Pamuk akrilik karışımlı %60 pamuk %40 akrilik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En az 450gr.m2 (5-10 yıkama)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Çarşaf Tek Kişilik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190 x 290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82 tel %100 pamuk (300 yıkama)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Ekru düz renk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Çarşaf Çift Kişilik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290 x 290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82 tel %100 pamuk (300 yıkama)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Ekru düz renk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10</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Nevresim Tek Kişilik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160 x 220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82 tel %100 pamuk (300 yıkama)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Ekru düz renk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11</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Nevresim Çift kişilik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240 x 220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82 tel %100 pamuk (300 yıkama)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Ekru düz renk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Pr>
                <w:b/>
              </w:rPr>
              <w:t xml:space="preserve">Yatak Örtüsü Tek </w:t>
            </w:r>
            <w:r w:rsidRPr="00B83108">
              <w:rPr>
                <w:b/>
              </w:rPr>
              <w:t>Kişilik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160 x 240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Kenarları geniş bantlı dikişli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Perde ile uyumlu döşemelik kumaştan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13</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Yatak Örtüsü Çift Kişilik</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240 x 260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Kenarları geniş bantlı dikişli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 xml:space="preserve">Perde ile uyumlu </w:t>
            </w:r>
            <w:r w:rsidRPr="00B83108">
              <w:rPr>
                <w:rFonts w:ascii="Times New Roman" w:eastAsia="Times New Roman" w:hAnsi="Times New Roman" w:cs="Times New Roman"/>
                <w:sz w:val="24"/>
                <w:szCs w:val="24"/>
                <w:lang w:eastAsia="tr-TR"/>
              </w:rPr>
              <w:lastRenderedPageBreak/>
              <w:t>döşemelik kumaştan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14</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Yatak Koruyucu Alez</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90 x 200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300 gr/m2 elyaflı kapitone edilmiş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En az 57 tel kumaştan, sıvı geçirmez (5-10 yıkama)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15</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Banyo Havlusu</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90 x 150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%100 pamuk penye havlu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 En az 630 gr/m2 (150 yıkama)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Beyaz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16</w:t>
            </w:r>
          </w:p>
        </w:tc>
        <w:tc>
          <w:tcPr>
            <w:tcW w:w="2137" w:type="dxa"/>
            <w:vAlign w:val="center"/>
          </w:tcPr>
          <w:p w:rsidR="00B83108" w:rsidRPr="00B83108" w:rsidRDefault="00B83108" w:rsidP="00B83108">
            <w:pPr>
              <w:spacing w:before="120" w:after="120"/>
              <w:jc w:val="center"/>
              <w:rPr>
                <w:rFonts w:ascii="Times New Roman" w:eastAsia="Times New Roman" w:hAnsi="Times New Roman" w:cs="Times New Roman"/>
                <w:b/>
                <w:sz w:val="24"/>
                <w:szCs w:val="24"/>
                <w:lang w:eastAsia="tr-TR"/>
              </w:rPr>
            </w:pPr>
            <w:r w:rsidRPr="00B83108">
              <w:rPr>
                <w:b/>
              </w:rPr>
              <w:t>El Havlusu</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50 x 90 cm. 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%100 pamuk penye havlu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630 gr/m2 (150 yıkama)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Beyaz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17</w:t>
            </w:r>
          </w:p>
        </w:tc>
        <w:tc>
          <w:tcPr>
            <w:tcW w:w="2137" w:type="dxa"/>
            <w:vAlign w:val="center"/>
          </w:tcPr>
          <w:p w:rsidR="00B83108" w:rsidRPr="00B83108" w:rsidRDefault="00B83108" w:rsidP="00B83108">
            <w:pPr>
              <w:tabs>
                <w:tab w:val="left" w:pos="3503"/>
              </w:tabs>
              <w:spacing w:before="120" w:after="120"/>
              <w:rPr>
                <w:b/>
              </w:rPr>
            </w:pPr>
            <w:r w:rsidRPr="00B83108">
              <w:rPr>
                <w:b/>
              </w:rPr>
              <w:t>Ayak Havlusu</w:t>
            </w:r>
            <w:r w:rsidRPr="00B83108">
              <w:rPr>
                <w:b/>
              </w:rPr>
              <w:tab/>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En az 50 x 70 cm. </w:t>
            </w:r>
            <w:r w:rsidRPr="00B83108">
              <w:rPr>
                <w:rFonts w:ascii="Times New Roman" w:eastAsia="Times New Roman" w:hAnsi="Times New Roman" w:cs="Times New Roman"/>
                <w:sz w:val="24"/>
                <w:szCs w:val="24"/>
                <w:lang w:eastAsia="tr-TR"/>
              </w:rPr>
              <w:lastRenderedPageBreak/>
              <w:t>ölçülerinde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Pamuk penye havlu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 xml:space="preserve">800 gr/m2 (150 yıkama) olmalıdır. </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Beyaz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r w:rsidR="006B62B4" w:rsidRPr="00E156FE" w:rsidTr="006B62B4">
        <w:trPr>
          <w:trHeight w:val="468"/>
        </w:trPr>
        <w:tc>
          <w:tcPr>
            <w:tcW w:w="756" w:type="dxa"/>
            <w:vAlign w:val="center"/>
          </w:tcPr>
          <w:p w:rsidR="006B62B4" w:rsidRDefault="006B62B4"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18</w:t>
            </w:r>
          </w:p>
        </w:tc>
        <w:tc>
          <w:tcPr>
            <w:tcW w:w="2137" w:type="dxa"/>
            <w:vAlign w:val="center"/>
          </w:tcPr>
          <w:p w:rsidR="00B83108" w:rsidRPr="00B83108" w:rsidRDefault="00B83108" w:rsidP="00B83108">
            <w:pPr>
              <w:tabs>
                <w:tab w:val="left" w:pos="3503"/>
              </w:tabs>
              <w:spacing w:before="120" w:after="120"/>
              <w:jc w:val="center"/>
              <w:rPr>
                <w:rFonts w:ascii="Times New Roman" w:eastAsia="Times New Roman" w:hAnsi="Times New Roman" w:cs="Times New Roman"/>
                <w:b/>
                <w:sz w:val="24"/>
                <w:szCs w:val="24"/>
                <w:lang w:eastAsia="tr-TR"/>
              </w:rPr>
            </w:pPr>
            <w:r w:rsidRPr="00B83108">
              <w:rPr>
                <w:b/>
              </w:rPr>
              <w:t>Masa</w:t>
            </w:r>
            <w:r>
              <w:rPr>
                <w:b/>
              </w:rPr>
              <w:t xml:space="preserve"> Örtülük </w:t>
            </w:r>
            <w:r w:rsidRPr="00B83108">
              <w:rPr>
                <w:b/>
              </w:rPr>
              <w:t>Kumaş</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80 x 80 cm olmalıdır.</w:t>
            </w:r>
          </w:p>
          <w:p w:rsidR="00B83108" w:rsidRPr="00B83108"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4"/>
                <w:szCs w:val="24"/>
                <w:lang w:eastAsia="tr-TR"/>
              </w:rPr>
            </w:pPr>
            <w:r w:rsidRPr="00B83108">
              <w:rPr>
                <w:rFonts w:ascii="Times New Roman" w:eastAsia="Times New Roman" w:hAnsi="Times New Roman" w:cs="Times New Roman"/>
                <w:sz w:val="24"/>
                <w:szCs w:val="24"/>
                <w:lang w:eastAsia="tr-TR"/>
              </w:rPr>
              <w:t>En az 220 g/m2 – 200 yıkama olmalıdır.</w:t>
            </w:r>
          </w:p>
          <w:p w:rsidR="006B62B4" w:rsidRPr="00E156FE" w:rsidRDefault="00B83108" w:rsidP="00B83108">
            <w:pPr>
              <w:numPr>
                <w:ilvl w:val="0"/>
                <w:numId w:val="56"/>
              </w:numPr>
              <w:spacing w:before="100" w:beforeAutospacing="1" w:after="200" w:line="276" w:lineRule="auto"/>
              <w:ind w:left="129" w:hanging="129"/>
              <w:contextualSpacing/>
              <w:jc w:val="left"/>
              <w:rPr>
                <w:rFonts w:ascii="Times New Roman" w:eastAsia="Times New Roman" w:hAnsi="Times New Roman" w:cs="Times New Roman"/>
                <w:sz w:val="20"/>
                <w:szCs w:val="20"/>
                <w:lang w:eastAsia="tr-TR"/>
              </w:rPr>
            </w:pPr>
            <w:r w:rsidRPr="00B83108">
              <w:rPr>
                <w:rFonts w:ascii="Times New Roman" w:eastAsia="Times New Roman" w:hAnsi="Times New Roman" w:cs="Times New Roman"/>
                <w:sz w:val="24"/>
                <w:szCs w:val="24"/>
                <w:lang w:eastAsia="tr-TR"/>
              </w:rPr>
              <w:t>Ekru %100 koton olmalıdır.</w:t>
            </w:r>
          </w:p>
        </w:tc>
        <w:tc>
          <w:tcPr>
            <w:tcW w:w="2680"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6B62B4" w:rsidRPr="00E156FE" w:rsidRDefault="006B62B4"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 Sütunu</w:t>
      </w:r>
      <w:r w:rsidRPr="00E156FE">
        <w:rPr>
          <w:rFonts w:ascii="Times New Roman" w:eastAsia="Times New Roman" w:hAnsi="Times New Roman" w:cs="Times New Roman"/>
          <w:b/>
          <w:sz w:val="20"/>
          <w:szCs w:val="20"/>
          <w:lang w:eastAsia="tr-TR"/>
        </w:rPr>
        <w:tab/>
        <w:t>: “Teknik Özellikler”</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İstenen özellikleri gösterir, Söz.EK2’deki “Teknik Şartname”de belirtilen Teknik Özellikler  ile aynıdır.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D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Teklif edilen özellikler</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E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İlgili notlar, açıklamalar, dokümantasyon</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teklif ettiği ürün hakkında açıklama yapmalı ve ilgili dokümanlara referans vermelidir.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Değerlendirme Komitesi notları</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Komisyon (Komite) üyelerinin doldurması için boş bırakılacaktır.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8C5F16">
        <w:rPr>
          <w:rFonts w:ascii="Times New Roman" w:eastAsia="Times New Roman" w:hAnsi="Times New Roman" w:cs="Times New Roman"/>
          <w:sz w:val="20"/>
          <w:szCs w:val="20"/>
          <w:lang w:eastAsia="tr-TR"/>
        </w:rPr>
        <w:t>Fiyat teklifi ayrı zarfa konmalı ve kapalı olarak Teknik Teklif ile birlikte teslim edilmelidir.</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9" w:name="_Söz.Ek-4:_Mali_Teklif"/>
      <w:bookmarkStart w:id="30" w:name="_Toc233021557"/>
      <w:bookmarkEnd w:id="29"/>
      <w:r w:rsidRPr="00E156FE">
        <w:rPr>
          <w:rFonts w:ascii="Times New Roman" w:eastAsia="Times New Roman" w:hAnsi="Times New Roman" w:cs="Times New Roman"/>
          <w:b/>
          <w:bCs/>
          <w:sz w:val="24"/>
          <w:szCs w:val="24"/>
        </w:rPr>
        <w:t>Söz. Ek-4: Mali Teklif</w:t>
      </w:r>
      <w:bookmarkEnd w:id="3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color w:val="000000"/>
          <w:sz w:val="24"/>
          <w:szCs w:val="24"/>
          <w:lang w:eastAsia="tr-TR"/>
        </w:rPr>
      </w:pPr>
      <w:r w:rsidRPr="008C5F16">
        <w:rPr>
          <w:rFonts w:ascii="Times New Roman" w:eastAsia="Times New Roman" w:hAnsi="Times New Roman" w:cs="Times New Roman"/>
          <w:color w:val="000000"/>
          <w:sz w:val="24"/>
          <w:szCs w:val="24"/>
          <w:lang w:eastAsia="tr-TR"/>
        </w:rPr>
        <w:t>(</w:t>
      </w:r>
      <w:r w:rsidRPr="008C5F16">
        <w:rPr>
          <w:rFonts w:ascii="Times New Roman" w:eastAsia="Times New Roman" w:hAnsi="Times New Roman" w:cs="Times New Roman"/>
          <w:color w:val="000000"/>
          <w:sz w:val="20"/>
          <w:szCs w:val="20"/>
          <w:lang w:eastAsia="tr-TR"/>
        </w:rPr>
        <w:t>İhale kapsamında tekliflerin sunulması aşamasında Mali Teklifler ayrı bir zarf içerisinde kapalı olarak sunulacaktır</w:t>
      </w:r>
      <w:r w:rsidRPr="008C5F16">
        <w:rPr>
          <w:rFonts w:ascii="Times New Roman" w:eastAsia="Times New Roman" w:hAnsi="Times New Roman" w:cs="Times New Roman"/>
          <w:color w:val="000000"/>
          <w:sz w:val="24"/>
          <w:szCs w:val="24"/>
          <w:lang w:eastAsia="tr-TR"/>
        </w:rPr>
        <w:t>)</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8C5F16"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br w:type="page"/>
      </w:r>
      <w:r w:rsidR="008C5F16" w:rsidRPr="00E156FE">
        <w:rPr>
          <w:rFonts w:ascii="Times New Roman" w:eastAsia="Times New Roman" w:hAnsi="Times New Roman" w:cs="Times New Roman"/>
          <w:b/>
          <w:color w:val="000000"/>
          <w:sz w:val="24"/>
          <w:szCs w:val="24"/>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t>Mal Alımı İhaleleri İçin</w:t>
      </w:r>
    </w:p>
    <w:p w:rsidR="00E156FE" w:rsidRPr="00E156FE" w:rsidRDefault="00E156FE" w:rsidP="00E156FE">
      <w:pPr>
        <w:spacing w:before="120" w:after="120"/>
        <w:jc w:val="left"/>
        <w:rPr>
          <w:rFonts w:ascii="Times New Roman" w:eastAsia="Times New Roman" w:hAnsi="Times New Roman" w:cs="Times New Roman"/>
          <w:b/>
          <w:bCs/>
          <w:sz w:val="28"/>
          <w:szCs w:val="28"/>
          <w:lang w:eastAsia="en-GB"/>
        </w:rPr>
      </w:pPr>
    </w:p>
    <w:p w:rsidR="00E156FE" w:rsidRPr="00E156FE" w:rsidRDefault="00E156FE" w:rsidP="00E156FE">
      <w:pPr>
        <w:spacing w:before="120" w:after="120"/>
        <w:jc w:val="left"/>
        <w:rPr>
          <w:rFonts w:ascii="Times New Roman" w:eastAsia="Times New Roman" w:hAnsi="Times New Roman" w:cs="Times New Roman"/>
          <w:b/>
          <w:bCs/>
          <w:sz w:val="24"/>
          <w:szCs w:val="24"/>
          <w:lang w:eastAsia="en-GB"/>
        </w:rPr>
      </w:pPr>
      <w:r w:rsidRPr="00E156FE">
        <w:rPr>
          <w:rFonts w:ascii="Times New Roman" w:eastAsia="Times New Roman" w:hAnsi="Times New Roman" w:cs="Times New Roman"/>
          <w:b/>
          <w:bCs/>
          <w:sz w:val="24"/>
          <w:szCs w:val="24"/>
          <w:lang w:eastAsia="en-GB"/>
        </w:rPr>
        <w:t>MALİ TEKLİF FORMU                                                                   Söz. EK:4b</w:t>
      </w:r>
    </w:p>
    <w:p w:rsidR="00E156FE" w:rsidRPr="00296F68" w:rsidRDefault="00E156FE" w:rsidP="001D6E52">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Sözleşme başlığı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F77A85" w:rsidRPr="00F77A85">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Mefruşat Malzemeleri Mal Alımıdır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8C5F16" w:rsidRPr="00296F68">
        <w:rPr>
          <w:rFonts w:ascii="Times New Roman" w:eastAsia="Times New Roman" w:hAnsi="Times New Roman" w:cs="Times New Roman"/>
          <w:sz w:val="20"/>
          <w:szCs w:val="20"/>
          <w:lang w:eastAsia="tr-TR"/>
        </w:rPr>
        <w:t>TR81/14/KOBI/0069/Lot</w:t>
      </w:r>
      <w:r w:rsidR="00296F68" w:rsidRPr="00296F68">
        <w:rPr>
          <w:rFonts w:ascii="Times New Roman" w:eastAsia="Times New Roman" w:hAnsi="Times New Roman" w:cs="Times New Roman"/>
          <w:sz w:val="20"/>
          <w:szCs w:val="20"/>
          <w:lang w:eastAsia="tr-TR"/>
        </w:rPr>
        <w:t>7</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w:t>
      </w:r>
      <w:r w:rsidR="003B039F">
        <w:rPr>
          <w:rFonts w:ascii="Times New Roman" w:eastAsia="Times New Roman" w:hAnsi="Times New Roman" w:cs="Times New Roman"/>
          <w:sz w:val="20"/>
          <w:szCs w:val="20"/>
          <w:lang w:eastAsia="tr-TR"/>
        </w:rPr>
        <w:t>……………………..</w:t>
      </w:r>
    </w:p>
    <w:p w:rsidR="00E156FE" w:rsidRPr="00E156FE" w:rsidRDefault="00E156FE" w:rsidP="00E156FE">
      <w:pPr>
        <w:spacing w:before="120" w:after="120"/>
        <w:jc w:val="left"/>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E156FE" w:rsidRPr="00E156FE" w:rsidTr="00E04E49">
        <w:trPr>
          <w:trHeight w:val="343"/>
        </w:trPr>
        <w:tc>
          <w:tcPr>
            <w:tcW w:w="78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F</w:t>
            </w:r>
          </w:p>
        </w:tc>
      </w:tr>
      <w:tr w:rsidR="00E156FE" w:rsidRPr="00E156FE" w:rsidTr="00E04E49">
        <w:tc>
          <w:tcPr>
            <w:tcW w:w="78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Sıra</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964"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Miktar</w:t>
            </w:r>
          </w:p>
        </w:tc>
        <w:tc>
          <w:tcPr>
            <w:tcW w:w="30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(TL)</w:t>
            </w: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929" w:type="dxa"/>
            <w:gridSpan w:val="4"/>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 Teklif (rakam ve yazı ile)</w:t>
            </w: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Pr="00E156FE"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1" w:name="_Söz.Ek-5:_Standart_Formlar_ve_Diğer"/>
      <w:bookmarkStart w:id="32" w:name="_Toc233021558"/>
      <w:bookmarkEnd w:id="31"/>
      <w:r w:rsidRPr="00E156FE">
        <w:rPr>
          <w:rFonts w:ascii="Times New Roman" w:eastAsia="Times New Roman" w:hAnsi="Times New Roman" w:cs="Times New Roman"/>
          <w:b/>
          <w:bCs/>
          <w:sz w:val="24"/>
          <w:szCs w:val="24"/>
        </w:rPr>
        <w:t>Söz. Ek-5: Standart Formlar ve Diğer Gerekli Belgeler</w:t>
      </w:r>
      <w:bookmarkEnd w:id="3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textAlignment w:val="baseline"/>
        <w:outlineLvl w:val="0"/>
        <w:rPr>
          <w:rFonts w:ascii="Times New Roman" w:eastAsia="Times New Roman" w:hAnsi="Times New Roman" w:cs="Times New Roman"/>
          <w:b/>
          <w:i/>
          <w:kern w:val="28"/>
          <w:sz w:val="20"/>
          <w:szCs w:val="20"/>
        </w:rPr>
      </w:pPr>
      <w:bookmarkStart w:id="33" w:name="_Toc188240398"/>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bookmarkStart w:id="34" w:name="_Toc232234031"/>
      <w:r w:rsidRPr="00E156FE">
        <w:rPr>
          <w:rFonts w:ascii="Times New Roman" w:eastAsia="Times New Roman" w:hAnsi="Times New Roman" w:cs="Times New Roman"/>
          <w:b/>
          <w:sz w:val="24"/>
          <w:szCs w:val="24"/>
          <w:lang w:eastAsia="tr-TR"/>
        </w:rPr>
        <w:lastRenderedPageBreak/>
        <w:t>MALİ KİMLİK FORMU                                                                      (Söz. EK: 5a)</w:t>
      </w:r>
      <w:bookmarkEnd w:id="33"/>
      <w:bookmarkEnd w:id="3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color w:val="000000"/>
          <w:sz w:val="20"/>
          <w:szCs w:val="20"/>
          <w:lang w:eastAsia="tr-TR"/>
        </w:rPr>
        <w:br w:type="page"/>
      </w:r>
      <w:bookmarkStart w:id="35" w:name="_Toc232234032"/>
      <w:r w:rsidRPr="00E156FE">
        <w:rPr>
          <w:rFonts w:ascii="Times New Roman" w:eastAsia="Times New Roman" w:hAnsi="Times New Roman" w:cs="Times New Roman"/>
          <w:b/>
          <w:sz w:val="24"/>
          <w:szCs w:val="24"/>
          <w:lang w:eastAsia="tr-TR"/>
        </w:rPr>
        <w:lastRenderedPageBreak/>
        <w:t>TÜZEL KİMLİK FORMU                                                (Söz. EK: 5b)</w:t>
      </w:r>
      <w:bookmarkEnd w:id="35"/>
    </w:p>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E156FE" w:rsidRPr="00E156FE" w:rsidTr="00E04E49">
        <w:trPr>
          <w:trHeight w:val="413"/>
        </w:trPr>
        <w:tc>
          <w:tcPr>
            <w:tcW w:w="9212" w:type="dxa"/>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GERÇEK KİŞİ</w:t>
            </w: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T.C. KİMLİK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DAİRESİ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156FE" w:rsidRPr="00E156FE" w:rsidTr="00E04E49">
        <w:tc>
          <w:tcPr>
            <w:tcW w:w="3075" w:type="dxa"/>
            <w:gridSpan w:val="4"/>
          </w:tcPr>
          <w:p w:rsidR="00E156FE" w:rsidRPr="00E156FE" w:rsidRDefault="00E156FE" w:rsidP="00E156FE">
            <w:pPr>
              <w:autoSpaceDE w:val="0"/>
              <w:autoSpaceDN w:val="0"/>
              <w:adjustRightInd w:val="0"/>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TÜRÜ:</w:t>
            </w:r>
          </w:p>
        </w:tc>
        <w:tc>
          <w:tcPr>
            <w:tcW w:w="1646"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NÜFUS KAĞIDI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47"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EHLİYET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71" w:type="dxa"/>
            <w:gridSpan w:val="5"/>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PASAPORT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NO:</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4" w:type="dxa"/>
            <w:gridSpan w:val="2"/>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İL</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E156FE" w:rsidRPr="00E156FE" w:rsidTr="00E04E49">
        <w:tc>
          <w:tcPr>
            <w:tcW w:w="9468" w:type="dxa"/>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KAMU KURUM/KURULUŞLARI</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val="sv-SE" w:eastAsia="en-GB"/>
              </w:rPr>
            </w:pPr>
            <w:r w:rsidRPr="00E156FE">
              <w:rPr>
                <w:rFonts w:ascii="Arial Narrow" w:eastAsia="Times New Roman" w:hAnsi="Arial Narrow" w:cs="Times New Roman"/>
                <w:sz w:val="20"/>
                <w:szCs w:val="20"/>
                <w:lang w:val="sv-SE" w:eastAsia="en-GB"/>
              </w:rPr>
              <w:t>Bu “Tüzel kişilik belgesi” doldurulmalı ve aşağıdakilerle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tüzel kişiliğin kuruluşuna dair karar, kararname veya kanunun bir kopyası</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eğer bu mümkün olmazsa, tüzel kişiliğin kuruluşunu belirten başka bir resmi doküman</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E156FE" w:rsidRPr="00E156FE" w:rsidTr="00E04E49">
        <w:trPr>
          <w:cantSplit/>
          <w:trHeight w:val="511"/>
        </w:trPr>
        <w:tc>
          <w:tcPr>
            <w:tcW w:w="4353"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DAMGA</w:t>
            </w:r>
          </w:p>
        </w:tc>
      </w:tr>
      <w:tr w:rsidR="00E156FE" w:rsidRPr="00E156FE" w:rsidTr="00E04E49">
        <w:trPr>
          <w:cantSplit/>
          <w:trHeight w:val="148"/>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8"/>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141"/>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1"/>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İMZA</w:t>
            </w:r>
          </w:p>
          <w:p w:rsidR="00E156FE" w:rsidRPr="00E156FE" w:rsidRDefault="00E156FE" w:rsidP="00E156FE">
            <w:pPr>
              <w:jc w:val="left"/>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ÖZEL KURUM/KURULUŞLAR</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GENEL MERKEZ 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AŞAĞIDAKİLERLE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YUKARIDA DEĞİNİLEN RESMİ DOKÜMANDA BELİRTİLMEMİŞSE VE DE MÜMKÜNSE VERGİ KAYDININ BİR KOPYASI</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p>
    <w:bookmarkEnd w:id="36"/>
    <w:p w:rsidR="00E156FE" w:rsidRPr="00E156FE" w:rsidRDefault="00E156FE" w:rsidP="00E156FE">
      <w:pPr>
        <w:jc w:val="left"/>
        <w:rPr>
          <w:rFonts w:ascii="Times New Roman" w:eastAsia="Times New Roman" w:hAnsi="Times New Roman" w:cs="Arial"/>
          <w:b/>
          <w:bCs/>
          <w:sz w:val="18"/>
          <w:szCs w:val="18"/>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b/>
          <w:bCs/>
          <w:sz w:val="24"/>
          <w:szCs w:val="24"/>
          <w:lang w:eastAsia="tr-TR"/>
        </w:rPr>
        <w:t xml:space="preserve">ORTAK GİRİŞİMLER HAKKINDA BİLGİ                                                     Söz. Ek-5e </w:t>
      </w:r>
    </w:p>
    <w:p w:rsidR="00E156FE" w:rsidRPr="00E156FE" w:rsidRDefault="00E156FE" w:rsidP="00E156FE">
      <w:pPr>
        <w:spacing w:before="60" w:line="240" w:lineRule="exact"/>
        <w:rPr>
          <w:rFonts w:ascii="Times New Roman" w:eastAsia="Times New Roman" w:hAnsi="Times New Roman" w:cs="Times New Roman"/>
          <w:i/>
          <w:snapToGrid w:val="0"/>
          <w:sz w:val="18"/>
          <w:szCs w:val="18"/>
        </w:rPr>
      </w:pPr>
      <w:r w:rsidRPr="00E156FE">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E156FE">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tblPr>
      <w:tblGrid>
        <w:gridCol w:w="8045"/>
      </w:tblGrid>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1</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Adı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2</w:t>
            </w:r>
            <w:r w:rsidRPr="00E156FE">
              <w:rPr>
                <w:rFonts w:ascii="Times New Roman" w:eastAsia="Times New Roman" w:hAnsi="Times New Roman" w:cs="Times New Roman"/>
                <w:snapToGrid w:val="0"/>
                <w:sz w:val="18"/>
                <w:szCs w:val="18"/>
              </w:rPr>
              <w:tab/>
              <w:t>Yönetim kurulunun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..................................E-posta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3</w:t>
            </w:r>
            <w:r w:rsidRPr="00E156FE">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Ofis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4</w:t>
            </w:r>
            <w:r w:rsidRPr="00E156FE">
              <w:rPr>
                <w:rFonts w:ascii="Times New Roman" w:eastAsia="Times New Roman" w:hAnsi="Times New Roman" w:cs="Times New Roman"/>
                <w:snapToGrid w:val="0"/>
                <w:sz w:val="18"/>
                <w:szCs w:val="18"/>
              </w:rPr>
              <w:tab/>
              <w:t>Ortakların isimleri</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vb.</w:t>
            </w: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5</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Lider ortağın adı</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6</w:t>
            </w:r>
            <w:r w:rsidRPr="00E156FE">
              <w:rPr>
                <w:rFonts w:ascii="Times New Roman" w:eastAsia="Times New Roman" w:hAnsi="Times New Roman" w:cs="Times New Roman"/>
                <w:snapToGrid w:val="0"/>
                <w:sz w:val="18"/>
                <w:szCs w:val="18"/>
              </w:rPr>
              <w:tab/>
              <w:t>Ortak girişim/konsorsiyumun oluşumu ile ilgili anlaşma</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İmza tarihi: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Yeri: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Ek – ortak girişim / konsorsiyum sözleşmesi</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7</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p>
        </w:tc>
      </w:tr>
    </w:tbl>
    <w:p w:rsidR="00E156FE" w:rsidRPr="00E156FE" w:rsidRDefault="00E156FE" w:rsidP="00E156FE">
      <w:pPr>
        <w:spacing w:before="240" w:line="240" w:lineRule="exact"/>
        <w:rPr>
          <w:rFonts w:ascii="Times New Roman" w:eastAsia="Times New Roman" w:hAnsi="Times New Roman" w:cs="Times New Roman"/>
          <w:i/>
          <w:snapToGrid w:val="0"/>
          <w:sz w:val="20"/>
          <w:szCs w:val="20"/>
        </w:rPr>
      </w:pPr>
      <w:r w:rsidRPr="00E156FE">
        <w:rPr>
          <w:rFonts w:ascii="Times New Roman" w:eastAsia="Times New Roman" w:hAnsi="Times New Roman" w:cs="Times New Roman"/>
          <w:i/>
          <w:snapToGrid w:val="0"/>
          <w:sz w:val="20"/>
          <w:szCs w:val="20"/>
        </w:rPr>
        <w:t>İmza ....................................................</w:t>
      </w:r>
    </w:p>
    <w:p w:rsidR="00E156FE" w:rsidRPr="00E156FE" w:rsidRDefault="00E156FE" w:rsidP="00E156FE">
      <w:pPr>
        <w:rPr>
          <w:rFonts w:ascii="Times New Roman" w:eastAsia="Times New Roman" w:hAnsi="Times New Roman" w:cs="Times New Roman"/>
          <w:snapToGrid w:val="0"/>
          <w:sz w:val="20"/>
          <w:szCs w:val="20"/>
        </w:rPr>
      </w:pPr>
      <w:r w:rsidRPr="00E156FE">
        <w:rPr>
          <w:rFonts w:ascii="Times New Roman" w:eastAsia="Times New Roman" w:hAnsi="Times New Roman" w:cs="Times New Roman"/>
          <w:i/>
          <w:snapToGrid w:val="0"/>
          <w:sz w:val="20"/>
          <w:szCs w:val="20"/>
        </w:rPr>
        <w:t>(istekli adına imza atmaya yetkili kişi ya da kişiler</w:t>
      </w:r>
      <w:r w:rsidRPr="00E156FE">
        <w:rPr>
          <w:rFonts w:ascii="Times New Roman" w:eastAsia="Times New Roman" w:hAnsi="Times New Roman" w:cs="Times New Roman"/>
          <w:snapToGrid w:val="0"/>
          <w:sz w:val="20"/>
          <w:szCs w:val="20"/>
        </w:rPr>
        <w:t>)</w:t>
      </w:r>
    </w:p>
    <w:p w:rsidR="00E156FE" w:rsidRPr="00E156FE" w:rsidRDefault="00E156FE" w:rsidP="00E156FE">
      <w:pPr>
        <w:rPr>
          <w:rFonts w:ascii="Times New Roman" w:eastAsia="Times New Roman" w:hAnsi="Times New Roman" w:cs="Times New Roman"/>
          <w:snapToGrid w:val="0"/>
          <w:sz w:val="20"/>
          <w:szCs w:val="20"/>
        </w:rPr>
      </w:pPr>
    </w:p>
    <w:p w:rsidR="00E156FE" w:rsidRPr="00E156FE" w:rsidRDefault="00E156FE" w:rsidP="00E156FE">
      <w:pPr>
        <w:spacing w:before="240" w:line="240" w:lineRule="exact"/>
        <w:rPr>
          <w:rFonts w:ascii="Times New Roman" w:eastAsia="Times New Roman" w:hAnsi="Times New Roman" w:cs="Times New Roman"/>
          <w:snapToGrid w:val="0"/>
          <w:sz w:val="20"/>
          <w:szCs w:val="20"/>
        </w:rPr>
      </w:pPr>
      <w:bookmarkStart w:id="37" w:name="_Toc232234037"/>
      <w:r w:rsidRPr="00E156FE">
        <w:rPr>
          <w:rFonts w:ascii="Times New Roman" w:eastAsia="Times New Roman" w:hAnsi="Times New Roman" w:cs="Times New Roman"/>
          <w:snapToGrid w:val="0"/>
          <w:sz w:val="20"/>
          <w:szCs w:val="20"/>
        </w:rPr>
        <w:t>Tarih ............................................</w:t>
      </w:r>
      <w:bookmarkEnd w:id="37"/>
    </w:p>
    <w:p w:rsidR="00E156FE" w:rsidRPr="00E156FE" w:rsidRDefault="00E156FE" w:rsidP="00E156FE">
      <w:pPr>
        <w:spacing w:before="240" w:line="240" w:lineRule="exact"/>
        <w:outlineLvl w:val="0"/>
        <w:rPr>
          <w:rFonts w:ascii="Times New Roman" w:eastAsia="Times New Roman" w:hAnsi="Times New Roman" w:cs="Times New Roman"/>
          <w:b/>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r w:rsidRPr="00E156FE">
        <w:rPr>
          <w:rFonts w:ascii="Times New Roman" w:eastAsia="Times New Roman" w:hAnsi="Times New Roman" w:cs="Times New Roman"/>
          <w:snapToGrid w:val="0"/>
          <w:sz w:val="20"/>
          <w:szCs w:val="20"/>
        </w:rPr>
        <w:br w:type="page"/>
      </w: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8" w:name="_Bölüm_C:_Diğer_Bilgiler"/>
      <w:bookmarkStart w:id="39" w:name="_Toc233021559"/>
      <w:bookmarkEnd w:id="38"/>
      <w:r w:rsidRPr="00E156FE">
        <w:rPr>
          <w:rFonts w:ascii="Times New Roman" w:eastAsia="Times New Roman" w:hAnsi="Times New Roman" w:cs="Times New Roman"/>
          <w:b/>
          <w:bCs/>
          <w:sz w:val="24"/>
          <w:szCs w:val="24"/>
        </w:rPr>
        <w:t>Bölüm C: Diğer Bilgiler</w:t>
      </w:r>
      <w:bookmarkEnd w:id="39"/>
    </w:p>
    <w:p w:rsidR="00E156FE" w:rsidRPr="00E156FE" w:rsidRDefault="00E156FE" w:rsidP="00E156FE">
      <w:pPr>
        <w:spacing w:before="240" w:line="240" w:lineRule="exact"/>
        <w:outlineLvl w:val="0"/>
        <w:rPr>
          <w:rFonts w:ascii="Arial" w:eastAsia="Times New Roman" w:hAnsi="Arial" w:cs="Arial"/>
          <w:b/>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8C5F16" w:rsidRPr="00E156FE" w:rsidRDefault="00E156FE" w:rsidP="008C5F16">
      <w:pPr>
        <w:jc w:val="center"/>
        <w:rPr>
          <w:rFonts w:ascii="Times New Roman" w:eastAsia="Times New Roman" w:hAnsi="Times New Roman" w:cs="Times New Roman"/>
          <w:b/>
          <w:bCs/>
          <w:sz w:val="24"/>
          <w:szCs w:val="24"/>
        </w:rPr>
      </w:pPr>
      <w:r w:rsidRPr="00E156FE">
        <w:rPr>
          <w:rFonts w:ascii="Times New Roman" w:eastAsia="Times New Roman" w:hAnsi="Times New Roman" w:cs="Arial"/>
          <w:color w:val="000000"/>
          <w:sz w:val="20"/>
          <w:szCs w:val="24"/>
          <w:lang w:eastAsia="tr-TR"/>
        </w:rPr>
        <w:br w:type="page"/>
      </w:r>
      <w:bookmarkStart w:id="40" w:name="_Toc232234038"/>
      <w:bookmarkStart w:id="41" w:name="_Toc233021561"/>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r w:rsidRPr="00E156FE">
        <w:rPr>
          <w:rFonts w:ascii="Times New Roman" w:eastAsia="Times New Roman" w:hAnsi="Times New Roman" w:cs="Times New Roman"/>
          <w:b/>
          <w:bCs/>
          <w:sz w:val="24"/>
          <w:szCs w:val="24"/>
        </w:rPr>
        <w:lastRenderedPageBreak/>
        <w:t>İdari Uygunluk Değerlendirme Tablosu</w:t>
      </w:r>
      <w:bookmarkEnd w:id="40"/>
      <w:bookmarkEnd w:id="41"/>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307C5B">
      <w:pPr>
        <w:jc w:val="center"/>
        <w:rPr>
          <w:rFonts w:ascii="Times New Roman" w:eastAsia="Times New Roman" w:hAnsi="Times New Roman" w:cs="Times New Roman"/>
          <w:sz w:val="24"/>
          <w:szCs w:val="24"/>
          <w:lang w:eastAsia="tr-TR"/>
        </w:rPr>
      </w:pPr>
      <w:r w:rsidRPr="00307C5B">
        <w:rPr>
          <w:rFonts w:ascii="Times New Roman" w:eastAsia="Times New Roman" w:hAnsi="Times New Roman" w:cs="Times New Roman"/>
          <w:i/>
          <w:sz w:val="16"/>
          <w:szCs w:val="16"/>
          <w:lang w:eastAsia="tr-TR"/>
        </w:rPr>
        <w:t>Yöresel Mimarinin Korunarak, Turizme Çeşitlendirilmiş Ve Yüksek Kalite İle Hizmet Eden Butik Otel Kazandırılması Projesi İçin Mal Alımı</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E156FE">
      <w:pPr>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Teklif No:</w:t>
      </w:r>
      <w:r w:rsidR="00E156FE" w:rsidRPr="00E156FE">
        <w:rPr>
          <w:rFonts w:ascii="Times New Roman" w:eastAsia="Times New Roman" w:hAnsi="Times New Roman" w:cs="Times New Roman"/>
          <w:sz w:val="24"/>
          <w:szCs w:val="24"/>
          <w:lang w:eastAsia="tr-TR"/>
        </w:rPr>
        <w:tab/>
        <w:t>_____________________</w:t>
      </w:r>
    </w:p>
    <w:p w:rsidR="00662C0C" w:rsidRPr="00662C0C" w:rsidRDefault="00E156FE" w:rsidP="00662C0C">
      <w:pPr>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Adı:</w:t>
      </w:r>
      <w:r w:rsidR="00307C5B" w:rsidRPr="004C0DFF">
        <w:t xml:space="preserve"> </w:t>
      </w:r>
      <w:r w:rsidR="00662C0C" w:rsidRPr="00662C0C">
        <w:rPr>
          <w:rFonts w:ascii="Times New Roman" w:eastAsia="Times New Roman" w:hAnsi="Times New Roman" w:cs="Times New Roman"/>
          <w:sz w:val="24"/>
          <w:szCs w:val="24"/>
          <w:lang w:eastAsia="tr-TR"/>
        </w:rPr>
        <w:t>Lot 7</w:t>
      </w:r>
      <w:r w:rsidR="003B039F">
        <w:rPr>
          <w:rFonts w:ascii="Times New Roman" w:eastAsia="Times New Roman" w:hAnsi="Times New Roman" w:cs="Times New Roman"/>
          <w:sz w:val="24"/>
          <w:szCs w:val="24"/>
          <w:lang w:eastAsia="tr-TR"/>
        </w:rPr>
        <w:t>,</w:t>
      </w:r>
      <w:r w:rsidR="00307C5B" w:rsidRPr="00662C0C">
        <w:rPr>
          <w:rFonts w:ascii="Times New Roman" w:eastAsia="Times New Roman" w:hAnsi="Times New Roman" w:cs="Times New Roman"/>
          <w:sz w:val="24"/>
          <w:szCs w:val="24"/>
          <w:lang w:eastAsia="tr-TR"/>
        </w:rPr>
        <w:t xml:space="preserve"> </w:t>
      </w:r>
      <w:r w:rsidR="00F77A85" w:rsidRPr="00F77A85">
        <w:rPr>
          <w:rFonts w:ascii="Times New Roman" w:eastAsia="Times New Roman" w:hAnsi="Times New Roman" w:cs="Times New Roman"/>
          <w:sz w:val="24"/>
          <w:szCs w:val="24"/>
          <w:lang w:eastAsia="tr-TR"/>
        </w:rPr>
        <w:t xml:space="preserve">1 Takım Mefruşat Malzemeleri </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İdari Uygunluk Tablosu</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E156FE" w:rsidRPr="00E156FE" w:rsidTr="00E04E49">
        <w:trPr>
          <w:cantSplit/>
          <w:trHeight w:val="2021"/>
          <w:tblHeader/>
        </w:trPr>
        <w:tc>
          <w:tcPr>
            <w:tcW w:w="565" w:type="dxa"/>
            <w:shd w:val="pct12" w:color="auto" w:fill="FFFFFF"/>
            <w:textDirection w:val="btLr"/>
          </w:tcPr>
          <w:p w:rsidR="00E156FE" w:rsidRPr="00E156FE" w:rsidRDefault="00E156FE" w:rsidP="00E156FE">
            <w:pPr>
              <w:spacing w:after="120"/>
              <w:ind w:left="113" w:right="113"/>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E156FE" w:rsidRPr="00E156FE" w:rsidRDefault="00E156FE" w:rsidP="00E156FE">
            <w:pPr>
              <w:spacing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Usulüne uygun, kapalı olarak teslim edilmiş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formu doldurulmuş.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sahibinin beyanı imzalı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Mali Teklif ayrı bir zarfta ve kapalı olarak sunulmuş</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Karar</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alındı belgesi verildi (E/H)</w:t>
            </w: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1</w:t>
            </w:r>
          </w:p>
        </w:tc>
        <w:tc>
          <w:tcPr>
            <w:tcW w:w="227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2</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3</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4</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5</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bl>
    <w:p w:rsidR="00E156FE" w:rsidRPr="00E156FE" w:rsidRDefault="00E156FE" w:rsidP="00E156FE">
      <w:pPr>
        <w:jc w:val="left"/>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E156FE" w:rsidRPr="00E156FE" w:rsidTr="00E04E49">
        <w:trPr>
          <w:trHeight w:val="31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adı soyadı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723"/>
        </w:trPr>
        <w:tc>
          <w:tcPr>
            <w:tcW w:w="2835" w:type="dxa"/>
            <w:shd w:val="pct10" w:color="auto" w:fill="FFFFFF"/>
            <w:vAlign w:val="center"/>
          </w:tcPr>
          <w:p w:rsidR="00E156FE" w:rsidRPr="00E156FE" w:rsidRDefault="00E156FE" w:rsidP="00E156FE">
            <w:pPr>
              <w:tabs>
                <w:tab w:val="left" w:pos="1701"/>
              </w:tabs>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imzası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30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307C5B" w:rsidRDefault="00E156FE" w:rsidP="00E156FE">
      <w:pPr>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Sözleşme Makamı şartnamesi kapsamında, tekliflerin idari uygunluğunu denetlemek için il</w:t>
      </w:r>
      <w:r w:rsidR="00307C5B" w:rsidRPr="00307C5B">
        <w:rPr>
          <w:rFonts w:ascii="Times New Roman" w:eastAsia="Times New Roman" w:hAnsi="Times New Roman" w:cs="Times New Roman"/>
          <w:sz w:val="20"/>
          <w:szCs w:val="20"/>
          <w:lang w:eastAsia="tr-TR"/>
        </w:rPr>
        <w:t>ave soru sütunları ekleyebilir.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2A78B8" w:rsidRDefault="002A78B8" w:rsidP="00307C5B">
      <w:pPr>
        <w:keepNext/>
        <w:spacing w:before="120" w:after="120"/>
        <w:jc w:val="center"/>
        <w:outlineLvl w:val="5"/>
        <w:rPr>
          <w:rFonts w:ascii="Times New Roman" w:eastAsia="Times New Roman" w:hAnsi="Times New Roman" w:cs="Times New Roman"/>
          <w:b/>
          <w:bCs/>
          <w:kern w:val="28"/>
          <w:sz w:val="24"/>
          <w:szCs w:val="24"/>
        </w:rPr>
      </w:pPr>
      <w:bookmarkStart w:id="42" w:name="_TEKNİK_DEĞERLENDİRME_TABLOLARI"/>
      <w:bookmarkEnd w:id="42"/>
    </w:p>
    <w:p w:rsidR="002A78B8" w:rsidRDefault="002A78B8" w:rsidP="002A78B8">
      <w:pPr>
        <w:keepNext/>
        <w:spacing w:before="120" w:after="120"/>
        <w:jc w:val="center"/>
        <w:outlineLvl w:val="5"/>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Teknik Değerlendirme Tabloları</w:t>
      </w:r>
    </w:p>
    <w:p w:rsidR="002A78B8" w:rsidRDefault="002A78B8" w:rsidP="002A78B8">
      <w:pPr>
        <w:keepNext/>
        <w:spacing w:before="120" w:after="120"/>
        <w:jc w:val="center"/>
        <w:outlineLvl w:val="5"/>
        <w:rPr>
          <w:rFonts w:ascii="Times New Roman" w:eastAsia="Times New Roman" w:hAnsi="Times New Roman" w:cs="Times New Roman"/>
          <w:b/>
          <w:bCs/>
          <w:kern w:val="28"/>
          <w:sz w:val="24"/>
          <w:szCs w:val="24"/>
        </w:rPr>
      </w:pPr>
    </w:p>
    <w:p w:rsidR="002A78B8" w:rsidRDefault="002A78B8" w:rsidP="002A78B8">
      <w:pPr>
        <w:keepNext/>
        <w:spacing w:before="120" w:after="120"/>
        <w:outlineLvl w:val="5"/>
        <w:rPr>
          <w:rFonts w:ascii="Times New Roman" w:eastAsia="Times New Roman" w:hAnsi="Times New Roman" w:cs="Times New Roman"/>
          <w:b/>
          <w:bCs/>
          <w:kern w:val="28"/>
          <w:sz w:val="24"/>
          <w:szCs w:val="24"/>
        </w:rPr>
      </w:pPr>
    </w:p>
    <w:p w:rsidR="002A78B8" w:rsidRDefault="002A78B8" w:rsidP="002A78B8">
      <w:pPr>
        <w:keepNext/>
        <w:spacing w:before="120" w:after="120"/>
        <w:jc w:val="center"/>
        <w:outlineLvl w:val="5"/>
        <w:rPr>
          <w:rFonts w:ascii="Times New Roman" w:eastAsia="Times New Roman" w:hAnsi="Times New Roman" w:cs="Times New Roman"/>
          <w:b/>
          <w:bCs/>
          <w:kern w:val="28"/>
          <w:sz w:val="24"/>
          <w:szCs w:val="24"/>
        </w:rPr>
      </w:pPr>
    </w:p>
    <w:p w:rsidR="002A78B8" w:rsidRDefault="002A78B8" w:rsidP="002A78B8">
      <w:pPr>
        <w:numPr>
          <w:ilvl w:val="0"/>
          <w:numId w:val="53"/>
        </w:numPr>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Mal Alımı ve Yapım İşi İhaleleri İçin</w:t>
      </w:r>
    </w:p>
    <w:p w:rsidR="002A78B8" w:rsidRDefault="002A78B8" w:rsidP="002A78B8">
      <w:pPr>
        <w:ind w:left="600"/>
        <w:jc w:val="left"/>
        <w:rPr>
          <w:rFonts w:ascii="Times New Roman" w:eastAsia="Times New Roman" w:hAnsi="Times New Roman" w:cs="Times New Roman"/>
          <w:b/>
          <w:sz w:val="20"/>
          <w:szCs w:val="20"/>
          <w:lang w:eastAsia="tr-TR"/>
        </w:rPr>
      </w:pPr>
    </w:p>
    <w:p w:rsidR="002A78B8" w:rsidRDefault="002A78B8" w:rsidP="002A78B8">
      <w:pPr>
        <w:spacing w:before="120" w:after="120"/>
        <w:jc w:val="center"/>
        <w:rPr>
          <w:rFonts w:ascii="Times New Roman" w:eastAsia="Times New Roman" w:hAnsi="Times New Roman" w:cs="Times New Roman"/>
          <w:b/>
          <w:sz w:val="20"/>
          <w:szCs w:val="20"/>
          <w:lang w:eastAsia="tr-TR"/>
        </w:rPr>
      </w:pPr>
      <w:bookmarkStart w:id="43" w:name="_Toc232234040"/>
      <w:r>
        <w:rPr>
          <w:rFonts w:ascii="Times New Roman" w:eastAsia="Times New Roman" w:hAnsi="Times New Roman" w:cs="Times New Roman"/>
          <w:b/>
          <w:sz w:val="20"/>
          <w:szCs w:val="20"/>
          <w:lang w:eastAsia="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78B8" w:rsidTr="002A78B8">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2A78B8" w:rsidRDefault="002A78B8">
            <w:pPr>
              <w:spacing w:before="120" w:after="120"/>
              <w:jc w:val="left"/>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İlgili projeye uygun hale getirilecektir. Değerlendirme Komitesi tarafından doldurulmalıdır, Sözleşme Makamı işin gereklerine uygun olarak farklı/ilave kriterler belirleyebilir.</w:t>
            </w:r>
          </w:p>
        </w:tc>
      </w:tr>
    </w:tbl>
    <w:p w:rsidR="00F77A85" w:rsidRDefault="002A78B8" w:rsidP="002A78B8">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Sözleşme başlığı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00F77A85" w:rsidRPr="00F77A85">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Projesi Kapsamında 1 Takım Mefruşat Malzemeleri Mal Alımıdır </w:t>
      </w:r>
    </w:p>
    <w:p w:rsidR="002A78B8" w:rsidRDefault="002A78B8" w:rsidP="002A78B8">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Yayın Referansı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2A78B8">
        <w:rPr>
          <w:rFonts w:ascii="Times New Roman" w:eastAsia="Times New Roman" w:hAnsi="Times New Roman" w:cs="Times New Roman"/>
          <w:sz w:val="20"/>
          <w:szCs w:val="20"/>
          <w:lang w:eastAsia="tr-TR"/>
        </w:rPr>
        <w:t>TR81/14/KOBI/0069/Lot7</w:t>
      </w:r>
    </w:p>
    <w:p w:rsidR="002A78B8" w:rsidRDefault="002A78B8" w:rsidP="002A78B8">
      <w:pPr>
        <w:spacing w:before="120" w:after="120"/>
        <w:jc w:val="left"/>
        <w:rPr>
          <w:rFonts w:ascii="Times New Roman" w:eastAsia="Times New Roman" w:hAnsi="Times New Roman" w:cs="Times New Roman"/>
          <w:sz w:val="20"/>
          <w:szCs w:val="20"/>
          <w:lang w:eastAsia="tr-T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11"/>
        <w:gridCol w:w="823"/>
        <w:gridCol w:w="960"/>
        <w:gridCol w:w="1269"/>
        <w:gridCol w:w="960"/>
        <w:gridCol w:w="1092"/>
        <w:gridCol w:w="1134"/>
        <w:gridCol w:w="851"/>
        <w:gridCol w:w="850"/>
      </w:tblGrid>
      <w:tr w:rsidR="002A78B8" w:rsidTr="002A78B8">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2A78B8" w:rsidRDefault="002A78B8">
            <w:pPr>
              <w:spacing w:before="120" w:after="120"/>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A78B8" w:rsidRDefault="002A78B8">
            <w:pPr>
              <w:spacing w:before="120" w:after="120"/>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İsteklinin </w:t>
            </w:r>
          </w:p>
          <w:p w:rsidR="002A78B8" w:rsidRDefault="002A78B8">
            <w:pPr>
              <w:spacing w:before="120" w:after="120"/>
              <w:jc w:val="left"/>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adı</w:t>
            </w:r>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Teknik Şartnameye Uygun mu?</w:t>
            </w:r>
          </w:p>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p w:rsidR="002A78B8" w:rsidRDefault="002A78B8">
            <w:pPr>
              <w:ind w:left="113" w:right="113"/>
              <w:jc w:val="center"/>
              <w:rPr>
                <w:rFonts w:ascii="Times New Roman" w:eastAsia="Times New Roman" w:hAnsi="Times New Roman" w:cs="Times New Roman"/>
                <w:sz w:val="18"/>
                <w:szCs w:val="18"/>
                <w:lang w:eastAsia="tr-TR"/>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ekonomik ve mali kapasitesi yeterli mi?</w:t>
            </w:r>
          </w:p>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İş Tecrübesi</w:t>
            </w:r>
          </w:p>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yeterli mi?</w:t>
            </w:r>
          </w:p>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Faaliyet Planı / Teslim Süresi Uygun mu?</w:t>
            </w:r>
          </w:p>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Tali hizmetler istenilen</w:t>
            </w:r>
          </w:p>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şekilde mi?</w:t>
            </w:r>
          </w:p>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dosyasındaki diğer teknik gereklilikler?</w:t>
            </w:r>
          </w:p>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Karar</w:t>
            </w:r>
          </w:p>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Açıklamalar</w:t>
            </w:r>
          </w:p>
          <w:p w:rsidR="002A78B8" w:rsidRDefault="002A78B8">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(varsa)</w:t>
            </w:r>
          </w:p>
        </w:tc>
      </w:tr>
      <w:tr w:rsidR="002A78B8" w:rsidTr="002A78B8">
        <w:trPr>
          <w:cantSplit/>
        </w:trPr>
        <w:tc>
          <w:tcPr>
            <w:tcW w:w="699" w:type="dxa"/>
            <w:tcBorders>
              <w:top w:val="single" w:sz="4" w:space="0" w:color="auto"/>
              <w:left w:val="single" w:sz="4" w:space="0" w:color="auto"/>
              <w:bottom w:val="single" w:sz="4" w:space="0" w:color="auto"/>
              <w:right w:val="single" w:sz="4" w:space="0" w:color="auto"/>
            </w:tcBorders>
            <w:hideMark/>
          </w:tcPr>
          <w:p w:rsidR="002A78B8" w:rsidRDefault="002A78B8">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11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r>
      <w:tr w:rsidR="002A78B8" w:rsidTr="002A78B8">
        <w:trPr>
          <w:cantSplit/>
        </w:trPr>
        <w:tc>
          <w:tcPr>
            <w:tcW w:w="699" w:type="dxa"/>
            <w:tcBorders>
              <w:top w:val="single" w:sz="4" w:space="0" w:color="auto"/>
              <w:left w:val="single" w:sz="4" w:space="0" w:color="auto"/>
              <w:bottom w:val="single" w:sz="4" w:space="0" w:color="auto"/>
              <w:right w:val="single" w:sz="4" w:space="0" w:color="auto"/>
            </w:tcBorders>
            <w:hideMark/>
          </w:tcPr>
          <w:p w:rsidR="002A78B8" w:rsidRDefault="002A78B8">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r>
      <w:tr w:rsidR="002A78B8" w:rsidTr="002A78B8">
        <w:trPr>
          <w:cantSplit/>
        </w:trPr>
        <w:tc>
          <w:tcPr>
            <w:tcW w:w="699" w:type="dxa"/>
            <w:tcBorders>
              <w:top w:val="single" w:sz="4" w:space="0" w:color="auto"/>
              <w:left w:val="single" w:sz="4" w:space="0" w:color="auto"/>
              <w:bottom w:val="single" w:sz="4" w:space="0" w:color="auto"/>
              <w:right w:val="single" w:sz="4" w:space="0" w:color="auto"/>
            </w:tcBorders>
            <w:hideMark/>
          </w:tcPr>
          <w:p w:rsidR="002A78B8" w:rsidRDefault="002A78B8">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1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2A78B8" w:rsidRDefault="002A78B8">
            <w:pPr>
              <w:spacing w:before="120" w:after="120"/>
              <w:jc w:val="left"/>
              <w:rPr>
                <w:rFonts w:ascii="Times New Roman" w:eastAsia="Times New Roman" w:hAnsi="Times New Roman" w:cs="Times New Roman"/>
                <w:sz w:val="20"/>
                <w:szCs w:val="20"/>
                <w:lang w:eastAsia="tr-TR"/>
              </w:rPr>
            </w:pPr>
          </w:p>
        </w:tc>
      </w:tr>
    </w:tbl>
    <w:p w:rsidR="002A78B8" w:rsidRDefault="002A78B8" w:rsidP="002A78B8">
      <w:pPr>
        <w:spacing w:before="120" w:after="120"/>
        <w:jc w:val="left"/>
        <w:rPr>
          <w:rFonts w:ascii="Times New Roman" w:eastAsia="Times New Roman" w:hAnsi="Times New Roman" w:cs="Times New Roman"/>
          <w:sz w:val="20"/>
          <w:szCs w:val="20"/>
          <w:lang w:eastAsia="tr-TR"/>
        </w:rPr>
      </w:pPr>
    </w:p>
    <w:p w:rsidR="002A78B8" w:rsidRDefault="002A78B8" w:rsidP="002A78B8">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Başkan</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p>
    <w:p w:rsidR="002A78B8" w:rsidRDefault="002A78B8" w:rsidP="002A78B8">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p>
    <w:p w:rsidR="00E156FE" w:rsidRPr="00E156FE" w:rsidRDefault="00E156FE" w:rsidP="002A78B8">
      <w:pPr>
        <w:spacing w:before="120" w:after="120"/>
        <w:jc w:val="left"/>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bCs/>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44" w:name="_Bölüm_D:_Teklif_Sunum_Formu"/>
      <w:bookmarkStart w:id="45" w:name="_Toc233021563"/>
      <w:bookmarkEnd w:id="44"/>
      <w:r w:rsidRPr="00E156FE">
        <w:rPr>
          <w:rFonts w:ascii="Times New Roman" w:eastAsia="Times New Roman" w:hAnsi="Times New Roman" w:cs="Times New Roman"/>
          <w:b/>
          <w:bCs/>
          <w:sz w:val="24"/>
          <w:szCs w:val="24"/>
        </w:rPr>
        <w:t>Bölüm D: Teklif Sunum Formu</w:t>
      </w:r>
      <w:bookmarkEnd w:id="4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spacing w:before="240"/>
        <w:ind w:left="612" w:hanging="432"/>
        <w:textAlignment w:val="baseline"/>
        <w:outlineLvl w:val="1"/>
        <w:rPr>
          <w:rFonts w:ascii="Times New Roman" w:eastAsia="Times New Roman" w:hAnsi="Times New Roman" w:cs="Times New Roman"/>
          <w:b/>
          <w:bCs/>
          <w:kern w:val="28"/>
          <w:sz w:val="20"/>
          <w:szCs w:val="20"/>
        </w:rPr>
      </w:pPr>
      <w:bookmarkStart w:id="46" w:name="_Toc186884884"/>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Cs/>
          <w:sz w:val="24"/>
          <w:szCs w:val="24"/>
          <w:lang w:eastAsia="tr-TR"/>
        </w:rPr>
        <w:br w:type="page"/>
      </w:r>
      <w:bookmarkStart w:id="47" w:name="_Toc232234041"/>
      <w:r w:rsidRPr="00E156FE">
        <w:rPr>
          <w:rFonts w:ascii="Times New Roman" w:eastAsia="Times New Roman" w:hAnsi="Times New Roman" w:cs="Times New Roman"/>
          <w:b/>
          <w:sz w:val="24"/>
          <w:szCs w:val="24"/>
          <w:lang w:eastAsia="tr-TR"/>
        </w:rPr>
        <w:lastRenderedPageBreak/>
        <w:t>Bölüm D.</w:t>
      </w:r>
      <w:r w:rsidRPr="00E156FE">
        <w:rPr>
          <w:rFonts w:ascii="Times New Roman" w:eastAsia="Times New Roman" w:hAnsi="Times New Roman" w:cs="Times New Roman"/>
          <w:b/>
          <w:sz w:val="24"/>
          <w:szCs w:val="24"/>
          <w:lang w:eastAsia="tr-TR"/>
        </w:rPr>
        <w:tab/>
        <w:t>Teklif Sunum Formu</w:t>
      </w:r>
      <w:bookmarkEnd w:id="46"/>
      <w:bookmarkEnd w:id="47"/>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F7728B"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BB4508" w:rsidRPr="00F038A0" w:rsidRDefault="00BB4508" w:rsidP="00E156F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0"/>
          <w:szCs w:val="20"/>
          <w:lang w:eastAsia="en-GB"/>
        </w:rPr>
      </w:pPr>
    </w:p>
    <w:p w:rsidR="00EA2822" w:rsidRDefault="00EA2822" w:rsidP="00EA2822">
      <w:pPr>
        <w:widowControl w:val="0"/>
        <w:tabs>
          <w:tab w:val="left" w:pos="-720"/>
        </w:tabs>
        <w:suppressAutoHyphens/>
        <w:spacing w:after="120"/>
        <w:ind w:left="-108" w:firstLine="108"/>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&lt;</w:t>
      </w:r>
      <w:r>
        <w:rPr>
          <w:rFonts w:ascii="Times New Roman" w:eastAsia="Times New Roman" w:hAnsi="Times New Roman" w:cs="Times New Roman"/>
          <w:color w:val="000000"/>
          <w:sz w:val="20"/>
          <w:szCs w:val="20"/>
          <w:highlight w:val="lightGray"/>
          <w:lang w:eastAsia="en-GB"/>
        </w:rPr>
        <w:t>İsteklinin Anteti</w:t>
      </w:r>
      <w:r>
        <w:rPr>
          <w:rFonts w:ascii="Times New Roman" w:eastAsia="Times New Roman" w:hAnsi="Times New Roman" w:cs="Times New Roman"/>
          <w:b/>
          <w:color w:val="000000"/>
          <w:sz w:val="24"/>
          <w:szCs w:val="24"/>
          <w:lang w:eastAsia="en-GB"/>
        </w:rPr>
        <w:t>&gt;</w:t>
      </w:r>
    </w:p>
    <w:p w:rsidR="00E156FE" w:rsidRPr="004C0DFF"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color w:val="000000"/>
          <w:sz w:val="20"/>
          <w:szCs w:val="20"/>
          <w:lang w:eastAsia="en-GB"/>
        </w:rPr>
      </w:pPr>
      <w:r w:rsidRPr="004C0DFF">
        <w:rPr>
          <w:rFonts w:ascii="Times New Roman" w:eastAsia="Times New Roman" w:hAnsi="Times New Roman" w:cs="Times New Roman"/>
          <w:b/>
          <w:color w:val="000000"/>
          <w:sz w:val="20"/>
          <w:szCs w:val="20"/>
          <w:lang w:eastAsia="en-GB"/>
        </w:rPr>
        <w:t xml:space="preserve">Referans: </w:t>
      </w:r>
      <w:r w:rsidR="00026FFA" w:rsidRPr="00026FFA">
        <w:rPr>
          <w:rFonts w:ascii="Times New Roman" w:eastAsia="Times New Roman" w:hAnsi="Times New Roman" w:cs="Times New Roman"/>
          <w:color w:val="000000"/>
          <w:sz w:val="20"/>
          <w:szCs w:val="20"/>
          <w:lang w:eastAsia="en-GB"/>
        </w:rPr>
        <w:t>TR81/14/KOBI/0069/Lot7</w:t>
      </w:r>
    </w:p>
    <w:p w:rsidR="00026FFA" w:rsidRPr="00026FFA" w:rsidRDefault="00E156FE" w:rsidP="00026FFA">
      <w:pPr>
        <w:widowControl w:val="0"/>
        <w:tabs>
          <w:tab w:val="left" w:pos="-720"/>
        </w:tabs>
        <w:suppressAutoHyphens/>
        <w:spacing w:after="120"/>
        <w:jc w:val="center"/>
        <w:rPr>
          <w:rFonts w:ascii="Times New Roman" w:eastAsia="Times New Roman" w:hAnsi="Times New Roman" w:cs="Times New Roman"/>
          <w:color w:val="000000"/>
          <w:sz w:val="20"/>
          <w:szCs w:val="20"/>
          <w:lang w:eastAsia="en-GB"/>
        </w:rPr>
      </w:pPr>
      <w:r w:rsidRPr="004C0DFF">
        <w:rPr>
          <w:rFonts w:ascii="Times New Roman" w:eastAsia="Times New Roman" w:hAnsi="Times New Roman" w:cs="Times New Roman"/>
          <w:b/>
          <w:color w:val="000000"/>
          <w:sz w:val="20"/>
          <w:szCs w:val="20"/>
          <w:lang w:eastAsia="en-GB"/>
        </w:rPr>
        <w:t>Sözleşme adı:</w:t>
      </w:r>
      <w:r w:rsidRPr="004C0DFF">
        <w:rPr>
          <w:rFonts w:ascii="Times New Roman" w:eastAsia="Times New Roman" w:hAnsi="Times New Roman" w:cs="Times New Roman"/>
          <w:color w:val="000000"/>
          <w:sz w:val="20"/>
          <w:szCs w:val="20"/>
          <w:lang w:eastAsia="en-GB"/>
        </w:rPr>
        <w:t xml:space="preserve"> </w:t>
      </w:r>
      <w:r w:rsidR="00F77A85" w:rsidRPr="00F77A85">
        <w:rPr>
          <w:rFonts w:ascii="Times New Roman" w:eastAsia="Times New Roman" w:hAnsi="Times New Roman" w:cs="Times New Roman"/>
          <w:color w:val="000000"/>
          <w:sz w:val="20"/>
          <w:szCs w:val="20"/>
          <w:lang w:eastAsia="en-GB"/>
        </w:rPr>
        <w:t>Yöresel Mimarinin Korunarak, Turizme Çeşitlendirilmiş Ve Yüksek Kalite İle Hizmet Eden Butik Otel Kazandırılması Projesi Kapsamında 1 Takım Mefruşat Malzemeleri Mal Alımıdır</w:t>
      </w:r>
    </w:p>
    <w:p w:rsidR="00E156FE" w:rsidRPr="00E156FE" w:rsidRDefault="00181830" w:rsidP="00E156FE">
      <w:pPr>
        <w:widowControl w:val="0"/>
        <w:tabs>
          <w:tab w:val="left" w:pos="-720"/>
        </w:tabs>
        <w:suppressAutoHyphens/>
        <w:spacing w:after="120"/>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color w:val="000000"/>
          <w:sz w:val="20"/>
          <w:szCs w:val="20"/>
          <w:lang w:eastAsia="en-GB"/>
        </w:rPr>
        <w:t xml:space="preserve"> </w:t>
      </w:r>
      <w:r w:rsidR="00E156FE" w:rsidRPr="004C0DFF">
        <w:rPr>
          <w:rFonts w:ascii="Times New Roman" w:eastAsia="Times New Roman" w:hAnsi="Times New Roman" w:cs="Times New Roman"/>
          <w:b/>
          <w:color w:val="000000"/>
          <w:sz w:val="20"/>
          <w:szCs w:val="20"/>
          <w:lang w:eastAsia="en-GB"/>
        </w:rPr>
        <w:t xml:space="preserve">Lot başlığı: </w:t>
      </w:r>
      <w:r w:rsidR="00026FFA">
        <w:rPr>
          <w:rFonts w:ascii="Times New Roman" w:eastAsia="Times New Roman" w:hAnsi="Times New Roman" w:cs="Times New Roman"/>
          <w:color w:val="000000"/>
          <w:sz w:val="20"/>
          <w:szCs w:val="20"/>
          <w:lang w:eastAsia="en-GB"/>
        </w:rPr>
        <w:t>Lot 7</w:t>
      </w:r>
      <w:r w:rsidR="00307C5B" w:rsidRPr="004C0DFF">
        <w:rPr>
          <w:rFonts w:ascii="Times New Roman" w:eastAsia="Times New Roman" w:hAnsi="Times New Roman" w:cs="Times New Roman"/>
          <w:color w:val="000000"/>
          <w:sz w:val="20"/>
          <w:szCs w:val="20"/>
          <w:lang w:eastAsia="en-GB"/>
        </w:rPr>
        <w:t xml:space="preserve"> </w:t>
      </w:r>
    </w:p>
    <w:p w:rsidR="00E156FE" w:rsidRPr="00E156FE" w:rsidRDefault="00E156FE" w:rsidP="00E156FE">
      <w:pPr>
        <w:widowControl w:val="0"/>
        <w:spacing w:before="100" w:after="100"/>
        <w:ind w:right="-1"/>
        <w:rPr>
          <w:rFonts w:ascii="Times New Roman" w:eastAsia="Times New Roman" w:hAnsi="Times New Roman" w:cs="Times New Roman"/>
          <w:snapToGrid w:val="0"/>
          <w:color w:val="000000"/>
          <w:sz w:val="20"/>
          <w:szCs w:val="20"/>
        </w:rPr>
      </w:pPr>
      <w:r w:rsidRPr="00E156FE">
        <w:rPr>
          <w:rFonts w:ascii="Times New Roman" w:eastAsia="Times New Roman" w:hAnsi="Times New Roman" w:cs="Times New Roman"/>
          <w:bCs/>
          <w:snapToGrid w:val="0"/>
          <w:color w:val="000000"/>
          <w:sz w:val="20"/>
          <w:szCs w:val="20"/>
        </w:rPr>
        <w:t xml:space="preserve">Teklif teslim formunun </w:t>
      </w:r>
      <w:r w:rsidRPr="00E156FE">
        <w:rPr>
          <w:rFonts w:ascii="Times New Roman" w:eastAsia="Times New Roman" w:hAnsi="Times New Roman" w:cs="Times New Roman"/>
          <w:b/>
          <w:snapToGrid w:val="0"/>
          <w:color w:val="000000"/>
          <w:sz w:val="20"/>
          <w:szCs w:val="20"/>
        </w:rPr>
        <w:t>bir adet imzalanmış aslı</w:t>
      </w:r>
      <w:r w:rsidRPr="00E156FE">
        <w:rPr>
          <w:rFonts w:ascii="Times New Roman" w:eastAsia="Times New Roman" w:hAnsi="Times New Roman" w:cs="Times New Roman"/>
          <w:snapToGrid w:val="0"/>
          <w:color w:val="000000"/>
          <w:sz w:val="20"/>
          <w:szCs w:val="20"/>
        </w:rPr>
        <w:t xml:space="preserve"> (mali kimlik formu, tüzel kişilik formu ve sunulması gereke</w:t>
      </w:r>
      <w:r w:rsidR="00307C5B">
        <w:rPr>
          <w:rFonts w:ascii="Times New Roman" w:eastAsia="Times New Roman" w:hAnsi="Times New Roman" w:cs="Times New Roman"/>
          <w:snapToGrid w:val="0"/>
          <w:color w:val="000000"/>
          <w:sz w:val="20"/>
          <w:szCs w:val="20"/>
        </w:rPr>
        <w:t xml:space="preserve">n diğer beyannameler de dâhil) </w:t>
      </w:r>
      <w:r w:rsidR="00307C5B" w:rsidRPr="00307C5B">
        <w:rPr>
          <w:rFonts w:ascii="Times New Roman" w:eastAsia="Times New Roman" w:hAnsi="Times New Roman" w:cs="Times New Roman"/>
          <w:b/>
          <w:snapToGrid w:val="0"/>
          <w:color w:val="000000"/>
          <w:sz w:val="20"/>
          <w:szCs w:val="20"/>
        </w:rPr>
        <w:t>1</w:t>
      </w:r>
      <w:r w:rsidRPr="00307C5B">
        <w:rPr>
          <w:rFonts w:ascii="Times New Roman" w:eastAsia="Times New Roman" w:hAnsi="Times New Roman" w:cs="Times New Roman"/>
          <w:b/>
          <w:snapToGrid w:val="0"/>
          <w:color w:val="000000"/>
          <w:sz w:val="20"/>
          <w:szCs w:val="20"/>
        </w:rPr>
        <w:t xml:space="preserve"> kopyasıyla </w:t>
      </w:r>
      <w:r w:rsidRPr="00E156FE">
        <w:rPr>
          <w:rFonts w:ascii="Times New Roman" w:eastAsia="Times New Roman" w:hAnsi="Times New Roman" w:cs="Times New Roman"/>
          <w:snapToGrid w:val="0"/>
          <w:color w:val="000000"/>
          <w:sz w:val="20"/>
          <w:szCs w:val="20"/>
        </w:rPr>
        <w:t>birlikte teslim edilmek üzere hazırlanmış olmalıdır.</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İSTEKLİNİN KİMLİĞİ</w:t>
      </w:r>
    </w:p>
    <w:p w:rsidR="00E156FE" w:rsidRPr="00E156FE" w:rsidRDefault="00E156FE" w:rsidP="00E156FE">
      <w:pPr>
        <w:keepNext/>
        <w:spacing w:before="240"/>
        <w:ind w:left="780"/>
        <w:jc w:val="left"/>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E156FE" w:rsidRPr="00E156FE" w:rsidTr="00E04E49">
        <w:trPr>
          <w:cantSplit/>
        </w:trPr>
        <w:tc>
          <w:tcPr>
            <w:tcW w:w="8221"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Tüzel kişiliğin ad(lar)ı ve adres(ler)i</w:t>
            </w:r>
          </w:p>
        </w:tc>
      </w:tr>
      <w:tr w:rsidR="00E156FE" w:rsidRPr="00E156FE" w:rsidTr="00E04E49">
        <w:trPr>
          <w:cantSplit/>
        </w:trPr>
        <w:tc>
          <w:tcPr>
            <w:tcW w:w="8221" w:type="dxa"/>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Firma 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Adres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Telefon</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Faks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e-mail</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BEYANNAME(LER)</w:t>
      </w:r>
    </w:p>
    <w:p w:rsidR="00E156FE" w:rsidRPr="00E156FE" w:rsidRDefault="00E156FE" w:rsidP="00E156FE">
      <w:pPr>
        <w:keepLines/>
        <w:widowControl w:val="0"/>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TAAHHÜTNAME</w:t>
      </w:r>
    </w:p>
    <w:p w:rsidR="00E156FE" w:rsidRPr="00E156FE" w:rsidRDefault="00E156FE" w:rsidP="00E156FE">
      <w:pPr>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307C5B">
        <w:rPr>
          <w:rFonts w:ascii="Times New Roman" w:eastAsia="Times New Roman" w:hAnsi="Times New Roman" w:cs="Times New Roman"/>
          <w:color w:val="000000"/>
          <w:sz w:val="20"/>
          <w:szCs w:val="20"/>
        </w:rPr>
        <w:t>malları tedarik etmeyi,</w:t>
      </w:r>
      <w:r w:rsidRPr="00E156FE">
        <w:rPr>
          <w:rFonts w:ascii="Times New Roman" w:eastAsia="Times New Roman" w:hAnsi="Times New Roman" w:cs="Times New Roman"/>
          <w:color w:val="000000"/>
          <w:sz w:val="20"/>
          <w:szCs w:val="20"/>
        </w:rPr>
        <w:t xml:space="preserve"> Teknik Teklifimizi oluşturan aşağıdaki belgeler ve mühürlenmiş ayrı bir zarfla teslim edilen Mali Teklifimize dayanarak teklif ediyoruz.</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Mali ve Ekonomik Durum Belgeleri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Uzmanlık Alanı ve Deneyim Belgeleri</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Planlar – Çizimler (sadece yapım işleri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Organizasyon ve Metodoloji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Her Kilit uzmanın imzaladığı münhasırlık ve müsaitlik bildirimi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Doldurulmuş Tüzel Kişilik Formu</w:t>
      </w:r>
      <w:r w:rsidRPr="00E156FE">
        <w:rPr>
          <w:rFonts w:ascii="Times New Roman" w:eastAsia="Times New Roman" w:hAnsi="Times New Roman" w:cs="Times New Roman"/>
          <w:b/>
          <w:color w:val="000000"/>
          <w:sz w:val="20"/>
          <w:szCs w:val="24"/>
          <w:lang w:eastAsia="tr-TR"/>
        </w:rPr>
        <w:t xml:space="preserve">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teklif, </w:t>
      </w:r>
      <w:r w:rsidRPr="00E156FE">
        <w:rPr>
          <w:rFonts w:ascii="Times New Roman" w:eastAsia="Times New Roman" w:hAnsi="Times New Roman" w:cs="Times New Roman"/>
          <w:b/>
          <w:color w:val="000000"/>
          <w:sz w:val="20"/>
          <w:szCs w:val="24"/>
          <w:lang w:eastAsia="tr-TR"/>
        </w:rPr>
        <w:t>İsteklilere Talimatların</w:t>
      </w:r>
      <w:r w:rsidRPr="00E156FE">
        <w:rPr>
          <w:rFonts w:ascii="Times New Roman" w:eastAsia="Times New Roman" w:hAnsi="Times New Roman" w:cs="Times New Roman"/>
          <w:color w:val="000000"/>
          <w:sz w:val="20"/>
          <w:szCs w:val="24"/>
          <w:lang w:eastAsia="tr-TR"/>
        </w:rPr>
        <w:t xml:space="preserve"> 25. maddesinde belirtilmiş olan geçerlilik süresince geçerlidir.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 adına. </w:t>
      </w:r>
    </w:p>
    <w:p w:rsidR="00E156FE" w:rsidRPr="00E156FE" w:rsidRDefault="00E156FE" w:rsidP="00E156FE">
      <w:pPr>
        <w:keepLines/>
        <w:widowControl w:val="0"/>
        <w:overflowPunct w:val="0"/>
        <w:autoSpaceDE w:val="0"/>
        <w:autoSpaceDN w:val="0"/>
        <w:adjustRightInd w:val="0"/>
        <w:spacing w:before="120"/>
        <w:jc w:val="left"/>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keepLines/>
        <w:widowControl w:val="0"/>
        <w:spacing w:after="120"/>
        <w:ind w:left="425"/>
        <w:jc w:val="left"/>
        <w:rPr>
          <w:rFonts w:ascii="Times New Roman" w:eastAsia="Times New Roman" w:hAnsi="Times New Roman" w:cs="Times New Roman"/>
          <w:color w:val="000000"/>
          <w:sz w:val="20"/>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Cs/>
          <w:sz w:val="20"/>
          <w:szCs w:val="20"/>
          <w:u w:val="single"/>
        </w:rPr>
      </w:pPr>
      <w:bookmarkStart w:id="48" w:name="_BEYANNAME_FORMATI"/>
      <w:bookmarkEnd w:id="48"/>
      <w:r w:rsidRPr="00E156FE">
        <w:rPr>
          <w:rFonts w:ascii="Times New Roman" w:eastAsia="Times New Roman" w:hAnsi="Times New Roman" w:cs="Times New Roman"/>
          <w:b/>
          <w:bCs/>
          <w:sz w:val="24"/>
          <w:szCs w:val="24"/>
        </w:rPr>
        <w:br w:type="page"/>
      </w:r>
      <w:bookmarkStart w:id="49" w:name="_Toc186884885"/>
      <w:bookmarkStart w:id="50" w:name="_Toc232234042"/>
      <w:bookmarkStart w:id="51" w:name="_Toc233021564"/>
      <w:r w:rsidRPr="00E156FE">
        <w:rPr>
          <w:rFonts w:ascii="Times New Roman" w:eastAsia="Times New Roman" w:hAnsi="Times New Roman" w:cs="Times New Roman"/>
          <w:b/>
          <w:bCs/>
          <w:sz w:val="24"/>
          <w:szCs w:val="24"/>
          <w:u w:val="single"/>
        </w:rPr>
        <w:lastRenderedPageBreak/>
        <w:t>Beyanname Formatı</w:t>
      </w:r>
      <w:bookmarkEnd w:id="49"/>
      <w:bookmarkEnd w:id="50"/>
      <w:bookmarkEnd w:id="51"/>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jc w:val="center"/>
        <w:rPr>
          <w:rFonts w:ascii="Times New Roman" w:eastAsia="Times New Roman" w:hAnsi="Times New Roman" w:cs="Times New Roman"/>
          <w:b/>
          <w:sz w:val="20"/>
          <w:szCs w:val="20"/>
          <w:lang w:eastAsia="tr-TR"/>
        </w:rPr>
      </w:pPr>
      <w:bookmarkStart w:id="52" w:name="_(Teklif_teslim_formunun_3._Maddesin"/>
      <w:bookmarkEnd w:id="52"/>
      <w:r w:rsidRPr="00E156FE">
        <w:rPr>
          <w:rFonts w:ascii="Times New Roman" w:eastAsia="Times New Roman" w:hAnsi="Times New Roman" w:cs="Times New Roman"/>
          <w:b/>
          <w:sz w:val="20"/>
          <w:szCs w:val="20"/>
          <w:lang w:eastAsia="tr-TR"/>
        </w:rPr>
        <w:t>(Teklif teslim formunun 3. Maddesinde belirtilen beyanname formatı)</w:t>
      </w:r>
    </w:p>
    <w:p w:rsidR="00E156FE" w:rsidRPr="00181830" w:rsidRDefault="00E156FE" w:rsidP="00E156FE">
      <w:pPr>
        <w:keepNext/>
        <w:overflowPunct w:val="0"/>
        <w:autoSpaceDE w:val="0"/>
        <w:autoSpaceDN w:val="0"/>
        <w:adjustRightInd w:val="0"/>
        <w:ind w:left="360" w:firstLine="360"/>
        <w:jc w:val="center"/>
        <w:textAlignment w:val="baseline"/>
        <w:outlineLvl w:val="7"/>
        <w:rPr>
          <w:rFonts w:ascii="Arial" w:eastAsia="Times New Roman" w:hAnsi="Arial" w:cs="Times New Roman"/>
          <w:b/>
          <w:color w:val="000000"/>
          <w:sz w:val="24"/>
          <w:szCs w:val="24"/>
          <w:highlight w:val="lightGray"/>
          <w:lang w:eastAsia="tr-TR"/>
        </w:rPr>
      </w:pPr>
    </w:p>
    <w:p w:rsidR="00231337" w:rsidRDefault="00231337" w:rsidP="00231337">
      <w:pPr>
        <w:keepNext/>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highlight w:val="lightGray"/>
          <w:lang w:eastAsia="tr-TR"/>
        </w:rPr>
        <w:t>&lt;Tüzel kişiliğin antetli kağıdına yazılarak sunulacaktır&gt;</w:t>
      </w:r>
    </w:p>
    <w:p w:rsidR="00E156FE" w:rsidRPr="00E156FE" w:rsidRDefault="00E156FE" w:rsidP="00E156FE">
      <w:pPr>
        <w:jc w:val="left"/>
        <w:rPr>
          <w:rFonts w:ascii="Times New Roman" w:eastAsia="Times New Roman" w:hAnsi="Times New Roman" w:cs="Times New Roman"/>
          <w:sz w:val="20"/>
          <w:szCs w:val="20"/>
          <w:highlight w:val="lightGray"/>
          <w:lang w:eastAsia="tr-TR"/>
        </w:rPr>
      </w:pPr>
    </w:p>
    <w:p w:rsidR="00E156FE" w:rsidRPr="00E156FE" w:rsidRDefault="00E156FE" w:rsidP="00E156FE">
      <w:pPr>
        <w:jc w:val="left"/>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highlight w:val="lightGray"/>
          <w:lang w:eastAsia="tr-TR"/>
        </w:rPr>
        <w:t>&lt;Tarih&gt;</w:t>
      </w:r>
    </w:p>
    <w:p w:rsidR="00307C5B" w:rsidRDefault="00307C5B" w:rsidP="00E156FE">
      <w:pPr>
        <w:jc w:val="left"/>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Boytorun Timur Gayrimenkul Geliş. Tur. Yat. Ltd. Şti.</w:t>
      </w:r>
      <w:r>
        <w:rPr>
          <w:rFonts w:ascii="Times New Roman" w:eastAsia="Times New Roman" w:hAnsi="Times New Roman" w:cs="Times New Roman"/>
          <w:sz w:val="20"/>
          <w:szCs w:val="20"/>
          <w:lang w:eastAsia="tr-TR"/>
        </w:rPr>
        <w:t xml:space="preserve"> 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Referansınız:</w:t>
      </w:r>
      <w:r w:rsidRPr="00E156FE">
        <w:rPr>
          <w:rFonts w:ascii="Times New Roman" w:eastAsia="Times New Roman" w:hAnsi="Times New Roman" w:cs="Times New Roman"/>
          <w:sz w:val="20"/>
          <w:szCs w:val="20"/>
          <w:lang w:eastAsia="tr-TR"/>
        </w:rPr>
        <w:t xml:space="preserve"> </w:t>
      </w:r>
      <w:r w:rsidR="00307C5B" w:rsidRPr="00026FFA">
        <w:rPr>
          <w:rFonts w:ascii="Times New Roman" w:eastAsia="Times New Roman" w:hAnsi="Times New Roman" w:cs="Times New Roman"/>
          <w:sz w:val="20"/>
          <w:szCs w:val="20"/>
          <w:lang w:eastAsia="tr-TR"/>
        </w:rPr>
        <w:t>TR81/14/KOBI/0069/Lot</w:t>
      </w:r>
      <w:r w:rsidR="00026FFA" w:rsidRPr="00026FFA">
        <w:rPr>
          <w:rFonts w:ascii="Times New Roman" w:eastAsia="Times New Roman" w:hAnsi="Times New Roman" w:cs="Times New Roman"/>
          <w:sz w:val="20"/>
          <w:szCs w:val="20"/>
          <w:lang w:eastAsia="tr-TR"/>
        </w:rPr>
        <w:t>7</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Sayın Yetkili,</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TEKLİF SAHİBİNİN BEYANI</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Yukarıda belirtilen ihale davet mektubunuza atfen,  biz, </w:t>
      </w:r>
      <w:r w:rsidRPr="00E156FE">
        <w:rPr>
          <w:rFonts w:ascii="Times New Roman" w:eastAsia="Times New Roman" w:hAnsi="Times New Roman" w:cs="Times New Roman"/>
          <w:color w:val="000000"/>
          <w:sz w:val="20"/>
          <w:szCs w:val="24"/>
          <w:highlight w:val="lightGray"/>
          <w:lang w:eastAsia="tr-TR"/>
        </w:rPr>
        <w:t>&lt;Tüzel kişiliğin ad(lar)ı&gt;</w:t>
      </w:r>
      <w:r w:rsidRPr="00E156FE">
        <w:rPr>
          <w:rFonts w:ascii="Times New Roman" w:eastAsia="Times New Roman" w:hAnsi="Times New Roman" w:cs="Times New Roman"/>
          <w:b/>
          <w:color w:val="000000"/>
          <w:sz w:val="20"/>
          <w:szCs w:val="24"/>
          <w:lang w:eastAsia="tr-TR"/>
        </w:rPr>
        <w:t xml:space="preserve"> </w:t>
      </w:r>
      <w:r w:rsidRPr="00E156FE">
        <w:rPr>
          <w:rFonts w:ascii="Times New Roman" w:eastAsia="Times New Roman" w:hAnsi="Times New Roman" w:cs="Times New Roman"/>
          <w:color w:val="000000"/>
          <w:sz w:val="20"/>
          <w:szCs w:val="24"/>
          <w:lang w:eastAsia="tr-TR"/>
        </w:rPr>
        <w:t xml:space="preserve"> olarak,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İşbu teklifi bu ihale için &lt;</w:t>
      </w:r>
      <w:r w:rsidRPr="00E156FE">
        <w:rPr>
          <w:rFonts w:ascii="Times New Roman" w:eastAsia="Times New Roman" w:hAnsi="Times New Roman" w:cs="Times New Roman"/>
          <w:color w:val="000000"/>
          <w:sz w:val="20"/>
          <w:szCs w:val="24"/>
          <w:highlight w:val="lightGray"/>
          <w:lang w:eastAsia="tr-TR"/>
        </w:rPr>
        <w:t xml:space="preserve">liderliği tarafımızca üstlenilmiş olarak / </w:t>
      </w:r>
      <w:r w:rsidRPr="00E156FE">
        <w:rPr>
          <w:rFonts w:ascii="Times New Roman" w:eastAsia="Times New Roman" w:hAnsi="Times New Roman" w:cs="Times New Roman"/>
          <w:bCs/>
          <w:color w:val="000000"/>
          <w:sz w:val="20"/>
          <w:szCs w:val="24"/>
          <w:highlight w:val="lightGray"/>
          <w:lang w:eastAsia="tr-TR"/>
        </w:rPr>
        <w:t>bireysel olarak</w:t>
      </w:r>
      <w:r w:rsidRPr="00E156FE">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beyan ederiz.</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156FE" w:rsidRPr="00E156FE" w:rsidRDefault="00E156FE" w:rsidP="00E156FE">
      <w:pPr>
        <w:spacing w:after="120"/>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Saygılarımla</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highlight w:val="lightGray"/>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imzası&gt;</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adı ve ünvanı &gt;</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307C5B" w:rsidP="00307C5B">
      <w:pPr>
        <w:keepNext/>
        <w:spacing w:before="120" w:after="120"/>
        <w:outlineLvl w:val="5"/>
        <w:rPr>
          <w:rFonts w:ascii="Times New Roman" w:eastAsia="Times New Roman" w:hAnsi="Times New Roman" w:cs="Times New Roman"/>
          <w:b/>
          <w:color w:val="000000"/>
          <w:sz w:val="36"/>
          <w:szCs w:val="36"/>
          <w:lang w:eastAsia="tr-TR"/>
        </w:rPr>
        <w:sectPr w:rsidR="00E156FE" w:rsidRPr="00E156FE" w:rsidSect="00E04E49">
          <w:pgSz w:w="11906" w:h="16838"/>
          <w:pgMar w:top="1418" w:right="1417" w:bottom="709" w:left="1417" w:header="708" w:footer="708" w:gutter="0"/>
          <w:cols w:space="708"/>
          <w:docGrid w:linePitch="360"/>
        </w:sectPr>
      </w:pPr>
      <w:bookmarkStart w:id="53" w:name="_HİZMET_ALIMI_İHALELERİNDE_KİLİT_UZM"/>
      <w:bookmarkEnd w:id="53"/>
      <w:r w:rsidRPr="00E156FE">
        <w:rPr>
          <w:rFonts w:ascii="Times New Roman" w:eastAsia="Times New Roman" w:hAnsi="Times New Roman" w:cs="Times New Roman"/>
          <w:b/>
          <w:color w:val="000000"/>
          <w:sz w:val="36"/>
          <w:szCs w:val="36"/>
          <w:lang w:eastAsia="tr-TR"/>
        </w:rPr>
        <w:t xml:space="preserve"> </w:t>
      </w: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54" w:name="_Toc189367324"/>
      <w:bookmarkStart w:id="55" w:name="_Toc233021566"/>
      <w:bookmarkStart w:id="56" w:name="_Toc232234043"/>
      <w:r w:rsidRPr="00E156FE">
        <w:rPr>
          <w:rFonts w:ascii="Times New Roman" w:eastAsia="Times New Roman" w:hAnsi="Times New Roman" w:cs="Times New Roman"/>
          <w:b/>
          <w:bCs/>
          <w:sz w:val="24"/>
          <w:szCs w:val="24"/>
        </w:rPr>
        <w:lastRenderedPageBreak/>
        <w:t>Değerlendirme Komitesi Tayini</w:t>
      </w:r>
      <w:bookmarkEnd w:id="54"/>
      <w:bookmarkEnd w:id="55"/>
      <w:r w:rsidRPr="00E156FE">
        <w:rPr>
          <w:rFonts w:ascii="Times New Roman" w:eastAsia="Times New Roman" w:hAnsi="Times New Roman" w:cs="Times New Roman"/>
          <w:b/>
          <w:bCs/>
          <w:sz w:val="24"/>
          <w:szCs w:val="24"/>
        </w:rPr>
        <w:t xml:space="preserve"> </w:t>
      </w:r>
      <w:bookmarkEnd w:id="56"/>
    </w:p>
    <w:p w:rsidR="00E156FE" w:rsidRPr="00E156FE" w:rsidRDefault="00E156FE" w:rsidP="00E156FE">
      <w:pPr>
        <w:jc w:val="left"/>
        <w:rPr>
          <w:rFonts w:ascii="Times New Roman" w:eastAsia="Times New Roman" w:hAnsi="Times New Roman" w:cs="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E156FE" w:rsidRPr="00E156FE" w:rsidTr="00E04E49">
        <w:tc>
          <w:tcPr>
            <w:tcW w:w="3030" w:type="dxa"/>
          </w:tcPr>
          <w:p w:rsidR="00E156FE" w:rsidRPr="00E156FE" w:rsidRDefault="00E156FE" w:rsidP="00E156FE">
            <w:pPr>
              <w:spacing w:before="120" w:line="264" w:lineRule="auto"/>
              <w:jc w:val="left"/>
              <w:rPr>
                <w:rFonts w:ascii="Times New Roman" w:eastAsia="Times New Roman" w:hAnsi="Times New Roman" w:cs="Times New Roman"/>
                <w:b/>
                <w:spacing w:val="4"/>
                <w:sz w:val="20"/>
                <w:szCs w:val="20"/>
              </w:rPr>
            </w:pPr>
            <w:bookmarkStart w:id="57" w:name="_Toc232234044"/>
            <w:r w:rsidRPr="00E156FE">
              <w:rPr>
                <w:rFonts w:ascii="Times New Roman" w:eastAsia="Times New Roman" w:hAnsi="Times New Roman" w:cs="Times New Roman"/>
                <w:b/>
                <w:spacing w:val="4"/>
                <w:sz w:val="20"/>
                <w:szCs w:val="20"/>
              </w:rPr>
              <w:t>(Proje Adı)</w:t>
            </w:r>
            <w:bookmarkEnd w:id="57"/>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c>
          <w:tcPr>
            <w:tcW w:w="5951" w:type="dxa"/>
          </w:tcPr>
          <w:p w:rsidR="00E156FE" w:rsidRPr="00307C5B" w:rsidRDefault="00307C5B" w:rsidP="00307C5B">
            <w:pPr>
              <w:spacing w:line="264" w:lineRule="auto"/>
              <w:jc w:val="left"/>
              <w:outlineLvl w:val="0"/>
              <w:rPr>
                <w:rFonts w:ascii="Times New Roman" w:eastAsia="Times New Roman" w:hAnsi="Times New Roman" w:cs="Times New Roman"/>
                <w:spacing w:val="4"/>
                <w:sz w:val="20"/>
                <w:szCs w:val="20"/>
              </w:rPr>
            </w:pPr>
            <w:r w:rsidRPr="00307C5B">
              <w:rPr>
                <w:rFonts w:ascii="Times New Roman" w:eastAsia="Times New Roman" w:hAnsi="Times New Roman" w:cs="Times New Roman"/>
                <w:spacing w:val="4"/>
                <w:sz w:val="20"/>
                <w:szCs w:val="20"/>
              </w:rPr>
              <w:t>Yöresel Mimarinin Korunarak, Turizme Çeşitlendirilmiş Ve Yüksek Kalite İle Hizmet Eden Butik Otel Kazandırılması Projesi İçin Mal Alımı</w:t>
            </w:r>
          </w:p>
        </w:tc>
      </w:tr>
      <w:tr w:rsidR="00E156FE" w:rsidRPr="00E156FE" w:rsidTr="00E04E49">
        <w:trPr>
          <w:trHeight w:val="1143"/>
        </w:trPr>
        <w:tc>
          <w:tcPr>
            <w:tcW w:w="8981" w:type="dxa"/>
            <w:gridSpan w:val="2"/>
          </w:tcPr>
          <w:p w:rsidR="00E156FE" w:rsidRPr="00E156FE" w:rsidRDefault="00E156FE" w:rsidP="00E156FE">
            <w:pPr>
              <w:spacing w:line="264" w:lineRule="auto"/>
              <w:jc w:val="left"/>
              <w:outlineLvl w:val="3"/>
              <w:rPr>
                <w:rFonts w:ascii="Times New Roman" w:eastAsia="Times New Roman" w:hAnsi="Times New Roman" w:cs="Times New Roman"/>
                <w:b/>
                <w:caps/>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NO</w:t>
            </w:r>
            <w:r w:rsidRPr="00E156FE">
              <w:rPr>
                <w:rFonts w:ascii="Times New Roman" w:eastAsia="Times New Roman" w:hAnsi="Times New Roman" w:cs="Times New Roman"/>
                <w:spacing w:val="4"/>
                <w:sz w:val="20"/>
                <w:szCs w:val="20"/>
              </w:rPr>
              <w:t>:</w:t>
            </w:r>
            <w:r w:rsidR="00307C5B">
              <w:rPr>
                <w:rFonts w:ascii="Times New Roman" w:eastAsia="Times New Roman" w:hAnsi="Times New Roman" w:cs="Times New Roman"/>
                <w:spacing w:val="4"/>
                <w:sz w:val="20"/>
                <w:szCs w:val="20"/>
              </w:rPr>
              <w:t xml:space="preserve"> </w:t>
            </w:r>
            <w:r w:rsidR="00307C5B" w:rsidRPr="00026FFA">
              <w:rPr>
                <w:rFonts w:ascii="Times New Roman" w:eastAsia="Times New Roman" w:hAnsi="Times New Roman" w:cs="Times New Roman"/>
                <w:spacing w:val="4"/>
                <w:sz w:val="20"/>
                <w:szCs w:val="20"/>
              </w:rPr>
              <w:t>TR81/14/KOBI/</w:t>
            </w:r>
            <w:r w:rsidR="00026FFA">
              <w:rPr>
                <w:rFonts w:ascii="Times New Roman" w:eastAsia="Times New Roman" w:hAnsi="Times New Roman" w:cs="Times New Roman"/>
                <w:spacing w:val="4"/>
                <w:sz w:val="20"/>
                <w:szCs w:val="20"/>
              </w:rPr>
              <w:t>0069/Lot7</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TEKLİFE DAVET TARİHİ: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KAPSAMI:</w:t>
            </w:r>
            <w:r w:rsidR="00307C5B">
              <w:rPr>
                <w:rFonts w:ascii="Times New Roman" w:eastAsia="Times New Roman" w:hAnsi="Times New Roman" w:cs="Times New Roman"/>
                <w:spacing w:val="4"/>
                <w:sz w:val="20"/>
                <w:szCs w:val="20"/>
              </w:rPr>
              <w:t xml:space="preserve"> </w:t>
            </w:r>
            <w:r w:rsidR="00F77A85" w:rsidRPr="00F77A85">
              <w:rPr>
                <w:rFonts w:ascii="Times New Roman" w:eastAsia="Times New Roman" w:hAnsi="Times New Roman" w:cs="Times New Roman"/>
                <w:spacing w:val="4"/>
                <w:sz w:val="20"/>
                <w:szCs w:val="20"/>
              </w:rPr>
              <w:t>Yöresel Mimarinin Korunarak, Turizme Çeşitlendirilmiş Ve Yüksek Kalite İle Hizmet Eden Butik Otel Kazandırılması Projesi Kapsamında 1 Takım Mefruşat Malzemeleri Mal Alımıdır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UYGULANAN PROSEDÜR:</w:t>
            </w:r>
            <w:r w:rsidRPr="00E156FE">
              <w:rPr>
                <w:rFonts w:ascii="Times New Roman" w:eastAsia="Times New Roman" w:hAnsi="Times New Roman" w:cs="Times New Roman"/>
                <w:spacing w:val="4"/>
                <w:sz w:val="20"/>
                <w:szCs w:val="20"/>
              </w:rPr>
              <w:t xml:space="preserve"> </w:t>
            </w:r>
            <w:r w:rsidR="00307C5B" w:rsidRPr="00307C5B">
              <w:rPr>
                <w:rFonts w:ascii="Times New Roman" w:eastAsia="Times New Roman" w:hAnsi="Times New Roman" w:cs="Times New Roman"/>
                <w:spacing w:val="4"/>
                <w:sz w:val="20"/>
                <w:szCs w:val="20"/>
              </w:rPr>
              <w:t>Açık İhale Usulü</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spacing w:val="4"/>
                <w:sz w:val="20"/>
                <w:szCs w:val="20"/>
              </w:rPr>
              <w:t>Yukarıda bahsi geçen ihale kapsamında sunulacak teklifleri değerlendirmek üzere, aşağıda; ad, soy ad ve görevleri belirtilen kişilerden oluşan Değerlendirme Komitesi tayin edilmiştir</w:t>
            </w:r>
            <w:r w:rsidRPr="00E156FE">
              <w:rPr>
                <w:rFonts w:ascii="Times New Roman" w:eastAsia="Times New Roman" w:hAnsi="Times New Roman" w:cs="Times New Roman"/>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E156FE" w:rsidRPr="00E156FE" w:rsidTr="00E04E49">
              <w:trPr>
                <w:trHeight w:val="344"/>
              </w:trPr>
              <w:tc>
                <w:tcPr>
                  <w:tcW w:w="1440"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Adı Soyadı</w:t>
                  </w: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Görevi / Mesleği</w:t>
                  </w: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Başkan 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bl>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 xml:space="preserve">Gözlemci olarak katılımları için </w:t>
            </w:r>
            <w:r w:rsidRPr="00E156FE">
              <w:rPr>
                <w:rFonts w:ascii="Times New Roman" w:eastAsia="Times New Roman" w:hAnsi="Times New Roman" w:cs="Times New Roman"/>
                <w:spacing w:val="4"/>
                <w:sz w:val="20"/>
                <w:szCs w:val="20"/>
                <w:highlight w:val="lightGray"/>
              </w:rPr>
              <w:t>&lt;Ajans / diğer&gt;</w:t>
            </w:r>
            <w:r w:rsidRPr="00E156FE">
              <w:rPr>
                <w:rFonts w:ascii="Times New Roman" w:eastAsia="Times New Roman" w:hAnsi="Times New Roman" w:cs="Times New Roman"/>
                <w:spacing w:val="4"/>
                <w:sz w:val="20"/>
                <w:szCs w:val="20"/>
              </w:rPr>
              <w:t xml:space="preserve"> uzman(lar)ı davet edilmiştir.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Tarih: 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 xml:space="preserve">Sözleşme Makamı </w:t>
            </w: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Yetkilisi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_________________________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İmza</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ind w:right="-108"/>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w:t>
      </w:r>
      <w:r w:rsidR="00307C5B" w:rsidRPr="00307C5B">
        <w:rPr>
          <w:rFonts w:ascii="Times New Roman" w:eastAsia="Times New Roman" w:hAnsi="Times New Roman" w:cs="Times New Roman"/>
          <w:sz w:val="20"/>
          <w:szCs w:val="20"/>
          <w:lang w:eastAsia="tr-TR"/>
        </w:rPr>
        <w:t>osyasında muhafaza edilecektir.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sectPr w:rsidR="00E156FE" w:rsidRPr="00E156FE" w:rsidSect="00E04E49">
          <w:headerReference w:type="default" r:id="rId22"/>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outlineLvl w:val="5"/>
        <w:rPr>
          <w:rFonts w:ascii="Times New Roman" w:eastAsia="Times New Roman" w:hAnsi="Times New Roman" w:cs="Times New Roman"/>
          <w:b/>
          <w:bCs/>
          <w:sz w:val="24"/>
          <w:szCs w:val="24"/>
        </w:rPr>
      </w:pPr>
      <w:bookmarkStart w:id="58" w:name="_Toc233021567"/>
      <w:r w:rsidRPr="00E156FE">
        <w:rPr>
          <w:rFonts w:ascii="Times New Roman" w:eastAsia="Times New Roman" w:hAnsi="Times New Roman" w:cs="Times New Roman"/>
          <w:b/>
          <w:bCs/>
          <w:sz w:val="24"/>
          <w:szCs w:val="24"/>
        </w:rPr>
        <w:lastRenderedPageBreak/>
        <w:t>Tarafsızlık ve Gizlilik Beyanı</w:t>
      </w:r>
      <w:r w:rsidRPr="00E156FE">
        <w:rPr>
          <w:rFonts w:ascii="Times New Roman" w:eastAsia="Times New Roman" w:hAnsi="Times New Roman" w:cs="Times New Roman"/>
          <w:bCs/>
          <w:caps/>
          <w:sz w:val="24"/>
          <w:vertAlign w:val="superscript"/>
        </w:rPr>
        <w:footnoteReference w:id="3"/>
      </w:r>
      <w:bookmarkEnd w:id="58"/>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jc w:val="left"/>
        <w:rPr>
          <w:rFonts w:ascii="Arial" w:eastAsia="Times New Roman" w:hAnsi="Arial" w:cs="Arial"/>
          <w:sz w:val="24"/>
          <w:szCs w:val="24"/>
          <w:lang w:eastAsia="tr-TR"/>
        </w:rPr>
      </w:pPr>
      <w:r w:rsidRPr="00E156FE">
        <w:rPr>
          <w:rFonts w:ascii="Times New Roman" w:eastAsia="Times New Roman" w:hAnsi="Times New Roman" w:cs="Times New Roman"/>
          <w:b/>
          <w:sz w:val="20"/>
          <w:szCs w:val="20"/>
          <w:lang w:eastAsia="tr-TR"/>
        </w:rPr>
        <w:t>İhale referansı</w:t>
      </w:r>
      <w:r w:rsidRPr="00E156FE">
        <w:rPr>
          <w:rFonts w:ascii="Arial" w:eastAsia="Times New Roman" w:hAnsi="Arial" w:cs="Arial"/>
          <w:sz w:val="24"/>
          <w:szCs w:val="24"/>
          <w:lang w:eastAsia="tr-TR"/>
        </w:rPr>
        <w:t>:</w:t>
      </w:r>
      <w:r w:rsidR="00307C5B" w:rsidRPr="00307C5B">
        <w:t xml:space="preserve"> </w:t>
      </w:r>
      <w:r w:rsidR="00307C5B" w:rsidRPr="00026FFA">
        <w:rPr>
          <w:rFonts w:ascii="Arial" w:eastAsia="Times New Roman" w:hAnsi="Arial" w:cs="Arial"/>
          <w:sz w:val="24"/>
          <w:szCs w:val="24"/>
          <w:lang w:eastAsia="tr-TR"/>
        </w:rPr>
        <w:t>TR81/14/KOBI/0069/Lot</w:t>
      </w:r>
      <w:r w:rsidR="00026FFA" w:rsidRPr="00026FFA">
        <w:rPr>
          <w:rFonts w:ascii="Arial" w:eastAsia="Times New Roman" w:hAnsi="Arial" w:cs="Arial"/>
          <w:sz w:val="24"/>
          <w:szCs w:val="24"/>
          <w:lang w:eastAsia="tr-TR"/>
        </w:rPr>
        <w:t>7</w:t>
      </w:r>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r w:rsidR="003B039F" w:rsidRPr="00E156FE">
        <w:rPr>
          <w:rFonts w:ascii="Times New Roman" w:eastAsia="Times New Roman" w:hAnsi="Times New Roman" w:cs="Times New Roman"/>
          <w:sz w:val="20"/>
          <w:szCs w:val="20"/>
          <w:lang w:eastAsia="tr-TR"/>
        </w:rPr>
        <w:t>dâhil</w:t>
      </w:r>
      <w:r w:rsidRPr="00E156FE">
        <w:rPr>
          <w:rFonts w:ascii="Times New Roman" w:eastAsia="Times New Roman" w:hAnsi="Times New Roman" w:cs="Times New Roman"/>
          <w:sz w:val="20"/>
          <w:szCs w:val="20"/>
          <w:lang w:eastAsia="tr-TR"/>
        </w:rPr>
        <w:t xml:space="preserve"> olmak üzere mevcut bilgileri edinmiş olduğumu doğrularım.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Sorumluluklarımı tarafsız ve adil bir şekilde yerine getireceğimi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Değerlendirme sürecinin sonucundan kazanç sağlaması olası tüm taraflardan bağımsızım</w:t>
      </w:r>
      <w:r w:rsidRPr="00E156FE">
        <w:rPr>
          <w:rFonts w:ascii="Times New Roman" w:eastAsia="Times New Roman" w:hAnsi="Times New Roman" w:cs="Times New Roman"/>
          <w:sz w:val="20"/>
          <w:vertAlign w:val="superscript"/>
          <w:lang w:eastAsia="tr-TR"/>
        </w:rPr>
        <w:footnoteReference w:id="4"/>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sz w:val="20"/>
          <w:vertAlign w:val="superscript"/>
          <w:lang w:eastAsia="tr-TR"/>
        </w:rPr>
        <w:footnoteReference w:id="5"/>
      </w:r>
      <w:r w:rsidRPr="00E156FE">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E156FE" w:rsidRPr="00E156FE" w:rsidRDefault="00E156FE" w:rsidP="00E156FE">
      <w:pPr>
        <w:tabs>
          <w:tab w:val="left" w:pos="1701"/>
        </w:tabs>
        <w:jc w:val="left"/>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İsim</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Tarih </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3"/>
          <w:pgSz w:w="11906" w:h="16838"/>
          <w:pgMar w:top="1418" w:right="1417" w:bottom="709" w:left="1417" w:header="708" w:footer="708" w:gutter="0"/>
          <w:cols w:space="708"/>
          <w:docGrid w:linePitch="360"/>
        </w:sect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0"/>
          <w:szCs w:val="20"/>
        </w:rPr>
      </w:pPr>
      <w:bookmarkStart w:id="59" w:name="_Toc233021568"/>
      <w:r w:rsidRPr="00E156FE">
        <w:rPr>
          <w:rFonts w:ascii="Times New Roman" w:eastAsia="Times New Roman" w:hAnsi="Times New Roman" w:cs="Times New Roman"/>
          <w:b/>
          <w:bCs/>
          <w:sz w:val="24"/>
          <w:szCs w:val="24"/>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156FE" w:rsidRPr="00E156FE" w:rsidTr="00E04E49">
        <w:tc>
          <w:tcPr>
            <w:tcW w:w="9212" w:type="dxa"/>
          </w:tcPr>
          <w:p w:rsidR="00E156FE" w:rsidRPr="00E156FE" w:rsidRDefault="00E156FE" w:rsidP="00E156FE">
            <w:pPr>
              <w:spacing w:after="120"/>
              <w:jc w:val="center"/>
              <w:rPr>
                <w:rFonts w:ascii="Times New Roman" w:eastAsia="Times New Roman" w:hAnsi="Times New Roman" w:cs="Times New Roman"/>
                <w:b/>
                <w:sz w:val="20"/>
                <w:szCs w:val="20"/>
              </w:rPr>
            </w:pPr>
          </w:p>
          <w:p w:rsidR="00307C5B" w:rsidRPr="00181830" w:rsidRDefault="00307C5B" w:rsidP="00307C5B">
            <w:pPr>
              <w:spacing w:after="120"/>
              <w:ind w:left="714" w:right="357"/>
              <w:jc w:val="center"/>
              <w:rPr>
                <w:rFonts w:ascii="Times New Roman" w:eastAsia="Times New Roman" w:hAnsi="Times New Roman" w:cs="Times New Roman"/>
                <w:b/>
              </w:rPr>
            </w:pPr>
            <w:r w:rsidRPr="00181830">
              <w:rPr>
                <w:rFonts w:ascii="Times New Roman" w:eastAsia="Times New Roman" w:hAnsi="Times New Roman" w:cs="Times New Roman"/>
                <w:b/>
              </w:rPr>
              <w:t>Boytorun Timur Gayrimenkul Geliş. Tur. Yat. Ltd. Şti.</w:t>
            </w:r>
          </w:p>
          <w:p w:rsidR="00E156FE" w:rsidRPr="00E156FE" w:rsidRDefault="00F77A85" w:rsidP="00026FFA">
            <w:pPr>
              <w:spacing w:after="120"/>
              <w:ind w:left="714" w:right="357"/>
              <w:jc w:val="left"/>
              <w:rPr>
                <w:rFonts w:ascii="Times New Roman" w:eastAsia="Times New Roman" w:hAnsi="Times New Roman" w:cs="Times New Roman"/>
              </w:rPr>
            </w:pPr>
            <w:r w:rsidRPr="00F77A85">
              <w:rPr>
                <w:rFonts w:ascii="Times New Roman" w:eastAsia="Times New Roman" w:hAnsi="Times New Roman" w:cs="Times New Roman"/>
              </w:rPr>
              <w:t>Yöresel Mimarinin Korunarak, Turizme Çeşitlendirilmiş Ve Yüksek Kalite İle Hizmet Eden Butik Otel Kazandırılması Projesi Kapsamında 1 Takım Me</w:t>
            </w:r>
            <w:r>
              <w:rPr>
                <w:rFonts w:ascii="Times New Roman" w:eastAsia="Times New Roman" w:hAnsi="Times New Roman" w:cs="Times New Roman"/>
              </w:rPr>
              <w:t xml:space="preserve">fruşat Malzemeleri mal alımı </w:t>
            </w:r>
            <w:r w:rsidRPr="00E156FE">
              <w:rPr>
                <w:rFonts w:ascii="Times New Roman" w:eastAsia="Times New Roman" w:hAnsi="Times New Roman" w:cs="Times New Roman"/>
              </w:rPr>
              <w:t xml:space="preserve">ihalesi </w:t>
            </w:r>
            <w:r w:rsidR="003B039F" w:rsidRPr="00E156FE">
              <w:rPr>
                <w:rFonts w:ascii="Times New Roman" w:eastAsia="Times New Roman" w:hAnsi="Times New Roman" w:cs="Times New Roman"/>
              </w:rPr>
              <w:t xml:space="preserve">Kapsamında </w:t>
            </w:r>
            <w:r w:rsidR="00E156FE" w:rsidRPr="00E156FE">
              <w:rPr>
                <w:rFonts w:ascii="Times New Roman" w:eastAsia="Times New Roman" w:hAnsi="Times New Roman" w:cs="Times New Roman"/>
              </w:rPr>
              <w:t xml:space="preserve">&lt; </w:t>
            </w:r>
            <w:r w:rsidR="00E156FE" w:rsidRPr="00E156FE">
              <w:rPr>
                <w:rFonts w:ascii="Times New Roman" w:eastAsia="Times New Roman" w:hAnsi="Times New Roman" w:cs="Times New Roman"/>
                <w:highlight w:val="lightGray"/>
              </w:rPr>
              <w:t>teklif verenin unvanı</w:t>
            </w:r>
            <w:r w:rsidR="00E156FE" w:rsidRPr="00E156FE">
              <w:rPr>
                <w:rFonts w:ascii="Times New Roman" w:eastAsia="Times New Roman" w:hAnsi="Times New Roman" w:cs="Times New Roman"/>
              </w:rPr>
              <w:t xml:space="preserve"> &gt; tarafından verilen teklif, &lt;</w:t>
            </w:r>
            <w:r w:rsidR="00E156FE" w:rsidRPr="00E156FE">
              <w:rPr>
                <w:rFonts w:ascii="Times New Roman" w:eastAsia="Times New Roman" w:hAnsi="Times New Roman" w:cs="Times New Roman"/>
                <w:highlight w:val="lightGray"/>
              </w:rPr>
              <w:t>tarih&gt;</w:t>
            </w:r>
            <w:r w:rsidR="00E156FE" w:rsidRPr="00E156FE">
              <w:rPr>
                <w:rFonts w:ascii="Times New Roman" w:eastAsia="Times New Roman" w:hAnsi="Times New Roman" w:cs="Times New Roman"/>
              </w:rPr>
              <w:t xml:space="preserve"> tarihinde ve saat &lt;</w:t>
            </w:r>
            <w:r w:rsidR="00E156FE" w:rsidRPr="00E156FE">
              <w:rPr>
                <w:rFonts w:ascii="Times New Roman" w:eastAsia="Times New Roman" w:hAnsi="Times New Roman" w:cs="Times New Roman"/>
                <w:highlight w:val="lightGray"/>
              </w:rPr>
              <w:t>saat</w:t>
            </w:r>
            <w:r w:rsidR="00E156FE" w:rsidRPr="00E156FE">
              <w:rPr>
                <w:rFonts w:ascii="Times New Roman" w:eastAsia="Times New Roman" w:hAnsi="Times New Roman" w:cs="Times New Roman"/>
              </w:rPr>
              <w:t xml:space="preserve">&gt; ‘ de teslim alınmış ve &lt; </w:t>
            </w:r>
            <w:r w:rsidR="00E156FE" w:rsidRPr="00E156FE">
              <w:rPr>
                <w:rFonts w:ascii="Times New Roman" w:eastAsia="Times New Roman" w:hAnsi="Times New Roman" w:cs="Times New Roman"/>
                <w:highlight w:val="lightGray"/>
              </w:rPr>
              <w:t>teklif numarası</w:t>
            </w:r>
            <w:r w:rsidR="00E156FE" w:rsidRPr="00E156FE">
              <w:rPr>
                <w:rFonts w:ascii="Times New Roman" w:eastAsia="Times New Roman" w:hAnsi="Times New Roman" w:cs="Times New Roman"/>
              </w:rPr>
              <w:t xml:space="preserve"> &gt; no.lu teklif olarak telif listesine kaydedilmiştir.</w:t>
            </w:r>
          </w:p>
          <w:p w:rsidR="00E156FE" w:rsidRPr="00E156FE" w:rsidRDefault="00E156FE" w:rsidP="00E156FE">
            <w:pPr>
              <w:spacing w:after="120"/>
              <w:ind w:left="714" w:right="357"/>
              <w:rPr>
                <w:rFonts w:ascii="Times New Roman" w:eastAsia="Times New Roman" w:hAnsi="Times New Roman" w:cs="Times New Roman"/>
              </w:rPr>
            </w:pP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 xml:space="preserve">Sözleşme Makamı adına </w:t>
            </w: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Teslim alanın adı soyadı</w:t>
            </w:r>
          </w:p>
          <w:p w:rsidR="00E156FE" w:rsidRPr="00E156FE" w:rsidRDefault="00E156FE" w:rsidP="00E156FE">
            <w:pPr>
              <w:spacing w:after="120"/>
              <w:jc w:val="left"/>
              <w:rPr>
                <w:rFonts w:ascii="Times New Roman" w:eastAsia="Times New Roman" w:hAnsi="Times New Roman" w:cs="Times New Roman"/>
              </w:rPr>
            </w:pPr>
            <w:r w:rsidRPr="00E156FE">
              <w:rPr>
                <w:rFonts w:ascii="Times New Roman" w:eastAsia="Times New Roman" w:hAnsi="Times New Roman" w:cs="Times New Roman"/>
              </w:rPr>
              <w:t xml:space="preserve">             </w:t>
            </w:r>
            <w:r w:rsidR="00307C5B">
              <w:rPr>
                <w:rFonts w:ascii="Times New Roman" w:eastAsia="Times New Roman" w:hAnsi="Times New Roman" w:cs="Times New Roman"/>
              </w:rPr>
              <w:t xml:space="preserve">          </w:t>
            </w:r>
            <w:r w:rsidRPr="00E156FE">
              <w:rPr>
                <w:rFonts w:ascii="Times New Roman" w:eastAsia="Times New Roman" w:hAnsi="Times New Roman" w:cs="Times New Roman"/>
              </w:rPr>
              <w:t xml:space="preserve"> İmzası</w:t>
            </w:r>
          </w:p>
          <w:p w:rsidR="00E156FE" w:rsidRPr="00E156FE" w:rsidRDefault="00E156FE" w:rsidP="00E156FE">
            <w:pPr>
              <w:spacing w:after="120"/>
              <w:jc w:val="left"/>
              <w:rPr>
                <w:rFonts w:ascii="Times New Roman" w:eastAsia="Times New Roman" w:hAnsi="Times New Roman" w:cs="Times New Roman"/>
                <w:b/>
                <w:sz w:val="20"/>
                <w:szCs w:val="20"/>
              </w:rPr>
            </w:pPr>
          </w:p>
        </w:tc>
      </w:tr>
    </w:tbl>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color w:val="000000"/>
          <w:sz w:val="20"/>
          <w:szCs w:val="20"/>
          <w:lang w:eastAsia="tr-TR"/>
        </w:rPr>
      </w:pPr>
      <w:r w:rsidRPr="005604D7">
        <w:rPr>
          <w:rFonts w:ascii="Times New Roman" w:eastAsia="Times New Roman" w:hAnsi="Times New Roman" w:cs="Times New Roman"/>
          <w:color w:val="000000"/>
          <w:sz w:val="20"/>
          <w:szCs w:val="20"/>
          <w:lang w:eastAsia="tr-TR"/>
        </w:rPr>
        <w:t>Not: Sözleşme Makamı ihalesi kapsamında istekliler tarafından teslim edilen teklifleri kayıt altına alacak ve teklif sahiplerine tekliflerini teslim ettiklerine dair bu belgeyi imzalayarak vereceklerdir.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sectPr w:rsidR="00E156FE" w:rsidRPr="00E156FE" w:rsidSect="00E04E49">
          <w:headerReference w:type="default" r:id="rId24"/>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0" w:name="_Toc233021569"/>
      <w:r w:rsidRPr="00E156FE">
        <w:rPr>
          <w:rFonts w:ascii="Times New Roman" w:eastAsia="Times New Roman" w:hAnsi="Times New Roman" w:cs="Times New Roman"/>
          <w:b/>
          <w:bCs/>
          <w:sz w:val="24"/>
          <w:szCs w:val="24"/>
        </w:rPr>
        <w:lastRenderedPageBreak/>
        <w:t>Teklif Açılış Kontrol Listesi</w:t>
      </w:r>
      <w:bookmarkEnd w:id="60"/>
    </w:p>
    <w:p w:rsidR="00E156FE" w:rsidRPr="00E156FE" w:rsidRDefault="00E156FE" w:rsidP="00E156FE">
      <w:pPr>
        <w:jc w:val="left"/>
        <w:rPr>
          <w:rFonts w:ascii="Times New Roman" w:eastAsia="Times New Roman" w:hAnsi="Times New Roman" w:cs="Times New Roman"/>
          <w:b/>
          <w:sz w:val="26"/>
          <w:szCs w:val="26"/>
          <w:lang w:eastAsia="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E156FE" w:rsidRPr="00E156FE" w:rsidTr="00E04E49">
        <w:trPr>
          <w:trHeight w:val="254"/>
        </w:trPr>
        <w:tc>
          <w:tcPr>
            <w:tcW w:w="4582" w:type="pct"/>
            <w:shd w:val="clear" w:color="auto" w:fill="B3B3B3"/>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Adımlar</w:t>
            </w:r>
          </w:p>
        </w:tc>
        <w:tc>
          <w:tcPr>
            <w:tcW w:w="418" w:type="pct"/>
            <w:shd w:val="clear" w:color="auto" w:fill="B3B3B3"/>
          </w:tcPr>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Symbol" w:char="F0D6"/>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Başkana teslim edilmiştir.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teslim alınma sırasına göre numaralandırılmıştır.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63"/>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4"/>
                <w:lang w:eastAsia="tr-TR"/>
              </w:rPr>
              <w:t>Başkan alınan tüm teklif zarflarının ihale açma oturumu sırasında mevcut bulunduğunu doğrula</w:t>
            </w:r>
            <w:r w:rsidRPr="00E156FE">
              <w:rPr>
                <w:rFonts w:ascii="Times New Roman" w:eastAsia="Times New Roman" w:hAnsi="Times New Roman" w:cs="Times New Roman"/>
                <w:sz w:val="20"/>
                <w:szCs w:val="20"/>
                <w:lang w:eastAsia="tr-TR"/>
              </w:rPr>
              <w:t>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tüm teklif zarflarının kapalı ve iyi durumda olduğunu doğrulamıştır.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115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ve üyeler dış teklif zarflarını açararak aşağıda belirtilen işlemleri gerçekleştirmiştir:</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numarasının, tüm teknik teklif nüshalarının ve mali teklif zarfının üzerine yazılması.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Tüm belge asıllarının ilk sayfalarının ve mali teklifi içeren zarfın parafe edilmesi </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3250"/>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Her teklif zarfı için, Değerlendirme Komitesi, alınan tekliflerin aşağıdaki hususları içerip içermediğini: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Zarf üzerindeki kayıt numarası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adı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Tarih (ve saat, teklifler için verilen son tarihte teslim alınan teklifler için)</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Dış zarfın durumu</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Teknik ve mali tekliflerin ayrı ayrı zarflarda teslim alınıp alınmadığı </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beyanını da içeren teklif başvuru formunu ekleyip eklemediği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Talep edilmiş ise, geçici teminatın sağlanıp sağlanmadığı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 açılış safhasına ilişkin idari kurallara uygun olup olmadığı</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kontrol etmiştir.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Tarafsızlılık ve gizlilik beyanı değerlendirme komitesinin tüm üyeleri ve gözlemciler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teslim alınan teklif sunuş mektuplarını imzalamıştır.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mali tekliflerin güvenli bir yerde muhafazasını sağlamıştır (hizmet alımları için).</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açılış tutanağı, değerlendirme komitesinin tüm üyeleri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Değerlendirme Komitesi Başkanı / Üyesi</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5"/>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u w:val="single"/>
        </w:rPr>
      </w:pPr>
      <w:bookmarkStart w:id="61" w:name="_Toc233021570"/>
      <w:r w:rsidRPr="00E156FE">
        <w:rPr>
          <w:rFonts w:ascii="Times New Roman" w:eastAsia="Times New Roman" w:hAnsi="Times New Roman" w:cs="Times New Roman"/>
          <w:b/>
          <w:bCs/>
          <w:sz w:val="24"/>
          <w:szCs w:val="24"/>
        </w:rPr>
        <w:lastRenderedPageBreak/>
        <w:t>Mali Teklif Oturumu Teklif Açılış Tutanağı</w:t>
      </w:r>
      <w:bookmarkEnd w:id="61"/>
    </w:p>
    <w:p w:rsidR="00E156FE" w:rsidRPr="00E156FE" w:rsidRDefault="00E156FE" w:rsidP="00E156FE">
      <w:pPr>
        <w:jc w:val="center"/>
        <w:rPr>
          <w:rFonts w:ascii="Times New Roman" w:eastAsia="Times New Roman" w:hAnsi="Times New Roman" w:cs="Times New Roman"/>
          <w:b/>
          <w:caps/>
          <w:sz w:val="20"/>
          <w:szCs w:val="20"/>
          <w:lang w:eastAsia="tr-TR"/>
        </w:rPr>
      </w:pPr>
    </w:p>
    <w:p w:rsidR="00E156FE" w:rsidRPr="00E156FE" w:rsidRDefault="00E156FE" w:rsidP="00E156FE">
      <w:pPr>
        <w:keepNext/>
        <w:spacing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r w:rsidRPr="00E156FE">
        <w:rPr>
          <w:rFonts w:ascii="Times New Roman" w:eastAsia="Times New Roman" w:hAnsi="Times New Roman" w:cs="Times New Roman"/>
          <w:b/>
          <w:sz w:val="20"/>
          <w:szCs w:val="20"/>
          <w:lang w:eastAsia="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E156FE" w:rsidRPr="00E156FE" w:rsidTr="00E04E49">
        <w:trPr>
          <w:trHeight w:val="20"/>
        </w:trPr>
        <w:tc>
          <w:tcPr>
            <w:tcW w:w="1500" w:type="pct"/>
            <w:tcBorders>
              <w:bottom w:val="nil"/>
            </w:tcBorders>
          </w:tcPr>
          <w:p w:rsidR="00E156FE" w:rsidRPr="00E156FE" w:rsidRDefault="00E156FE" w:rsidP="00E156FE">
            <w:pPr>
              <w:jc w:val="left"/>
              <w:rPr>
                <w:rFonts w:ascii="Times New Roman" w:eastAsia="Times New Roman" w:hAnsi="Times New Roman" w:cs="Times New Roman"/>
                <w:sz w:val="20"/>
                <w:szCs w:val="20"/>
                <w:lang w:eastAsia="tr-TR"/>
              </w:rPr>
            </w:pPr>
          </w:p>
        </w:tc>
        <w:tc>
          <w:tcPr>
            <w:tcW w:w="1000" w:type="pct"/>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SAAT</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YER</w:t>
            </w:r>
          </w:p>
        </w:tc>
      </w:tr>
      <w:tr w:rsidR="00E156FE" w:rsidRPr="00E156FE" w:rsidTr="00E04E49">
        <w:trPr>
          <w:trHeight w:val="429"/>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Davet mektubunun gönderilme tarihi</w:t>
            </w:r>
          </w:p>
        </w:tc>
        <w:tc>
          <w:tcPr>
            <w:tcW w:w="1000" w:type="pct"/>
          </w:tcPr>
          <w:p w:rsidR="00E156FE" w:rsidRPr="00E156FE" w:rsidRDefault="00CB4BF1" w:rsidP="00D512F4">
            <w:pPr>
              <w:rPr>
                <w:rFonts w:ascii="Times New Roman" w:eastAsia="Times New Roman" w:hAnsi="Times New Roman" w:cs="Times New Roman"/>
                <w:sz w:val="20"/>
                <w:szCs w:val="20"/>
                <w:lang w:eastAsia="tr-TR"/>
              </w:rPr>
            </w:pPr>
            <w:r w:rsidRPr="00CB4BF1">
              <w:rPr>
                <w:rFonts w:ascii="Times New Roman" w:eastAsia="Times New Roman" w:hAnsi="Times New Roman" w:cs="Times New Roman"/>
                <w:sz w:val="20"/>
                <w:szCs w:val="20"/>
                <w:lang w:eastAsia="tr-TR"/>
              </w:rPr>
              <w:t>2</w:t>
            </w:r>
            <w:r w:rsidR="00D512F4">
              <w:rPr>
                <w:rFonts w:ascii="Times New Roman" w:eastAsia="Times New Roman" w:hAnsi="Times New Roman" w:cs="Times New Roman"/>
                <w:sz w:val="20"/>
                <w:szCs w:val="20"/>
                <w:lang w:eastAsia="tr-TR"/>
              </w:rPr>
              <w:t>3</w:t>
            </w:r>
            <w:r w:rsidRPr="00CB4BF1">
              <w:rPr>
                <w:rFonts w:ascii="Times New Roman" w:eastAsia="Times New Roman" w:hAnsi="Times New Roman" w:cs="Times New Roman"/>
                <w:sz w:val="20"/>
                <w:szCs w:val="20"/>
                <w:lang w:eastAsia="tr-TR"/>
              </w:rPr>
              <w:t>.08.2014</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Başvuru için son tarih</w:t>
            </w:r>
          </w:p>
        </w:tc>
        <w:tc>
          <w:tcPr>
            <w:tcW w:w="1000" w:type="pct"/>
          </w:tcPr>
          <w:p w:rsidR="00E156FE" w:rsidRPr="00181830" w:rsidRDefault="004C528D" w:rsidP="000F41BF">
            <w:pPr>
              <w:rPr>
                <w:rFonts w:ascii="Times New Roman" w:eastAsia="Times New Roman" w:hAnsi="Times New Roman" w:cs="Times New Roman"/>
                <w:sz w:val="20"/>
                <w:szCs w:val="20"/>
                <w:highlight w:val="yellow"/>
                <w:lang w:eastAsia="tr-TR"/>
              </w:rPr>
            </w:pPr>
            <w:r w:rsidRPr="004C528D">
              <w:rPr>
                <w:rFonts w:ascii="Times New Roman" w:eastAsia="Times New Roman" w:hAnsi="Times New Roman" w:cs="Times New Roman"/>
                <w:sz w:val="20"/>
                <w:szCs w:val="20"/>
                <w:lang w:eastAsia="tr-TR"/>
              </w:rPr>
              <w:t>25.09.2014</w:t>
            </w:r>
          </w:p>
        </w:tc>
        <w:tc>
          <w:tcPr>
            <w:tcW w:w="1250" w:type="pct"/>
          </w:tcPr>
          <w:p w:rsidR="00E156FE" w:rsidRPr="00E156FE" w:rsidRDefault="004C528D" w:rsidP="00E156FE">
            <w:pPr>
              <w:rPr>
                <w:rFonts w:ascii="Times New Roman" w:eastAsia="Times New Roman" w:hAnsi="Times New Roman" w:cs="Times New Roman"/>
                <w:sz w:val="20"/>
                <w:szCs w:val="20"/>
                <w:lang w:eastAsia="tr-TR"/>
              </w:rPr>
            </w:pPr>
            <w:r w:rsidRPr="004C528D">
              <w:rPr>
                <w:rFonts w:ascii="Times New Roman" w:eastAsia="Times New Roman" w:hAnsi="Times New Roman" w:cs="Times New Roman"/>
                <w:sz w:val="20"/>
                <w:szCs w:val="20"/>
                <w:lang w:eastAsia="tr-TR"/>
              </w:rPr>
              <w:t>10:00</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açma oturumu</w:t>
            </w:r>
          </w:p>
        </w:tc>
        <w:tc>
          <w:tcPr>
            <w:tcW w:w="1000" w:type="pct"/>
          </w:tcPr>
          <w:p w:rsidR="00E156FE" w:rsidRPr="00181830" w:rsidRDefault="004C528D" w:rsidP="000F41BF">
            <w:pPr>
              <w:rPr>
                <w:rFonts w:ascii="Times New Roman" w:eastAsia="Times New Roman" w:hAnsi="Times New Roman" w:cs="Times New Roman"/>
                <w:sz w:val="20"/>
                <w:szCs w:val="20"/>
                <w:highlight w:val="yellow"/>
                <w:lang w:eastAsia="tr-TR"/>
              </w:rPr>
            </w:pPr>
            <w:r w:rsidRPr="004C528D">
              <w:rPr>
                <w:rFonts w:ascii="Times New Roman" w:eastAsia="Times New Roman" w:hAnsi="Times New Roman" w:cs="Times New Roman"/>
                <w:sz w:val="20"/>
                <w:szCs w:val="20"/>
                <w:lang w:eastAsia="tr-TR"/>
              </w:rPr>
              <w:t>25.09.2014</w:t>
            </w:r>
          </w:p>
        </w:tc>
        <w:tc>
          <w:tcPr>
            <w:tcW w:w="1250" w:type="pct"/>
          </w:tcPr>
          <w:p w:rsidR="00E156FE" w:rsidRPr="00E156FE" w:rsidRDefault="004C528D" w:rsidP="00E156FE">
            <w:pPr>
              <w:rPr>
                <w:rFonts w:ascii="Times New Roman" w:eastAsia="Times New Roman" w:hAnsi="Times New Roman" w:cs="Times New Roman"/>
                <w:sz w:val="20"/>
                <w:szCs w:val="20"/>
                <w:lang w:eastAsia="tr-TR"/>
              </w:rPr>
            </w:pPr>
            <w:r w:rsidRPr="004C528D">
              <w:rPr>
                <w:rFonts w:ascii="Times New Roman" w:eastAsia="Times New Roman" w:hAnsi="Times New Roman" w:cs="Times New Roman"/>
                <w:sz w:val="20"/>
                <w:szCs w:val="20"/>
                <w:lang w:eastAsia="tr-TR"/>
              </w:rPr>
              <w:t>10:00</w:t>
            </w:r>
          </w:p>
        </w:tc>
        <w:tc>
          <w:tcPr>
            <w:tcW w:w="1250" w:type="pct"/>
          </w:tcPr>
          <w:p w:rsidR="00E156FE" w:rsidRPr="00E156FE" w:rsidRDefault="00E156FE" w:rsidP="00E156FE">
            <w:pPr>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r w:rsidRPr="00E156FE">
        <w:rPr>
          <w:rFonts w:ascii="Times New Roman" w:eastAsia="Times New Roman" w:hAnsi="Times New Roman" w:cs="Times New Roman"/>
          <w:b/>
          <w:sz w:val="20"/>
          <w:szCs w:val="20"/>
          <w:lang w:eastAsia="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E156FE" w:rsidRPr="00E156FE" w:rsidTr="00E04E49">
        <w:trPr>
          <w:cantSplit/>
          <w:trHeight w:val="503"/>
        </w:trPr>
        <w:tc>
          <w:tcPr>
            <w:tcW w:w="1002"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993"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005"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Mali teklif tutarları</w:t>
            </w:r>
          </w:p>
        </w:tc>
      </w:tr>
      <w:tr w:rsidR="00E156FE" w:rsidRPr="00E156FE" w:rsidTr="00E04E49">
        <w:trPr>
          <w:cantSplit/>
          <w:trHeight w:val="232"/>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r w:rsidRPr="00E156FE">
        <w:rPr>
          <w:rFonts w:ascii="Times New Roman" w:eastAsia="Times New Roman" w:hAnsi="Times New Roman" w:cs="Times New Roman"/>
          <w:b/>
          <w:sz w:val="20"/>
          <w:szCs w:val="20"/>
          <w:lang w:eastAsia="tr-TR"/>
        </w:rPr>
        <w:tab/>
        <w:t>Geri çekilen teklifler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istekliler teklif tekliflerini geri çekmişlerdir</w:t>
      </w:r>
      <w:r w:rsidRPr="00E156FE">
        <w:rPr>
          <w:rFonts w:ascii="Times New Roman" w:eastAsia="Times New Roman" w:hAnsi="Times New Roman" w:cs="Times New Roman"/>
          <w:i/>
          <w:iCs/>
          <w:sz w:val="20"/>
          <w:szCs w:val="20"/>
          <w:lang w:eastAsia="tr-TR"/>
        </w:rPr>
        <w:t>(herhangi bir teklifin geri çekilmiş olması halinde)</w:t>
      </w:r>
      <w:r w:rsidRPr="00E156FE">
        <w:rPr>
          <w:rFonts w:ascii="Times New Roman" w:eastAsia="Times New Roman" w:hAnsi="Times New Roman" w:cs="Times New Roman"/>
          <w:sz w:val="20"/>
          <w:szCs w:val="20"/>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E156FE" w:rsidRPr="00E156FE" w:rsidTr="00E04E49">
        <w:trPr>
          <w:cantSplit/>
        </w:trPr>
        <w:tc>
          <w:tcPr>
            <w:tcW w:w="10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Nedeni (biliniyorsa)</w:t>
            </w: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r w:rsidRPr="00E156FE">
        <w:rPr>
          <w:rFonts w:ascii="Times New Roman" w:eastAsia="Times New Roman" w:hAnsi="Times New Roman" w:cs="Times New Roman"/>
          <w:b/>
          <w:sz w:val="20"/>
          <w:szCs w:val="20"/>
          <w:lang w:eastAsia="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E156FE" w:rsidRPr="00E156FE" w:rsidTr="00E04E49">
        <w:trPr>
          <w:cantSplit/>
          <w:trHeight w:val="284"/>
        </w:trPr>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w:t>
            </w:r>
          </w:p>
        </w:tc>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Temsil ettiği Kurum</w:t>
            </w:r>
          </w:p>
        </w:tc>
      </w:tr>
      <w:tr w:rsidR="00E156FE" w:rsidRPr="00E156FE" w:rsidTr="00E04E49">
        <w:trPr>
          <w:cantSplit/>
          <w:trHeight w:val="284"/>
        </w:trPr>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p>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5.</w:t>
      </w:r>
      <w:r w:rsidRPr="00E156FE">
        <w:rPr>
          <w:rFonts w:ascii="Times New Roman" w:eastAsia="Times New Roman" w:hAnsi="Times New Roman" w:cs="Times New Roman"/>
          <w:b/>
          <w:sz w:val="20"/>
          <w:szCs w:val="20"/>
          <w:lang w:eastAsia="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E156FE" w:rsidRPr="00E156FE" w:rsidTr="00E04E49">
        <w:trPr>
          <w:cantSplit/>
          <w:trHeight w:val="20"/>
        </w:trPr>
        <w:tc>
          <w:tcPr>
            <w:tcW w:w="2943" w:type="dxa"/>
            <w:shd w:val="clear" w:color="auto" w:fill="D9D9D9"/>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843"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1134"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after="120"/>
        <w:ind w:hanging="33"/>
        <w:rPr>
          <w:rFonts w:ascii="Times New Roman" w:eastAsia="Times New Roman" w:hAnsi="Times New Roman" w:cs="Times New Roman"/>
          <w:sz w:val="24"/>
          <w:szCs w:val="24"/>
          <w:lang w:eastAsia="tr-TR"/>
        </w:rPr>
      </w:pPr>
    </w:p>
    <w:p w:rsidR="00E156FE" w:rsidRPr="00E156FE" w:rsidRDefault="00E156FE" w:rsidP="00E156FE">
      <w:pPr>
        <w:spacing w:after="120"/>
        <w:ind w:hanging="33"/>
        <w:rPr>
          <w:rFonts w:ascii="Times New Roman" w:eastAsia="Times New Roman" w:hAnsi="Times New Roman" w:cs="Times New Roman"/>
          <w:sz w:val="24"/>
          <w:szCs w:val="24"/>
          <w:lang w:eastAsia="tr-TR"/>
        </w:rPr>
        <w:sectPr w:rsidR="00E156FE" w:rsidRPr="00E156FE" w:rsidSect="00E04E49">
          <w:headerReference w:type="default" r:id="rId26"/>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2" w:name="_Toc232234045"/>
      <w:bookmarkStart w:id="63" w:name="_Toc233021571"/>
      <w:r w:rsidRPr="00E156FE">
        <w:rPr>
          <w:rFonts w:ascii="Times New Roman" w:eastAsia="Times New Roman" w:hAnsi="Times New Roman" w:cs="Times New Roman"/>
          <w:b/>
          <w:bCs/>
          <w:sz w:val="24"/>
          <w:szCs w:val="24"/>
        </w:rPr>
        <w:lastRenderedPageBreak/>
        <w:t>Teklif Değerlendirme Raporu</w:t>
      </w:r>
      <w:bookmarkEnd w:id="62"/>
      <w:bookmarkEnd w:id="63"/>
    </w:p>
    <w:p w:rsidR="00E156FE" w:rsidRPr="00E156FE" w:rsidRDefault="00E156FE" w:rsidP="00E156FE">
      <w:pPr>
        <w:outlineLvl w:val="0"/>
        <w:rPr>
          <w:rFonts w:ascii="Times New Roman" w:eastAsia="Times New Roman" w:hAnsi="Times New Roman" w:cs="Times New Roman"/>
          <w:b/>
          <w:snapToGrid w:val="0"/>
          <w:position w:val="-2"/>
          <w:sz w:val="20"/>
          <w:szCs w:val="20"/>
        </w:rPr>
      </w:pP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No</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w:t>
      </w:r>
      <w:r w:rsidR="005604D7" w:rsidRPr="005604D7">
        <w:t xml:space="preserve"> </w:t>
      </w:r>
      <w:r w:rsidR="005604D7" w:rsidRPr="00CF0FB9">
        <w:rPr>
          <w:rFonts w:ascii="Times New Roman" w:eastAsia="Times New Roman" w:hAnsi="Times New Roman" w:cs="Times New Roman"/>
          <w:position w:val="-2"/>
          <w:sz w:val="20"/>
          <w:szCs w:val="20"/>
          <w:lang w:eastAsia="tr-TR"/>
        </w:rPr>
        <w:t>TR81/14/KOBI/0069/Lot</w:t>
      </w:r>
      <w:r w:rsidR="00CF0FB9" w:rsidRPr="00CF0FB9">
        <w:rPr>
          <w:rFonts w:ascii="Times New Roman" w:eastAsia="Times New Roman" w:hAnsi="Times New Roman" w:cs="Times New Roman"/>
          <w:position w:val="-2"/>
          <w:sz w:val="20"/>
          <w:szCs w:val="20"/>
          <w:lang w:eastAsia="tr-TR"/>
        </w:rPr>
        <w:t>7</w:t>
      </w:r>
    </w:p>
    <w:p w:rsidR="00F77A85"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İhale Adı</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xml:space="preserve">: </w:t>
      </w:r>
      <w:r w:rsidR="00F77A85" w:rsidRPr="00F77A85">
        <w:rPr>
          <w:rFonts w:ascii="Times New Roman" w:eastAsia="Times New Roman" w:hAnsi="Times New Roman" w:cs="Times New Roman"/>
          <w:position w:val="-2"/>
          <w:sz w:val="20"/>
          <w:szCs w:val="20"/>
          <w:lang w:eastAsia="tr-TR"/>
        </w:rPr>
        <w:t xml:space="preserve">Yöresel Mimarinin Korunarak, Turizme Çeşitlendirilmiş Ve Yüksek Kalite İle Hizmet Eden Butik Otel Kazandırılması Projesi Kapsamında 1 Takım Mefruşat Malzemeleri Mal Alımıdır </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Bedeli</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__________________</w:t>
      </w:r>
    </w:p>
    <w:p w:rsidR="00E156FE" w:rsidRPr="00E156FE" w:rsidRDefault="00E156FE" w:rsidP="00E156FE">
      <w:pPr>
        <w:jc w:val="left"/>
        <w:rPr>
          <w:rFonts w:ascii="Times New Roman" w:eastAsia="Times New Roman" w:hAnsi="Times New Roman" w:cs="Times New Roman"/>
          <w:i/>
          <w:position w:val="-2"/>
          <w:sz w:val="20"/>
          <w:szCs w:val="20"/>
          <w:lang w:eastAsia="tr-TR"/>
        </w:rPr>
      </w:pPr>
      <w:r w:rsidRPr="00E156FE">
        <w:rPr>
          <w:rFonts w:ascii="Times New Roman" w:eastAsia="Times New Roman" w:hAnsi="Times New Roman" w:cs="Times New Roman"/>
          <w:b/>
          <w:position w:val="-2"/>
          <w:sz w:val="20"/>
          <w:szCs w:val="20"/>
          <w:lang w:eastAsia="tr-TR"/>
        </w:rPr>
        <w:t>Uygulanan Usul</w:t>
      </w:r>
      <w:r w:rsidRPr="00E156FE">
        <w:rPr>
          <w:rFonts w:ascii="Times New Roman" w:eastAsia="Times New Roman" w:hAnsi="Times New Roman" w:cs="Times New Roman"/>
          <w:b/>
          <w:position w:val="-2"/>
          <w:sz w:val="20"/>
          <w:szCs w:val="20"/>
          <w:lang w:eastAsia="tr-TR"/>
        </w:rPr>
        <w:tab/>
      </w:r>
      <w:r w:rsidR="005604D7">
        <w:rPr>
          <w:rFonts w:ascii="Times New Roman" w:eastAsia="Times New Roman" w:hAnsi="Times New Roman" w:cs="Times New Roman"/>
          <w:b/>
          <w:position w:val="-2"/>
          <w:sz w:val="20"/>
          <w:szCs w:val="20"/>
          <w:lang w:eastAsia="tr-TR"/>
        </w:rPr>
        <w:t xml:space="preserve">              </w:t>
      </w:r>
      <w:r w:rsidRPr="00E156FE">
        <w:rPr>
          <w:rFonts w:ascii="Times New Roman" w:eastAsia="Times New Roman" w:hAnsi="Times New Roman" w:cs="Times New Roman"/>
          <w:b/>
          <w:position w:val="-2"/>
          <w:sz w:val="20"/>
          <w:szCs w:val="20"/>
          <w:lang w:eastAsia="tr-TR"/>
        </w:rPr>
        <w:t xml:space="preserve">: </w:t>
      </w:r>
      <w:r w:rsidR="005604D7" w:rsidRPr="005604D7">
        <w:rPr>
          <w:rFonts w:ascii="Times New Roman" w:eastAsia="Times New Roman" w:hAnsi="Times New Roman" w:cs="Times New Roman"/>
          <w:position w:val="-2"/>
          <w:sz w:val="20"/>
          <w:szCs w:val="20"/>
          <w:lang w:eastAsia="tr-TR"/>
        </w:rPr>
        <w:t>Açık İhale Usulü</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Değerlendirme Komitesi bu belgeye ekli değerlendirme tablosunu kullanarak tüm teklifleri incelemiştir.</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3637"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499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 xml:space="preserve">Gerekçe  </w:t>
            </w:r>
            <w:r w:rsidRPr="00E156FE">
              <w:rPr>
                <w:rFonts w:ascii="Times New Roman" w:eastAsia="Times New Roman" w:hAnsi="Times New Roman" w:cs="Times New Roman"/>
                <w:b/>
                <w:position w:val="-2"/>
                <w:sz w:val="20"/>
                <w:szCs w:val="20"/>
                <w:highlight w:val="lightGray"/>
                <w:lang w:eastAsia="tr-TR"/>
              </w:rPr>
              <w:t>&lt;Örnekler*&gt;</w:t>
            </w: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bl>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r w:rsidRPr="00E156FE">
        <w:rPr>
          <w:rFonts w:ascii="Times New Roman" w:eastAsia="Times New Roman" w:hAnsi="Times New Roman" w:cs="Times New Roman"/>
          <w:position w:val="-2"/>
          <w:sz w:val="20"/>
          <w:szCs w:val="20"/>
          <w:highlight w:val="lightGray"/>
          <w:lang w:eastAsia="tr-TR"/>
        </w:rPr>
        <w:t>* &lt;uygun olmayan menşe&gt;, &lt;teknik şartnameye uygun olmaması&gt;, &lt;imzalanmamış evrak&gt;, &lt;uygun olmayan teslimat koşulları&gt;</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47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w:t>
            </w:r>
          </w:p>
        </w:tc>
        <w:tc>
          <w:tcPr>
            <w:tcW w:w="316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Önerilen fiyat</w:t>
            </w: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Sonuç</w:t>
      </w: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68"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Toplam bedel</w:t>
            </w:r>
          </w:p>
        </w:tc>
      </w:tr>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p>
        </w:tc>
        <w:tc>
          <w:tcPr>
            <w:tcW w:w="3168" w:type="dxa"/>
          </w:tcPr>
          <w:p w:rsidR="00E156FE" w:rsidRPr="00E156FE" w:rsidRDefault="00E156FE" w:rsidP="00E156FE">
            <w:pPr>
              <w:jc w:val="righ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.-TL</w:t>
            </w:r>
          </w:p>
        </w:tc>
      </w:tr>
    </w:tbl>
    <w:p w:rsidR="00E156FE" w:rsidRPr="00E156FE" w:rsidRDefault="00E156FE" w:rsidP="00E156FE">
      <w:pPr>
        <w:jc w:val="left"/>
        <w:rPr>
          <w:rFonts w:ascii="Times New Roman" w:eastAsia="Times New Roman" w:hAnsi="Times New Roman" w:cs="Times New Roman"/>
          <w:vanish/>
          <w:sz w:val="24"/>
          <w:szCs w:val="24"/>
          <w:lang w:eastAsia="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E156FE" w:rsidRPr="00E156FE" w:rsidTr="00E04E49">
        <w:trPr>
          <w:cantSplit/>
          <w:trHeight w:val="31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256"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883"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Height w:val="7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bookmarkStart w:id="64" w:name="_Simplified_contract_for_Services_be"/>
      <w:bookmarkStart w:id="65" w:name="_Toc188240401"/>
      <w:bookmarkEnd w:id="64"/>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r w:rsidRPr="00E156FE">
        <w:rPr>
          <w:rFonts w:ascii="Times New Roman" w:eastAsia="Times New Roman" w:hAnsi="Times New Roman" w:cs="Times New Roman"/>
          <w:b/>
          <w:kern w:val="28"/>
          <w:sz w:val="28"/>
        </w:rPr>
        <w:t xml:space="preserve"> </w:t>
      </w: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sectPr w:rsidR="00E156FE" w:rsidRPr="00E156FE" w:rsidSect="00E04E49">
          <w:headerReference w:type="default" r:id="rId27"/>
          <w:pgSz w:w="11906" w:h="16838"/>
          <w:pgMar w:top="1418" w:right="1417" w:bottom="709" w:left="1417" w:header="708" w:footer="708" w:gutter="0"/>
          <w:cols w:space="708"/>
          <w:docGrid w:linePitch="360"/>
        </w:sectPr>
      </w:pPr>
    </w:p>
    <w:bookmarkEnd w:id="65"/>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6" w:name="_Toc232234047"/>
      <w:bookmarkStart w:id="67" w:name="_Toc233021573"/>
      <w:r w:rsidRPr="00E156FE">
        <w:rPr>
          <w:rFonts w:ascii="Times New Roman" w:eastAsia="Times New Roman" w:hAnsi="Times New Roman" w:cs="Times New Roman"/>
          <w:b/>
          <w:bCs/>
          <w:sz w:val="24"/>
          <w:szCs w:val="24"/>
        </w:rPr>
        <w:t>Seçilmeyen İstekliye Mektup</w:t>
      </w:r>
      <w:bookmarkEnd w:id="66"/>
      <w:bookmarkEnd w:id="67"/>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40490D" w:rsidRPr="00181830" w:rsidRDefault="00181830" w:rsidP="00181830">
      <w:pPr>
        <w:tabs>
          <w:tab w:val="left" w:pos="3643"/>
          <w:tab w:val="center" w:pos="4536"/>
        </w:tabs>
        <w:spacing w:after="120"/>
        <w:jc w:val="center"/>
        <w:rPr>
          <w:rFonts w:ascii="Times New Roman" w:eastAsia="Times New Roman" w:hAnsi="Times New Roman" w:cs="Times New Roman"/>
          <w:b/>
          <w:sz w:val="24"/>
          <w:szCs w:val="24"/>
          <w:lang w:eastAsia="tr-TR"/>
        </w:rPr>
      </w:pPr>
      <w:r w:rsidRPr="00181830">
        <w:t xml:space="preserve"> </w:t>
      </w:r>
      <w:r w:rsidRPr="00181830">
        <w:rPr>
          <w:rFonts w:ascii="Times New Roman" w:eastAsia="Times New Roman" w:hAnsi="Times New Roman" w:cs="Times New Roman"/>
          <w:b/>
          <w:sz w:val="24"/>
          <w:szCs w:val="24"/>
          <w:lang w:eastAsia="tr-TR"/>
        </w:rPr>
        <w:t>Boytorun Timur Gayrimenkul Geliş. Tur. Yat. Ltd. Şti.</w:t>
      </w:r>
    </w:p>
    <w:p w:rsidR="00E156FE" w:rsidRPr="00E156FE" w:rsidRDefault="00E156FE" w:rsidP="00E156FE">
      <w:pPr>
        <w:spacing w:after="120"/>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Tarih &gt;</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İsteklinin Adresi &gt;</w:t>
      </w:r>
    </w:p>
    <w:p w:rsidR="00E156FE" w:rsidRPr="00E156FE" w:rsidRDefault="00E156FE" w:rsidP="00E156FE">
      <w:pPr>
        <w:spacing w:after="120"/>
        <w:jc w:val="left"/>
        <w:rPr>
          <w:rFonts w:ascii="Times New Roman" w:eastAsia="Times New Roman" w:hAnsi="Times New Roman" w:cs="Times New Roman"/>
          <w:b/>
          <w:sz w:val="20"/>
          <w:szCs w:val="20"/>
          <w:lang w:eastAsia="tr-TR"/>
        </w:rPr>
      </w:pPr>
    </w:p>
    <w:p w:rsidR="00F77A85"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 başlığı</w:t>
      </w:r>
      <w:r w:rsidRPr="00E156FE">
        <w:rPr>
          <w:rFonts w:ascii="Times New Roman" w:eastAsia="Times New Roman" w:hAnsi="Times New Roman" w:cs="Times New Roman"/>
          <w:b/>
          <w:sz w:val="20"/>
          <w:szCs w:val="20"/>
          <w:lang w:eastAsia="tr-TR"/>
        </w:rPr>
        <w:tab/>
        <w:t xml:space="preserve">: </w:t>
      </w:r>
      <w:r w:rsidR="00F77A85" w:rsidRPr="00F77A85">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Projesi Kapsamında 1 Takım Mefruşat Malzemeleri Mal Alımıdır </w:t>
      </w: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Yayın referansı</w:t>
      </w:r>
      <w:r w:rsidRPr="00E156FE">
        <w:rPr>
          <w:rFonts w:ascii="Times New Roman" w:eastAsia="Times New Roman" w:hAnsi="Times New Roman" w:cs="Times New Roman"/>
          <w:b/>
          <w:sz w:val="20"/>
          <w:szCs w:val="20"/>
          <w:lang w:eastAsia="tr-TR"/>
        </w:rPr>
        <w:tab/>
        <w:t xml:space="preserve">: </w:t>
      </w:r>
      <w:r w:rsidR="005604D7" w:rsidRPr="00CF0FB9">
        <w:rPr>
          <w:rFonts w:ascii="Times New Roman" w:eastAsia="Times New Roman" w:hAnsi="Times New Roman" w:cs="Times New Roman"/>
          <w:sz w:val="20"/>
          <w:szCs w:val="20"/>
          <w:lang w:eastAsia="tr-TR"/>
        </w:rPr>
        <w:t>TR81/14/KOBI/0069/Lot</w:t>
      </w:r>
      <w:r w:rsidR="00CF0FB9" w:rsidRPr="00CF0FB9">
        <w:rPr>
          <w:rFonts w:ascii="Times New Roman" w:eastAsia="Times New Roman" w:hAnsi="Times New Roman" w:cs="Times New Roman"/>
          <w:sz w:val="20"/>
          <w:szCs w:val="20"/>
          <w:lang w:eastAsia="tr-TR"/>
        </w:rPr>
        <w:t>7</w:t>
      </w:r>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 &lt; İlgilinin İsmi &gt;</w:t>
      </w: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 belirtilen ihale sürecine katılımınız için teşekkür ederiz. Ancak, gönderdiğiniz teklif aşağıdaki sebeplerden dolayı seçilmemiştir.</w:t>
      </w:r>
    </w:p>
    <w:p w:rsidR="00E156FE" w:rsidRPr="00E156FE" w:rsidRDefault="00E156FE" w:rsidP="00E156FE">
      <w:pPr>
        <w:spacing w:after="120"/>
        <w:jc w:val="left"/>
        <w:rPr>
          <w:rFonts w:ascii="Times New Roman" w:eastAsia="Times New Roman" w:hAnsi="Times New Roman" w:cs="Times New Roman"/>
          <w:sz w:val="20"/>
          <w:szCs w:val="20"/>
          <w:highlight w:val="lightGray"/>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highlight w:val="lightGray"/>
          <w:lang w:eastAsia="tr-TR"/>
        </w:rPr>
        <w:t>[Geçerli olmayan satırları siliniz]</w:t>
      </w:r>
    </w:p>
    <w:tbl>
      <w:tblPr>
        <w:tblW w:w="0" w:type="auto"/>
        <w:tblLayout w:type="fixed"/>
        <w:tblLook w:val="0000"/>
      </w:tblPr>
      <w:tblGrid>
        <w:gridCol w:w="392"/>
        <w:gridCol w:w="392"/>
        <w:gridCol w:w="8080"/>
      </w:tblGrid>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Teklifiniz son teslim tarihinden önce elimize ulaşmamıştır.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Teklifiniz idari uygunluk şartlarını karşılamamaktadır.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Teknik teklifiniz şartnamede belirtilen özellikleri taşımamaktadır.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Mali teklifiniz, sözleşme için mevcut azami bütçeyi aşmaktadır.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Teklifiniz teknik olarak uygun bulunan teklifler içerisinde en ekonomik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Teklifiniz teknik olarak uygun bulunan teklifler içerisinde en ucuz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 … … … … … … …</w:t>
            </w:r>
          </w:p>
        </w:tc>
      </w:tr>
    </w:tbl>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İhalenin … … … … … … .-TL tutarında teklif veren &lt;</w:t>
      </w:r>
      <w:r w:rsidRPr="00E156FE">
        <w:rPr>
          <w:rFonts w:ascii="Times New Roman" w:eastAsia="Times New Roman" w:hAnsi="Times New Roman" w:cs="Times New Roman"/>
          <w:color w:val="000000"/>
          <w:spacing w:val="-2"/>
          <w:sz w:val="20"/>
          <w:szCs w:val="20"/>
          <w:highlight w:val="lightGray"/>
          <w:lang w:eastAsia="tr-TR"/>
        </w:rPr>
        <w:t>seçilen isteklinin adı</w:t>
      </w:r>
      <w:r w:rsidRPr="00E156FE">
        <w:rPr>
          <w:rFonts w:ascii="Times New Roman" w:eastAsia="Times New Roman" w:hAnsi="Times New Roman" w:cs="Times New Roman"/>
          <w:color w:val="000000"/>
          <w:spacing w:val="-2"/>
          <w:sz w:val="20"/>
          <w:szCs w:val="20"/>
          <w:lang w:eastAsia="tr-TR"/>
        </w:rPr>
        <w:t>&gt; üzerine kaldığı bilginize sunulur.</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Bundan sonraki projelerimizdeki girişimlerimize aktif olarak ilgi göstermeye devam etmenizi temenni ederiz.</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Saygılarımla,</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Adına</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isim &gt;</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imza &gt;</w:t>
      </w: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8"/>
          <w:pgSz w:w="11906" w:h="16838"/>
          <w:pgMar w:top="1418" w:right="1417" w:bottom="709" w:left="1417" w:header="708" w:footer="708" w:gutter="0"/>
          <w:cols w:space="708"/>
          <w:docGrid w:linePitch="360"/>
        </w:sect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8" w:name="_Toc232234048"/>
      <w:bookmarkStart w:id="69" w:name="_Toc233021574"/>
      <w:r w:rsidRPr="00E156FE">
        <w:rPr>
          <w:rFonts w:ascii="Times New Roman" w:eastAsia="Times New Roman" w:hAnsi="Times New Roman" w:cs="Times New Roman"/>
          <w:b/>
          <w:bCs/>
          <w:sz w:val="24"/>
          <w:szCs w:val="24"/>
        </w:rPr>
        <w:t>Sözleşmeye Davet Mektubu</w:t>
      </w:r>
      <w:bookmarkEnd w:id="68"/>
      <w:bookmarkEnd w:id="69"/>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181830" w:rsidRDefault="00181830" w:rsidP="00E156FE">
      <w:pPr>
        <w:tabs>
          <w:tab w:val="center" w:pos="4153"/>
          <w:tab w:val="right" w:pos="8306"/>
        </w:tabs>
        <w:spacing w:after="240"/>
        <w:jc w:val="center"/>
        <w:rPr>
          <w:rFonts w:ascii="Times New Roman" w:eastAsia="Times New Roman" w:hAnsi="Times New Roman" w:cs="Times New Roman"/>
          <w:b/>
          <w:color w:val="808080"/>
          <w:sz w:val="24"/>
          <w:szCs w:val="24"/>
          <w:lang w:eastAsia="en-GB"/>
        </w:rPr>
      </w:pPr>
      <w:r w:rsidRPr="00181830">
        <w:rPr>
          <w:rFonts w:ascii="Times New Roman" w:eastAsia="Times New Roman" w:hAnsi="Times New Roman" w:cs="Times New Roman"/>
          <w:b/>
          <w:sz w:val="24"/>
          <w:szCs w:val="24"/>
          <w:lang w:eastAsia="en-GB"/>
        </w:rPr>
        <w:t>Boytorun Timur Gayrimenkul Geliş. Tur. Yat. Ltd. Şti.</w:t>
      </w:r>
    </w:p>
    <w:tbl>
      <w:tblPr>
        <w:tblW w:w="0" w:type="auto"/>
        <w:jc w:val="center"/>
        <w:tblCellMar>
          <w:left w:w="70" w:type="dxa"/>
          <w:right w:w="70" w:type="dxa"/>
        </w:tblCellMar>
        <w:tblLook w:val="0000"/>
      </w:tblPr>
      <w:tblGrid>
        <w:gridCol w:w="1351"/>
        <w:gridCol w:w="1559"/>
        <w:gridCol w:w="1698"/>
        <w:gridCol w:w="4604"/>
      </w:tblGrid>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pacing w:val="-10"/>
                <w:sz w:val="20"/>
                <w:szCs w:val="20"/>
                <w:lang w:eastAsia="en-GB"/>
              </w:rPr>
              <w:t>SAYI</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KONU</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Sözleşmeye davet</w:t>
            </w:r>
          </w:p>
        </w:tc>
      </w:tr>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z w:val="20"/>
                <w:szCs w:val="20"/>
                <w:lang w:eastAsia="en-GB"/>
              </w:rPr>
              <w:t>İhale kararının onaylandığı tarih</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_ _/_ _/_ _ _ _</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9215" w:type="dxa"/>
            <w:gridSpan w:val="4"/>
          </w:tcPr>
          <w:p w:rsidR="00E156FE" w:rsidRPr="00E156FE" w:rsidRDefault="00E156FE" w:rsidP="00E156FE">
            <w:pPr>
              <w:rPr>
                <w:rFonts w:ascii="Times New Roman" w:eastAsia="Times New Roman" w:hAnsi="Times New Roman" w:cs="Times New Roman"/>
                <w:spacing w:val="-8"/>
                <w:sz w:val="20"/>
                <w:szCs w:val="20"/>
                <w:lang w:eastAsia="tr-TR"/>
              </w:rPr>
            </w:pPr>
            <w:r w:rsidRPr="00E156FE">
              <w:rPr>
                <w:rFonts w:ascii="Times New Roman" w:eastAsia="Times New Roman" w:hAnsi="Times New Roman" w:cs="Times New Roman"/>
                <w:spacing w:val="-12"/>
                <w:sz w:val="20"/>
                <w:szCs w:val="20"/>
                <w:lang w:eastAsia="tr-TR"/>
              </w:rPr>
              <w:t>Bu mektup</w:t>
            </w:r>
            <w:r w:rsidRPr="00E156FE">
              <w:rPr>
                <w:rFonts w:ascii="Times New Roman" w:eastAsia="Times New Roman" w:hAnsi="Times New Roman" w:cs="Times New Roman"/>
                <w:b/>
                <w:spacing w:val="-12"/>
                <w:sz w:val="20"/>
                <w:szCs w:val="20"/>
                <w:lang w:eastAsia="tr-TR"/>
              </w:rPr>
              <w:t xml:space="preserve"> </w:t>
            </w:r>
            <w:r w:rsidRPr="00E156FE">
              <w:rPr>
                <w:rFonts w:ascii="Times New Roman" w:eastAsia="Times New Roman" w:hAnsi="Times New Roman" w:cs="Times New Roman"/>
                <w:spacing w:val="-12"/>
                <w:sz w:val="20"/>
                <w:szCs w:val="20"/>
                <w:lang w:eastAsia="tr-TR"/>
              </w:rPr>
              <w:t>_ _/_ _/_ _ _ _ tarihinde tarafınıza</w:t>
            </w:r>
            <w:r w:rsidRPr="00E156FE">
              <w:rPr>
                <w:rFonts w:ascii="Times New Roman" w:eastAsia="Times New Roman" w:hAnsi="Times New Roman" w:cs="Times New Roman"/>
                <w:spacing w:val="-8"/>
                <w:sz w:val="20"/>
                <w:szCs w:val="20"/>
                <w:lang w:eastAsia="tr-TR"/>
              </w:rPr>
              <w:t xml:space="preserve"> </w:t>
            </w:r>
            <w:r w:rsidRPr="00E156FE">
              <w:rPr>
                <w:rFonts w:ascii="Times New Roman" w:eastAsia="Times New Roman" w:hAnsi="Times New Roman" w:cs="Times New Roman"/>
                <w:i/>
                <w:color w:val="808080"/>
                <w:sz w:val="20"/>
                <w:szCs w:val="20"/>
                <w:highlight w:val="lightGray"/>
                <w:lang w:eastAsia="tr-TR"/>
              </w:rPr>
              <w:t>[</w:t>
            </w:r>
            <w:r w:rsidRPr="00E156FE">
              <w:rPr>
                <w:rFonts w:ascii="Times New Roman" w:eastAsia="Times New Roman" w:hAnsi="Times New Roman" w:cs="Times New Roman"/>
                <w:i/>
                <w:sz w:val="20"/>
                <w:szCs w:val="20"/>
                <w:highlight w:val="lightGray"/>
                <w:lang w:eastAsia="tr-TR"/>
              </w:rPr>
              <w:t>elden verilmiştir / iadeli taahhütlü olarak posta yoluyla gönderilmiştir / faks ile iletilmiştir</w:t>
            </w:r>
            <w:r w:rsidRPr="00E156FE">
              <w:rPr>
                <w:rFonts w:ascii="Times New Roman" w:eastAsia="Times New Roman" w:hAnsi="Times New Roman" w:cs="Times New Roman"/>
                <w:i/>
                <w:sz w:val="20"/>
                <w:szCs w:val="20"/>
                <w:lang w:eastAsia="tr-TR"/>
              </w:rPr>
              <w:t>]</w:t>
            </w:r>
            <w:r w:rsidRPr="00E156FE">
              <w:rPr>
                <w:rFonts w:ascii="Times New Roman" w:eastAsia="Times New Roman" w:hAnsi="Times New Roman" w:cs="Times New Roman"/>
                <w:spacing w:val="-8"/>
                <w:sz w:val="20"/>
                <w:szCs w:val="20"/>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p>
        </w:tc>
        <w:tc>
          <w:tcPr>
            <w:tcW w:w="3259" w:type="dxa"/>
            <w:gridSpan w:val="2"/>
          </w:tcPr>
          <w:p w:rsidR="00E156FE" w:rsidRPr="00E156FE" w:rsidRDefault="00E156FE" w:rsidP="00E156FE">
            <w:pPr>
              <w:jc w:val="left"/>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i/>
                <w:sz w:val="20"/>
                <w:szCs w:val="20"/>
                <w:highlight w:val="lightGray"/>
                <w:lang w:eastAsia="tr-TR"/>
              </w:rPr>
              <w:t>[isteklinin adresi]</w:t>
            </w: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i/>
                <w:sz w:val="20"/>
                <w:szCs w:val="20"/>
                <w:highlight w:val="lightGray"/>
                <w:lang w:eastAsia="tr-TR"/>
              </w:rPr>
              <w:t>[isteklinin adı veya ticaret unvanı]</w:t>
            </w:r>
            <w:r w:rsidRPr="00E156FE">
              <w:rPr>
                <w:rFonts w:ascii="Times New Roman" w:eastAsia="Times New Roman" w:hAnsi="Times New Roman" w:cs="Times New Roman"/>
                <w:sz w:val="20"/>
                <w:szCs w:val="20"/>
                <w:highlight w:val="lightGray"/>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r w:rsidRPr="00E156FE">
              <w:rPr>
                <w:rFonts w:ascii="Times New Roman" w:eastAsia="Times New Roman" w:hAnsi="Times New Roman" w:cs="Times New Roman"/>
                <w:spacing w:val="-10"/>
                <w:sz w:val="20"/>
                <w:szCs w:val="20"/>
                <w:lang w:eastAsia="tr-TR"/>
              </w:rPr>
              <w:t>_ _/_ _/_ _ _ _ tarihinde, ......... sıra numarası ile kayda alınan teklifiniz.</w:t>
            </w:r>
          </w:p>
        </w:tc>
      </w:tr>
      <w:tr w:rsidR="00E156FE" w:rsidRPr="00E156FE" w:rsidTr="00E04E49">
        <w:trPr>
          <w:jc w:val="center"/>
        </w:trPr>
        <w:tc>
          <w:tcPr>
            <w:tcW w:w="135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699"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r>
    </w:tbl>
    <w:p w:rsidR="00E156FE" w:rsidRPr="00E156FE" w:rsidRDefault="00E156FE" w:rsidP="00E156FE">
      <w:pPr>
        <w:rPr>
          <w:rFonts w:ascii="Arial" w:eastAsia="Times New Roman" w:hAnsi="Arial" w:cs="Times New Roman"/>
          <w:sz w:val="24"/>
          <w:szCs w:val="24"/>
          <w:lang w:eastAsia="tr-TR"/>
        </w:rPr>
      </w:pPr>
    </w:p>
    <w:p w:rsidR="00E156FE" w:rsidRPr="00E156FE" w:rsidRDefault="00E156FE" w:rsidP="00E156FE">
      <w:pPr>
        <w:rPr>
          <w:rFonts w:ascii="Arial" w:eastAsia="Times New Roman" w:hAnsi="Arial" w:cs="Times New Roman"/>
          <w:sz w:val="24"/>
          <w:szCs w:val="24"/>
          <w:lang w:eastAsia="tr-TR"/>
        </w:rPr>
      </w:pPr>
    </w:p>
    <w:p w:rsidR="00E156FE" w:rsidRPr="00E156FE" w:rsidRDefault="00F77A85" w:rsidP="005604D7">
      <w:pPr>
        <w:tabs>
          <w:tab w:val="center" w:pos="4153"/>
          <w:tab w:val="right" w:pos="8306"/>
        </w:tabs>
        <w:spacing w:after="240"/>
        <w:jc w:val="left"/>
        <w:rPr>
          <w:rFonts w:ascii="Times New Roman" w:eastAsia="Times New Roman" w:hAnsi="Times New Roman" w:cs="Times New Roman"/>
          <w:sz w:val="20"/>
          <w:szCs w:val="20"/>
          <w:lang w:eastAsia="en-GB"/>
        </w:rPr>
      </w:pPr>
      <w:r w:rsidRPr="00F77A85">
        <w:rPr>
          <w:rFonts w:ascii="Times New Roman" w:eastAsia="Times New Roman" w:hAnsi="Times New Roman" w:cs="Times New Roman"/>
          <w:sz w:val="20"/>
          <w:szCs w:val="20"/>
          <w:lang w:eastAsia="en-GB"/>
        </w:rPr>
        <w:t xml:space="preserve">Yöresel Mimarinin Korunarak, Turizme Çeşitlendirilmiş Ve Yüksek Kalite İle Hizmet Eden Butik Otel Kazandırılması Projesi Kapsamında 1 Takım Mefruşat Malzemeleri </w:t>
      </w:r>
      <w:r w:rsidR="00181830" w:rsidRPr="00CF0FB9">
        <w:rPr>
          <w:rFonts w:ascii="Times New Roman" w:eastAsia="Times New Roman" w:hAnsi="Times New Roman" w:cs="Times New Roman"/>
          <w:sz w:val="20"/>
          <w:szCs w:val="20"/>
          <w:lang w:eastAsia="en-GB"/>
        </w:rPr>
        <w:t xml:space="preserve">mal alımı </w:t>
      </w:r>
      <w:r w:rsidR="00150109" w:rsidRPr="00CF0FB9">
        <w:rPr>
          <w:rFonts w:ascii="Times New Roman" w:eastAsia="Times New Roman" w:hAnsi="Times New Roman" w:cs="Times New Roman"/>
          <w:sz w:val="20"/>
          <w:szCs w:val="20"/>
          <w:lang w:eastAsia="en-GB"/>
        </w:rPr>
        <w:t>işine</w:t>
      </w:r>
      <w:r w:rsidR="00E156FE" w:rsidRPr="00E156FE">
        <w:rPr>
          <w:rFonts w:ascii="Times New Roman" w:eastAsia="Times New Roman" w:hAnsi="Times New Roman" w:cs="Times New Roman"/>
          <w:sz w:val="20"/>
          <w:szCs w:val="20"/>
          <w:lang w:eastAsia="en-GB"/>
        </w:rPr>
        <w:t xml:space="preserv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 gün</w:t>
      </w:r>
      <w:r w:rsidR="00E156FE" w:rsidRPr="00E156FE">
        <w:rPr>
          <w:rFonts w:ascii="Times New Roman" w:eastAsia="Times New Roman" w:hAnsi="Times New Roman" w:cs="Times New Roman"/>
          <w:sz w:val="24"/>
          <w:szCs w:val="20"/>
          <w:vertAlign w:val="superscript"/>
          <w:lang w:eastAsia="en-GB"/>
        </w:rPr>
        <w:footnoteReference w:id="6"/>
      </w:r>
      <w:r w:rsidR="00E156FE" w:rsidRPr="00E156FE">
        <w:rPr>
          <w:rFonts w:ascii="Times New Roman" w:eastAsia="Times New Roman" w:hAnsi="Times New Roman" w:cs="Times New Roman"/>
          <w:sz w:val="20"/>
          <w:szCs w:val="20"/>
          <w:lang w:eastAsia="en-GB"/>
        </w:rPr>
        <w:t xml:space="preserve"> içerisinde imzalamanız gerekmektedir. </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b/>
        <w:t>Saygılarımızla.</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tbl>
      <w:tblPr>
        <w:tblW w:w="0" w:type="auto"/>
        <w:tblCellMar>
          <w:left w:w="70" w:type="dxa"/>
          <w:right w:w="70" w:type="dxa"/>
        </w:tblCellMar>
        <w:tblLook w:val="0000"/>
      </w:tblPr>
      <w:tblGrid>
        <w:gridCol w:w="6024"/>
        <w:gridCol w:w="3186"/>
      </w:tblGrid>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Sözleşme Makamı Yetkilisi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Adı SOYADI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Görevi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İmza</w:t>
            </w:r>
          </w:p>
        </w:tc>
      </w:tr>
    </w:tbl>
    <w:p w:rsidR="00E156FE" w:rsidRPr="00E156FE" w:rsidRDefault="00E156FE" w:rsidP="00E156FE">
      <w:pPr>
        <w:tabs>
          <w:tab w:val="center" w:pos="4153"/>
          <w:tab w:val="right" w:pos="8306"/>
        </w:tabs>
        <w:spacing w:after="240"/>
        <w:rPr>
          <w:rFonts w:ascii="Arial" w:eastAsia="Times New Roman" w:hAnsi="Arial" w:cs="Times New Roman"/>
          <w:sz w:val="20"/>
          <w:szCs w:val="20"/>
          <w:lang w:eastAsia="en-GB"/>
        </w:rPr>
      </w:pPr>
    </w:p>
    <w:p w:rsidR="00F811B9" w:rsidRDefault="00F811B9"/>
    <w:sectPr w:rsidR="00F811B9" w:rsidSect="00E04E49">
      <w:headerReference w:type="default" r:id="rId29"/>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A3" w:rsidRDefault="00AA5EA3" w:rsidP="00E156FE">
      <w:r>
        <w:separator/>
      </w:r>
    </w:p>
  </w:endnote>
  <w:endnote w:type="continuationSeparator" w:id="0">
    <w:p w:rsidR="00AA5EA3" w:rsidRDefault="00AA5EA3" w:rsidP="00E1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A3" w:rsidRDefault="00AA5EA3" w:rsidP="00E156FE">
      <w:r>
        <w:separator/>
      </w:r>
    </w:p>
  </w:footnote>
  <w:footnote w:type="continuationSeparator" w:id="0">
    <w:p w:rsidR="00AA5EA3" w:rsidRDefault="00AA5EA3" w:rsidP="00E156FE">
      <w:r>
        <w:continuationSeparator/>
      </w:r>
    </w:p>
  </w:footnote>
  <w:footnote w:id="1">
    <w:p w:rsidR="00BB4508" w:rsidRDefault="00BB4508" w:rsidP="00E156F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BB4508" w:rsidRDefault="00BB4508" w:rsidP="00E156F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BB4508" w:rsidRDefault="00BB4508" w:rsidP="00E156F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BB4508" w:rsidRDefault="00BB4508" w:rsidP="00E156F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BB4508" w:rsidRDefault="00BB4508" w:rsidP="00E156F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BB4508" w:rsidRPr="00211A65" w:rsidRDefault="00BB4508" w:rsidP="00E156FE">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BB4508" w:rsidRDefault="00BB4508" w:rsidP="00E156FE">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08" w:rsidRPr="00564259" w:rsidRDefault="00BB4508"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08" w:rsidRPr="00564259" w:rsidRDefault="00BB4508"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08" w:rsidRPr="00564259" w:rsidRDefault="00BB4508"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08" w:rsidRPr="0021070E" w:rsidRDefault="00BB4508"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08" w:rsidRPr="0021070E" w:rsidRDefault="00BB4508"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08" w:rsidRPr="0021070E" w:rsidRDefault="00BB4508"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08" w:rsidRPr="0021070E" w:rsidRDefault="00BB4508"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08" w:rsidRPr="00564259" w:rsidRDefault="00BB4508"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08" w:rsidRPr="00564259" w:rsidRDefault="00BB4508"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9DB10D9"/>
    <w:multiLevelType w:val="hybridMultilevel"/>
    <w:tmpl w:val="3D0078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FD113D"/>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6D64E7B"/>
    <w:multiLevelType w:val="hybridMultilevel"/>
    <w:tmpl w:val="D9B21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AF7DB2"/>
    <w:multiLevelType w:val="multilevel"/>
    <w:tmpl w:val="CFA2FBA6"/>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24131B7"/>
    <w:multiLevelType w:val="hybridMultilevel"/>
    <w:tmpl w:val="FB988000"/>
    <w:lvl w:ilvl="0" w:tplc="37984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9"/>
  </w:num>
  <w:num w:numId="3">
    <w:abstractNumId w:val="31"/>
  </w:num>
  <w:num w:numId="4">
    <w:abstractNumId w:val="50"/>
  </w:num>
  <w:num w:numId="5">
    <w:abstractNumId w:val="46"/>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5"/>
  </w:num>
  <w:num w:numId="8">
    <w:abstractNumId w:val="10"/>
  </w:num>
  <w:num w:numId="9">
    <w:abstractNumId w:val="23"/>
  </w:num>
  <w:num w:numId="10">
    <w:abstractNumId w:val="26"/>
  </w:num>
  <w:num w:numId="11">
    <w:abstractNumId w:val="25"/>
  </w:num>
  <w:num w:numId="12">
    <w:abstractNumId w:val="2"/>
  </w:num>
  <w:num w:numId="13">
    <w:abstractNumId w:val="40"/>
  </w:num>
  <w:num w:numId="14">
    <w:abstractNumId w:val="33"/>
  </w:num>
  <w:num w:numId="15">
    <w:abstractNumId w:val="9"/>
  </w:num>
  <w:num w:numId="16">
    <w:abstractNumId w:val="18"/>
  </w:num>
  <w:num w:numId="17">
    <w:abstractNumId w:val="44"/>
  </w:num>
  <w:num w:numId="18">
    <w:abstractNumId w:val="51"/>
  </w:num>
  <w:num w:numId="19">
    <w:abstractNumId w:val="3"/>
  </w:num>
  <w:num w:numId="20">
    <w:abstractNumId w:val="7"/>
  </w:num>
  <w:num w:numId="21">
    <w:abstractNumId w:val="11"/>
  </w:num>
  <w:num w:numId="22">
    <w:abstractNumId w:val="14"/>
  </w:num>
  <w:num w:numId="23">
    <w:abstractNumId w:val="12"/>
  </w:num>
  <w:num w:numId="24">
    <w:abstractNumId w:val="1"/>
  </w:num>
  <w:num w:numId="25">
    <w:abstractNumId w:val="4"/>
  </w:num>
  <w:num w:numId="26">
    <w:abstractNumId w:val="39"/>
  </w:num>
  <w:num w:numId="27">
    <w:abstractNumId w:val="5"/>
  </w:num>
  <w:num w:numId="28">
    <w:abstractNumId w:val="20"/>
  </w:num>
  <w:num w:numId="29">
    <w:abstractNumId w:val="24"/>
  </w:num>
  <w:num w:numId="30">
    <w:abstractNumId w:val="17"/>
  </w:num>
  <w:num w:numId="31">
    <w:abstractNumId w:val="32"/>
  </w:num>
  <w:num w:numId="32">
    <w:abstractNumId w:val="47"/>
  </w:num>
  <w:num w:numId="33">
    <w:abstractNumId w:val="48"/>
  </w:num>
  <w:num w:numId="34">
    <w:abstractNumId w:val="13"/>
  </w:num>
  <w:num w:numId="35">
    <w:abstractNumId w:val="42"/>
  </w:num>
  <w:num w:numId="36">
    <w:abstractNumId w:val="27"/>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0"/>
  </w:num>
  <w:num w:numId="39">
    <w:abstractNumId w:val="19"/>
  </w:num>
  <w:num w:numId="40">
    <w:abstractNumId w:val="21"/>
  </w:num>
  <w:num w:numId="41">
    <w:abstractNumId w:val="34"/>
  </w:num>
  <w:num w:numId="42">
    <w:abstractNumId w:val="22"/>
  </w:num>
  <w:num w:numId="43">
    <w:abstractNumId w:val="38"/>
  </w:num>
  <w:num w:numId="44">
    <w:abstractNumId w:val="43"/>
  </w:num>
  <w:num w:numId="45">
    <w:abstractNumId w:val="45"/>
  </w:num>
  <w:num w:numId="46">
    <w:abstractNumId w:val="36"/>
  </w:num>
  <w:num w:numId="47">
    <w:abstractNumId w:val="16"/>
  </w:num>
  <w:num w:numId="48">
    <w:abstractNumId w:val="41"/>
  </w:num>
  <w:num w:numId="49">
    <w:abstractNumId w:val="29"/>
  </w:num>
  <w:num w:numId="50">
    <w:abstractNumId w:val="15"/>
  </w:num>
  <w:num w:numId="51">
    <w:abstractNumId w:val="37"/>
  </w:num>
  <w:num w:numId="52">
    <w:abstractNumId w:val="28"/>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E156FE"/>
    <w:rsid w:val="00016DA3"/>
    <w:rsid w:val="00026FFA"/>
    <w:rsid w:val="000271C4"/>
    <w:rsid w:val="000274A5"/>
    <w:rsid w:val="00042151"/>
    <w:rsid w:val="000B204C"/>
    <w:rsid w:val="000D4F4E"/>
    <w:rsid w:val="000F41BF"/>
    <w:rsid w:val="00101B64"/>
    <w:rsid w:val="00150109"/>
    <w:rsid w:val="0018045B"/>
    <w:rsid w:val="00180DDB"/>
    <w:rsid w:val="00181830"/>
    <w:rsid w:val="001B7B82"/>
    <w:rsid w:val="001D6E52"/>
    <w:rsid w:val="001F36D4"/>
    <w:rsid w:val="001F434C"/>
    <w:rsid w:val="00205DBE"/>
    <w:rsid w:val="00207BB4"/>
    <w:rsid w:val="00220FB2"/>
    <w:rsid w:val="00227B59"/>
    <w:rsid w:val="00231337"/>
    <w:rsid w:val="00287441"/>
    <w:rsid w:val="00291BAC"/>
    <w:rsid w:val="00296278"/>
    <w:rsid w:val="00296F68"/>
    <w:rsid w:val="002A4CF4"/>
    <w:rsid w:val="002A58D2"/>
    <w:rsid w:val="002A6959"/>
    <w:rsid w:val="002A78B8"/>
    <w:rsid w:val="002D27CA"/>
    <w:rsid w:val="002E184A"/>
    <w:rsid w:val="002F6268"/>
    <w:rsid w:val="00307C5B"/>
    <w:rsid w:val="0032566B"/>
    <w:rsid w:val="00327385"/>
    <w:rsid w:val="0035227A"/>
    <w:rsid w:val="00386F78"/>
    <w:rsid w:val="003B039F"/>
    <w:rsid w:val="003B2A13"/>
    <w:rsid w:val="003C0002"/>
    <w:rsid w:val="003C4E42"/>
    <w:rsid w:val="003D775D"/>
    <w:rsid w:val="003E701C"/>
    <w:rsid w:val="003F3004"/>
    <w:rsid w:val="0040490D"/>
    <w:rsid w:val="00433E8F"/>
    <w:rsid w:val="004371F3"/>
    <w:rsid w:val="00463728"/>
    <w:rsid w:val="0049642F"/>
    <w:rsid w:val="004C0DFF"/>
    <w:rsid w:val="004C528D"/>
    <w:rsid w:val="004D7A83"/>
    <w:rsid w:val="004E5594"/>
    <w:rsid w:val="004F2C65"/>
    <w:rsid w:val="004F764A"/>
    <w:rsid w:val="005316B6"/>
    <w:rsid w:val="00531955"/>
    <w:rsid w:val="005604D7"/>
    <w:rsid w:val="00573276"/>
    <w:rsid w:val="005861BD"/>
    <w:rsid w:val="005A4C82"/>
    <w:rsid w:val="005B6809"/>
    <w:rsid w:val="005C1B17"/>
    <w:rsid w:val="005E1552"/>
    <w:rsid w:val="005E46A2"/>
    <w:rsid w:val="00600489"/>
    <w:rsid w:val="006178AD"/>
    <w:rsid w:val="00662C0C"/>
    <w:rsid w:val="00672913"/>
    <w:rsid w:val="006B62B4"/>
    <w:rsid w:val="00720351"/>
    <w:rsid w:val="007358BF"/>
    <w:rsid w:val="007518AA"/>
    <w:rsid w:val="00752D72"/>
    <w:rsid w:val="0076070C"/>
    <w:rsid w:val="00764888"/>
    <w:rsid w:val="00770F5A"/>
    <w:rsid w:val="00794559"/>
    <w:rsid w:val="007A0D42"/>
    <w:rsid w:val="007A306D"/>
    <w:rsid w:val="007A34ED"/>
    <w:rsid w:val="007A3D5D"/>
    <w:rsid w:val="007B3B00"/>
    <w:rsid w:val="007D0C09"/>
    <w:rsid w:val="007E3C57"/>
    <w:rsid w:val="007F64E0"/>
    <w:rsid w:val="008071BD"/>
    <w:rsid w:val="00814C5E"/>
    <w:rsid w:val="00840D71"/>
    <w:rsid w:val="008A46F8"/>
    <w:rsid w:val="008B13C8"/>
    <w:rsid w:val="008C5F16"/>
    <w:rsid w:val="008C6093"/>
    <w:rsid w:val="008E4C45"/>
    <w:rsid w:val="008F1CF4"/>
    <w:rsid w:val="008F2272"/>
    <w:rsid w:val="008F340B"/>
    <w:rsid w:val="009309CC"/>
    <w:rsid w:val="0093390C"/>
    <w:rsid w:val="00956512"/>
    <w:rsid w:val="0099131B"/>
    <w:rsid w:val="00996D49"/>
    <w:rsid w:val="009A286A"/>
    <w:rsid w:val="009C790B"/>
    <w:rsid w:val="009D3D47"/>
    <w:rsid w:val="00A00982"/>
    <w:rsid w:val="00A0317F"/>
    <w:rsid w:val="00A2440C"/>
    <w:rsid w:val="00A31D9C"/>
    <w:rsid w:val="00A36867"/>
    <w:rsid w:val="00A51B0B"/>
    <w:rsid w:val="00AA5EA3"/>
    <w:rsid w:val="00AC04E2"/>
    <w:rsid w:val="00AC6F3B"/>
    <w:rsid w:val="00AF0932"/>
    <w:rsid w:val="00AF4559"/>
    <w:rsid w:val="00B372D0"/>
    <w:rsid w:val="00B50CBE"/>
    <w:rsid w:val="00B76ECF"/>
    <w:rsid w:val="00B83108"/>
    <w:rsid w:val="00B8315E"/>
    <w:rsid w:val="00BA22F8"/>
    <w:rsid w:val="00BB4508"/>
    <w:rsid w:val="00BC7717"/>
    <w:rsid w:val="00BD1288"/>
    <w:rsid w:val="00BD1C46"/>
    <w:rsid w:val="00C07995"/>
    <w:rsid w:val="00C33BFD"/>
    <w:rsid w:val="00C66123"/>
    <w:rsid w:val="00C71409"/>
    <w:rsid w:val="00C93813"/>
    <w:rsid w:val="00CA6B17"/>
    <w:rsid w:val="00CB4BF1"/>
    <w:rsid w:val="00CC1B0D"/>
    <w:rsid w:val="00CD425A"/>
    <w:rsid w:val="00CD443A"/>
    <w:rsid w:val="00CF0FB9"/>
    <w:rsid w:val="00D04ADC"/>
    <w:rsid w:val="00D11D2B"/>
    <w:rsid w:val="00D125EE"/>
    <w:rsid w:val="00D512F4"/>
    <w:rsid w:val="00DB5DE4"/>
    <w:rsid w:val="00DD2DD1"/>
    <w:rsid w:val="00DE6DC7"/>
    <w:rsid w:val="00DF1D8D"/>
    <w:rsid w:val="00E04E49"/>
    <w:rsid w:val="00E156FE"/>
    <w:rsid w:val="00E20324"/>
    <w:rsid w:val="00E2248D"/>
    <w:rsid w:val="00E35614"/>
    <w:rsid w:val="00E41F8D"/>
    <w:rsid w:val="00E56CC2"/>
    <w:rsid w:val="00E72D18"/>
    <w:rsid w:val="00E8105B"/>
    <w:rsid w:val="00E85ACE"/>
    <w:rsid w:val="00EA2822"/>
    <w:rsid w:val="00EB0052"/>
    <w:rsid w:val="00EC124D"/>
    <w:rsid w:val="00EC6187"/>
    <w:rsid w:val="00F2160D"/>
    <w:rsid w:val="00F411FA"/>
    <w:rsid w:val="00F70167"/>
    <w:rsid w:val="00F7728B"/>
    <w:rsid w:val="00F77A85"/>
    <w:rsid w:val="00F811B9"/>
    <w:rsid w:val="00F8706F"/>
    <w:rsid w:val="00FA35EA"/>
    <w:rsid w:val="00FA462B"/>
    <w:rsid w:val="00FB2B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67"/>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07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1416335">
      <w:bodyDiv w:val="1"/>
      <w:marLeft w:val="0"/>
      <w:marRight w:val="0"/>
      <w:marTop w:val="0"/>
      <w:marBottom w:val="0"/>
      <w:divBdr>
        <w:top w:val="none" w:sz="0" w:space="0" w:color="auto"/>
        <w:left w:val="none" w:sz="0" w:space="0" w:color="auto"/>
        <w:bottom w:val="none" w:sz="0" w:space="0" w:color="auto"/>
        <w:right w:val="none" w:sz="0" w:space="0" w:color="auto"/>
      </w:divBdr>
    </w:div>
    <w:div w:id="15040398">
      <w:bodyDiv w:val="1"/>
      <w:marLeft w:val="0"/>
      <w:marRight w:val="0"/>
      <w:marTop w:val="0"/>
      <w:marBottom w:val="0"/>
      <w:divBdr>
        <w:top w:val="none" w:sz="0" w:space="0" w:color="auto"/>
        <w:left w:val="none" w:sz="0" w:space="0" w:color="auto"/>
        <w:bottom w:val="none" w:sz="0" w:space="0" w:color="auto"/>
        <w:right w:val="none" w:sz="0" w:space="0" w:color="auto"/>
      </w:divBdr>
    </w:div>
    <w:div w:id="16544043">
      <w:bodyDiv w:val="1"/>
      <w:marLeft w:val="0"/>
      <w:marRight w:val="0"/>
      <w:marTop w:val="0"/>
      <w:marBottom w:val="0"/>
      <w:divBdr>
        <w:top w:val="none" w:sz="0" w:space="0" w:color="auto"/>
        <w:left w:val="none" w:sz="0" w:space="0" w:color="auto"/>
        <w:bottom w:val="none" w:sz="0" w:space="0" w:color="auto"/>
        <w:right w:val="none" w:sz="0" w:space="0" w:color="auto"/>
      </w:divBdr>
    </w:div>
    <w:div w:id="22634865">
      <w:bodyDiv w:val="1"/>
      <w:marLeft w:val="0"/>
      <w:marRight w:val="0"/>
      <w:marTop w:val="0"/>
      <w:marBottom w:val="0"/>
      <w:divBdr>
        <w:top w:val="none" w:sz="0" w:space="0" w:color="auto"/>
        <w:left w:val="none" w:sz="0" w:space="0" w:color="auto"/>
        <w:bottom w:val="none" w:sz="0" w:space="0" w:color="auto"/>
        <w:right w:val="none" w:sz="0" w:space="0" w:color="auto"/>
      </w:divBdr>
    </w:div>
    <w:div w:id="40595017">
      <w:bodyDiv w:val="1"/>
      <w:marLeft w:val="0"/>
      <w:marRight w:val="0"/>
      <w:marTop w:val="0"/>
      <w:marBottom w:val="0"/>
      <w:divBdr>
        <w:top w:val="none" w:sz="0" w:space="0" w:color="auto"/>
        <w:left w:val="none" w:sz="0" w:space="0" w:color="auto"/>
        <w:bottom w:val="none" w:sz="0" w:space="0" w:color="auto"/>
        <w:right w:val="none" w:sz="0" w:space="0" w:color="auto"/>
      </w:divBdr>
    </w:div>
    <w:div w:id="50538115">
      <w:bodyDiv w:val="1"/>
      <w:marLeft w:val="0"/>
      <w:marRight w:val="0"/>
      <w:marTop w:val="0"/>
      <w:marBottom w:val="0"/>
      <w:divBdr>
        <w:top w:val="none" w:sz="0" w:space="0" w:color="auto"/>
        <w:left w:val="none" w:sz="0" w:space="0" w:color="auto"/>
        <w:bottom w:val="none" w:sz="0" w:space="0" w:color="auto"/>
        <w:right w:val="none" w:sz="0" w:space="0" w:color="auto"/>
      </w:divBdr>
    </w:div>
    <w:div w:id="156457250">
      <w:bodyDiv w:val="1"/>
      <w:marLeft w:val="0"/>
      <w:marRight w:val="0"/>
      <w:marTop w:val="0"/>
      <w:marBottom w:val="0"/>
      <w:divBdr>
        <w:top w:val="none" w:sz="0" w:space="0" w:color="auto"/>
        <w:left w:val="none" w:sz="0" w:space="0" w:color="auto"/>
        <w:bottom w:val="none" w:sz="0" w:space="0" w:color="auto"/>
        <w:right w:val="none" w:sz="0" w:space="0" w:color="auto"/>
      </w:divBdr>
    </w:div>
    <w:div w:id="168176429">
      <w:bodyDiv w:val="1"/>
      <w:marLeft w:val="0"/>
      <w:marRight w:val="0"/>
      <w:marTop w:val="0"/>
      <w:marBottom w:val="0"/>
      <w:divBdr>
        <w:top w:val="none" w:sz="0" w:space="0" w:color="auto"/>
        <w:left w:val="none" w:sz="0" w:space="0" w:color="auto"/>
        <w:bottom w:val="none" w:sz="0" w:space="0" w:color="auto"/>
        <w:right w:val="none" w:sz="0" w:space="0" w:color="auto"/>
      </w:divBdr>
    </w:div>
    <w:div w:id="236939485">
      <w:bodyDiv w:val="1"/>
      <w:marLeft w:val="0"/>
      <w:marRight w:val="0"/>
      <w:marTop w:val="0"/>
      <w:marBottom w:val="0"/>
      <w:divBdr>
        <w:top w:val="none" w:sz="0" w:space="0" w:color="auto"/>
        <w:left w:val="none" w:sz="0" w:space="0" w:color="auto"/>
        <w:bottom w:val="none" w:sz="0" w:space="0" w:color="auto"/>
        <w:right w:val="none" w:sz="0" w:space="0" w:color="auto"/>
      </w:divBdr>
    </w:div>
    <w:div w:id="244338225">
      <w:bodyDiv w:val="1"/>
      <w:marLeft w:val="0"/>
      <w:marRight w:val="0"/>
      <w:marTop w:val="0"/>
      <w:marBottom w:val="0"/>
      <w:divBdr>
        <w:top w:val="none" w:sz="0" w:space="0" w:color="auto"/>
        <w:left w:val="none" w:sz="0" w:space="0" w:color="auto"/>
        <w:bottom w:val="none" w:sz="0" w:space="0" w:color="auto"/>
        <w:right w:val="none" w:sz="0" w:space="0" w:color="auto"/>
      </w:divBdr>
    </w:div>
    <w:div w:id="248928237">
      <w:bodyDiv w:val="1"/>
      <w:marLeft w:val="0"/>
      <w:marRight w:val="0"/>
      <w:marTop w:val="0"/>
      <w:marBottom w:val="0"/>
      <w:divBdr>
        <w:top w:val="none" w:sz="0" w:space="0" w:color="auto"/>
        <w:left w:val="none" w:sz="0" w:space="0" w:color="auto"/>
        <w:bottom w:val="none" w:sz="0" w:space="0" w:color="auto"/>
        <w:right w:val="none" w:sz="0" w:space="0" w:color="auto"/>
      </w:divBdr>
    </w:div>
    <w:div w:id="299654910">
      <w:bodyDiv w:val="1"/>
      <w:marLeft w:val="0"/>
      <w:marRight w:val="0"/>
      <w:marTop w:val="0"/>
      <w:marBottom w:val="0"/>
      <w:divBdr>
        <w:top w:val="none" w:sz="0" w:space="0" w:color="auto"/>
        <w:left w:val="none" w:sz="0" w:space="0" w:color="auto"/>
        <w:bottom w:val="none" w:sz="0" w:space="0" w:color="auto"/>
        <w:right w:val="none" w:sz="0" w:space="0" w:color="auto"/>
      </w:divBdr>
    </w:div>
    <w:div w:id="307055185">
      <w:bodyDiv w:val="1"/>
      <w:marLeft w:val="0"/>
      <w:marRight w:val="0"/>
      <w:marTop w:val="0"/>
      <w:marBottom w:val="0"/>
      <w:divBdr>
        <w:top w:val="none" w:sz="0" w:space="0" w:color="auto"/>
        <w:left w:val="none" w:sz="0" w:space="0" w:color="auto"/>
        <w:bottom w:val="none" w:sz="0" w:space="0" w:color="auto"/>
        <w:right w:val="none" w:sz="0" w:space="0" w:color="auto"/>
      </w:divBdr>
    </w:div>
    <w:div w:id="327293842">
      <w:bodyDiv w:val="1"/>
      <w:marLeft w:val="0"/>
      <w:marRight w:val="0"/>
      <w:marTop w:val="0"/>
      <w:marBottom w:val="0"/>
      <w:divBdr>
        <w:top w:val="none" w:sz="0" w:space="0" w:color="auto"/>
        <w:left w:val="none" w:sz="0" w:space="0" w:color="auto"/>
        <w:bottom w:val="none" w:sz="0" w:space="0" w:color="auto"/>
        <w:right w:val="none" w:sz="0" w:space="0" w:color="auto"/>
      </w:divBdr>
    </w:div>
    <w:div w:id="332269357">
      <w:bodyDiv w:val="1"/>
      <w:marLeft w:val="0"/>
      <w:marRight w:val="0"/>
      <w:marTop w:val="0"/>
      <w:marBottom w:val="0"/>
      <w:divBdr>
        <w:top w:val="none" w:sz="0" w:space="0" w:color="auto"/>
        <w:left w:val="none" w:sz="0" w:space="0" w:color="auto"/>
        <w:bottom w:val="none" w:sz="0" w:space="0" w:color="auto"/>
        <w:right w:val="none" w:sz="0" w:space="0" w:color="auto"/>
      </w:divBdr>
    </w:div>
    <w:div w:id="388841892">
      <w:bodyDiv w:val="1"/>
      <w:marLeft w:val="0"/>
      <w:marRight w:val="0"/>
      <w:marTop w:val="0"/>
      <w:marBottom w:val="0"/>
      <w:divBdr>
        <w:top w:val="none" w:sz="0" w:space="0" w:color="auto"/>
        <w:left w:val="none" w:sz="0" w:space="0" w:color="auto"/>
        <w:bottom w:val="none" w:sz="0" w:space="0" w:color="auto"/>
        <w:right w:val="none" w:sz="0" w:space="0" w:color="auto"/>
      </w:divBdr>
    </w:div>
    <w:div w:id="423040697">
      <w:bodyDiv w:val="1"/>
      <w:marLeft w:val="0"/>
      <w:marRight w:val="0"/>
      <w:marTop w:val="0"/>
      <w:marBottom w:val="0"/>
      <w:divBdr>
        <w:top w:val="none" w:sz="0" w:space="0" w:color="auto"/>
        <w:left w:val="none" w:sz="0" w:space="0" w:color="auto"/>
        <w:bottom w:val="none" w:sz="0" w:space="0" w:color="auto"/>
        <w:right w:val="none" w:sz="0" w:space="0" w:color="auto"/>
      </w:divBdr>
    </w:div>
    <w:div w:id="431324167">
      <w:bodyDiv w:val="1"/>
      <w:marLeft w:val="0"/>
      <w:marRight w:val="0"/>
      <w:marTop w:val="0"/>
      <w:marBottom w:val="0"/>
      <w:divBdr>
        <w:top w:val="none" w:sz="0" w:space="0" w:color="auto"/>
        <w:left w:val="none" w:sz="0" w:space="0" w:color="auto"/>
        <w:bottom w:val="none" w:sz="0" w:space="0" w:color="auto"/>
        <w:right w:val="none" w:sz="0" w:space="0" w:color="auto"/>
      </w:divBdr>
    </w:div>
    <w:div w:id="433401427">
      <w:bodyDiv w:val="1"/>
      <w:marLeft w:val="0"/>
      <w:marRight w:val="0"/>
      <w:marTop w:val="0"/>
      <w:marBottom w:val="0"/>
      <w:divBdr>
        <w:top w:val="none" w:sz="0" w:space="0" w:color="auto"/>
        <w:left w:val="none" w:sz="0" w:space="0" w:color="auto"/>
        <w:bottom w:val="none" w:sz="0" w:space="0" w:color="auto"/>
        <w:right w:val="none" w:sz="0" w:space="0" w:color="auto"/>
      </w:divBdr>
    </w:div>
    <w:div w:id="445202250">
      <w:bodyDiv w:val="1"/>
      <w:marLeft w:val="0"/>
      <w:marRight w:val="0"/>
      <w:marTop w:val="0"/>
      <w:marBottom w:val="0"/>
      <w:divBdr>
        <w:top w:val="none" w:sz="0" w:space="0" w:color="auto"/>
        <w:left w:val="none" w:sz="0" w:space="0" w:color="auto"/>
        <w:bottom w:val="none" w:sz="0" w:space="0" w:color="auto"/>
        <w:right w:val="none" w:sz="0" w:space="0" w:color="auto"/>
      </w:divBdr>
    </w:div>
    <w:div w:id="463086286">
      <w:bodyDiv w:val="1"/>
      <w:marLeft w:val="0"/>
      <w:marRight w:val="0"/>
      <w:marTop w:val="0"/>
      <w:marBottom w:val="0"/>
      <w:divBdr>
        <w:top w:val="none" w:sz="0" w:space="0" w:color="auto"/>
        <w:left w:val="none" w:sz="0" w:space="0" w:color="auto"/>
        <w:bottom w:val="none" w:sz="0" w:space="0" w:color="auto"/>
        <w:right w:val="none" w:sz="0" w:space="0" w:color="auto"/>
      </w:divBdr>
    </w:div>
    <w:div w:id="487091541">
      <w:bodyDiv w:val="1"/>
      <w:marLeft w:val="0"/>
      <w:marRight w:val="0"/>
      <w:marTop w:val="0"/>
      <w:marBottom w:val="0"/>
      <w:divBdr>
        <w:top w:val="none" w:sz="0" w:space="0" w:color="auto"/>
        <w:left w:val="none" w:sz="0" w:space="0" w:color="auto"/>
        <w:bottom w:val="none" w:sz="0" w:space="0" w:color="auto"/>
        <w:right w:val="none" w:sz="0" w:space="0" w:color="auto"/>
      </w:divBdr>
    </w:div>
    <w:div w:id="490101136">
      <w:bodyDiv w:val="1"/>
      <w:marLeft w:val="0"/>
      <w:marRight w:val="0"/>
      <w:marTop w:val="0"/>
      <w:marBottom w:val="0"/>
      <w:divBdr>
        <w:top w:val="none" w:sz="0" w:space="0" w:color="auto"/>
        <w:left w:val="none" w:sz="0" w:space="0" w:color="auto"/>
        <w:bottom w:val="none" w:sz="0" w:space="0" w:color="auto"/>
        <w:right w:val="none" w:sz="0" w:space="0" w:color="auto"/>
      </w:divBdr>
    </w:div>
    <w:div w:id="492767957">
      <w:bodyDiv w:val="1"/>
      <w:marLeft w:val="0"/>
      <w:marRight w:val="0"/>
      <w:marTop w:val="0"/>
      <w:marBottom w:val="0"/>
      <w:divBdr>
        <w:top w:val="none" w:sz="0" w:space="0" w:color="auto"/>
        <w:left w:val="none" w:sz="0" w:space="0" w:color="auto"/>
        <w:bottom w:val="none" w:sz="0" w:space="0" w:color="auto"/>
        <w:right w:val="none" w:sz="0" w:space="0" w:color="auto"/>
      </w:divBdr>
    </w:div>
    <w:div w:id="517279439">
      <w:bodyDiv w:val="1"/>
      <w:marLeft w:val="0"/>
      <w:marRight w:val="0"/>
      <w:marTop w:val="0"/>
      <w:marBottom w:val="0"/>
      <w:divBdr>
        <w:top w:val="none" w:sz="0" w:space="0" w:color="auto"/>
        <w:left w:val="none" w:sz="0" w:space="0" w:color="auto"/>
        <w:bottom w:val="none" w:sz="0" w:space="0" w:color="auto"/>
        <w:right w:val="none" w:sz="0" w:space="0" w:color="auto"/>
      </w:divBdr>
    </w:div>
    <w:div w:id="570233916">
      <w:bodyDiv w:val="1"/>
      <w:marLeft w:val="0"/>
      <w:marRight w:val="0"/>
      <w:marTop w:val="0"/>
      <w:marBottom w:val="0"/>
      <w:divBdr>
        <w:top w:val="none" w:sz="0" w:space="0" w:color="auto"/>
        <w:left w:val="none" w:sz="0" w:space="0" w:color="auto"/>
        <w:bottom w:val="none" w:sz="0" w:space="0" w:color="auto"/>
        <w:right w:val="none" w:sz="0" w:space="0" w:color="auto"/>
      </w:divBdr>
    </w:div>
    <w:div w:id="579683038">
      <w:bodyDiv w:val="1"/>
      <w:marLeft w:val="0"/>
      <w:marRight w:val="0"/>
      <w:marTop w:val="0"/>
      <w:marBottom w:val="0"/>
      <w:divBdr>
        <w:top w:val="none" w:sz="0" w:space="0" w:color="auto"/>
        <w:left w:val="none" w:sz="0" w:space="0" w:color="auto"/>
        <w:bottom w:val="none" w:sz="0" w:space="0" w:color="auto"/>
        <w:right w:val="none" w:sz="0" w:space="0" w:color="auto"/>
      </w:divBdr>
    </w:div>
    <w:div w:id="587808714">
      <w:bodyDiv w:val="1"/>
      <w:marLeft w:val="0"/>
      <w:marRight w:val="0"/>
      <w:marTop w:val="0"/>
      <w:marBottom w:val="0"/>
      <w:divBdr>
        <w:top w:val="none" w:sz="0" w:space="0" w:color="auto"/>
        <w:left w:val="none" w:sz="0" w:space="0" w:color="auto"/>
        <w:bottom w:val="none" w:sz="0" w:space="0" w:color="auto"/>
        <w:right w:val="none" w:sz="0" w:space="0" w:color="auto"/>
      </w:divBdr>
    </w:div>
    <w:div w:id="641663558">
      <w:bodyDiv w:val="1"/>
      <w:marLeft w:val="0"/>
      <w:marRight w:val="0"/>
      <w:marTop w:val="0"/>
      <w:marBottom w:val="0"/>
      <w:divBdr>
        <w:top w:val="none" w:sz="0" w:space="0" w:color="auto"/>
        <w:left w:val="none" w:sz="0" w:space="0" w:color="auto"/>
        <w:bottom w:val="none" w:sz="0" w:space="0" w:color="auto"/>
        <w:right w:val="none" w:sz="0" w:space="0" w:color="auto"/>
      </w:divBdr>
    </w:div>
    <w:div w:id="674915503">
      <w:bodyDiv w:val="1"/>
      <w:marLeft w:val="0"/>
      <w:marRight w:val="0"/>
      <w:marTop w:val="0"/>
      <w:marBottom w:val="0"/>
      <w:divBdr>
        <w:top w:val="none" w:sz="0" w:space="0" w:color="auto"/>
        <w:left w:val="none" w:sz="0" w:space="0" w:color="auto"/>
        <w:bottom w:val="none" w:sz="0" w:space="0" w:color="auto"/>
        <w:right w:val="none" w:sz="0" w:space="0" w:color="auto"/>
      </w:divBdr>
    </w:div>
    <w:div w:id="706032853">
      <w:bodyDiv w:val="1"/>
      <w:marLeft w:val="0"/>
      <w:marRight w:val="0"/>
      <w:marTop w:val="0"/>
      <w:marBottom w:val="0"/>
      <w:divBdr>
        <w:top w:val="none" w:sz="0" w:space="0" w:color="auto"/>
        <w:left w:val="none" w:sz="0" w:space="0" w:color="auto"/>
        <w:bottom w:val="none" w:sz="0" w:space="0" w:color="auto"/>
        <w:right w:val="none" w:sz="0" w:space="0" w:color="auto"/>
      </w:divBdr>
    </w:div>
    <w:div w:id="721558556">
      <w:bodyDiv w:val="1"/>
      <w:marLeft w:val="0"/>
      <w:marRight w:val="0"/>
      <w:marTop w:val="0"/>
      <w:marBottom w:val="0"/>
      <w:divBdr>
        <w:top w:val="none" w:sz="0" w:space="0" w:color="auto"/>
        <w:left w:val="none" w:sz="0" w:space="0" w:color="auto"/>
        <w:bottom w:val="none" w:sz="0" w:space="0" w:color="auto"/>
        <w:right w:val="none" w:sz="0" w:space="0" w:color="auto"/>
      </w:divBdr>
    </w:div>
    <w:div w:id="721750867">
      <w:bodyDiv w:val="1"/>
      <w:marLeft w:val="0"/>
      <w:marRight w:val="0"/>
      <w:marTop w:val="0"/>
      <w:marBottom w:val="0"/>
      <w:divBdr>
        <w:top w:val="none" w:sz="0" w:space="0" w:color="auto"/>
        <w:left w:val="none" w:sz="0" w:space="0" w:color="auto"/>
        <w:bottom w:val="none" w:sz="0" w:space="0" w:color="auto"/>
        <w:right w:val="none" w:sz="0" w:space="0" w:color="auto"/>
      </w:divBdr>
    </w:div>
    <w:div w:id="721952208">
      <w:bodyDiv w:val="1"/>
      <w:marLeft w:val="0"/>
      <w:marRight w:val="0"/>
      <w:marTop w:val="0"/>
      <w:marBottom w:val="0"/>
      <w:divBdr>
        <w:top w:val="none" w:sz="0" w:space="0" w:color="auto"/>
        <w:left w:val="none" w:sz="0" w:space="0" w:color="auto"/>
        <w:bottom w:val="none" w:sz="0" w:space="0" w:color="auto"/>
        <w:right w:val="none" w:sz="0" w:space="0" w:color="auto"/>
      </w:divBdr>
    </w:div>
    <w:div w:id="729377410">
      <w:bodyDiv w:val="1"/>
      <w:marLeft w:val="0"/>
      <w:marRight w:val="0"/>
      <w:marTop w:val="0"/>
      <w:marBottom w:val="0"/>
      <w:divBdr>
        <w:top w:val="none" w:sz="0" w:space="0" w:color="auto"/>
        <w:left w:val="none" w:sz="0" w:space="0" w:color="auto"/>
        <w:bottom w:val="none" w:sz="0" w:space="0" w:color="auto"/>
        <w:right w:val="none" w:sz="0" w:space="0" w:color="auto"/>
      </w:divBdr>
    </w:div>
    <w:div w:id="729814794">
      <w:bodyDiv w:val="1"/>
      <w:marLeft w:val="0"/>
      <w:marRight w:val="0"/>
      <w:marTop w:val="0"/>
      <w:marBottom w:val="0"/>
      <w:divBdr>
        <w:top w:val="none" w:sz="0" w:space="0" w:color="auto"/>
        <w:left w:val="none" w:sz="0" w:space="0" w:color="auto"/>
        <w:bottom w:val="none" w:sz="0" w:space="0" w:color="auto"/>
        <w:right w:val="none" w:sz="0" w:space="0" w:color="auto"/>
      </w:divBdr>
    </w:div>
    <w:div w:id="779683871">
      <w:bodyDiv w:val="1"/>
      <w:marLeft w:val="0"/>
      <w:marRight w:val="0"/>
      <w:marTop w:val="0"/>
      <w:marBottom w:val="0"/>
      <w:divBdr>
        <w:top w:val="none" w:sz="0" w:space="0" w:color="auto"/>
        <w:left w:val="none" w:sz="0" w:space="0" w:color="auto"/>
        <w:bottom w:val="none" w:sz="0" w:space="0" w:color="auto"/>
        <w:right w:val="none" w:sz="0" w:space="0" w:color="auto"/>
      </w:divBdr>
    </w:div>
    <w:div w:id="796726224">
      <w:bodyDiv w:val="1"/>
      <w:marLeft w:val="0"/>
      <w:marRight w:val="0"/>
      <w:marTop w:val="0"/>
      <w:marBottom w:val="0"/>
      <w:divBdr>
        <w:top w:val="none" w:sz="0" w:space="0" w:color="auto"/>
        <w:left w:val="none" w:sz="0" w:space="0" w:color="auto"/>
        <w:bottom w:val="none" w:sz="0" w:space="0" w:color="auto"/>
        <w:right w:val="none" w:sz="0" w:space="0" w:color="auto"/>
      </w:divBdr>
    </w:div>
    <w:div w:id="823621097">
      <w:bodyDiv w:val="1"/>
      <w:marLeft w:val="0"/>
      <w:marRight w:val="0"/>
      <w:marTop w:val="0"/>
      <w:marBottom w:val="0"/>
      <w:divBdr>
        <w:top w:val="none" w:sz="0" w:space="0" w:color="auto"/>
        <w:left w:val="none" w:sz="0" w:space="0" w:color="auto"/>
        <w:bottom w:val="none" w:sz="0" w:space="0" w:color="auto"/>
        <w:right w:val="none" w:sz="0" w:space="0" w:color="auto"/>
      </w:divBdr>
    </w:div>
    <w:div w:id="834994602">
      <w:bodyDiv w:val="1"/>
      <w:marLeft w:val="0"/>
      <w:marRight w:val="0"/>
      <w:marTop w:val="0"/>
      <w:marBottom w:val="0"/>
      <w:divBdr>
        <w:top w:val="none" w:sz="0" w:space="0" w:color="auto"/>
        <w:left w:val="none" w:sz="0" w:space="0" w:color="auto"/>
        <w:bottom w:val="none" w:sz="0" w:space="0" w:color="auto"/>
        <w:right w:val="none" w:sz="0" w:space="0" w:color="auto"/>
      </w:divBdr>
    </w:div>
    <w:div w:id="841892239">
      <w:bodyDiv w:val="1"/>
      <w:marLeft w:val="0"/>
      <w:marRight w:val="0"/>
      <w:marTop w:val="0"/>
      <w:marBottom w:val="0"/>
      <w:divBdr>
        <w:top w:val="none" w:sz="0" w:space="0" w:color="auto"/>
        <w:left w:val="none" w:sz="0" w:space="0" w:color="auto"/>
        <w:bottom w:val="none" w:sz="0" w:space="0" w:color="auto"/>
        <w:right w:val="none" w:sz="0" w:space="0" w:color="auto"/>
      </w:divBdr>
    </w:div>
    <w:div w:id="879516103">
      <w:bodyDiv w:val="1"/>
      <w:marLeft w:val="0"/>
      <w:marRight w:val="0"/>
      <w:marTop w:val="0"/>
      <w:marBottom w:val="0"/>
      <w:divBdr>
        <w:top w:val="none" w:sz="0" w:space="0" w:color="auto"/>
        <w:left w:val="none" w:sz="0" w:space="0" w:color="auto"/>
        <w:bottom w:val="none" w:sz="0" w:space="0" w:color="auto"/>
        <w:right w:val="none" w:sz="0" w:space="0" w:color="auto"/>
      </w:divBdr>
    </w:div>
    <w:div w:id="892235288">
      <w:bodyDiv w:val="1"/>
      <w:marLeft w:val="0"/>
      <w:marRight w:val="0"/>
      <w:marTop w:val="0"/>
      <w:marBottom w:val="0"/>
      <w:divBdr>
        <w:top w:val="none" w:sz="0" w:space="0" w:color="auto"/>
        <w:left w:val="none" w:sz="0" w:space="0" w:color="auto"/>
        <w:bottom w:val="none" w:sz="0" w:space="0" w:color="auto"/>
        <w:right w:val="none" w:sz="0" w:space="0" w:color="auto"/>
      </w:divBdr>
    </w:div>
    <w:div w:id="905995629">
      <w:bodyDiv w:val="1"/>
      <w:marLeft w:val="0"/>
      <w:marRight w:val="0"/>
      <w:marTop w:val="0"/>
      <w:marBottom w:val="0"/>
      <w:divBdr>
        <w:top w:val="none" w:sz="0" w:space="0" w:color="auto"/>
        <w:left w:val="none" w:sz="0" w:space="0" w:color="auto"/>
        <w:bottom w:val="none" w:sz="0" w:space="0" w:color="auto"/>
        <w:right w:val="none" w:sz="0" w:space="0" w:color="auto"/>
      </w:divBdr>
    </w:div>
    <w:div w:id="914780360">
      <w:bodyDiv w:val="1"/>
      <w:marLeft w:val="0"/>
      <w:marRight w:val="0"/>
      <w:marTop w:val="0"/>
      <w:marBottom w:val="0"/>
      <w:divBdr>
        <w:top w:val="none" w:sz="0" w:space="0" w:color="auto"/>
        <w:left w:val="none" w:sz="0" w:space="0" w:color="auto"/>
        <w:bottom w:val="none" w:sz="0" w:space="0" w:color="auto"/>
        <w:right w:val="none" w:sz="0" w:space="0" w:color="auto"/>
      </w:divBdr>
    </w:div>
    <w:div w:id="915747716">
      <w:bodyDiv w:val="1"/>
      <w:marLeft w:val="0"/>
      <w:marRight w:val="0"/>
      <w:marTop w:val="0"/>
      <w:marBottom w:val="0"/>
      <w:divBdr>
        <w:top w:val="none" w:sz="0" w:space="0" w:color="auto"/>
        <w:left w:val="none" w:sz="0" w:space="0" w:color="auto"/>
        <w:bottom w:val="none" w:sz="0" w:space="0" w:color="auto"/>
        <w:right w:val="none" w:sz="0" w:space="0" w:color="auto"/>
      </w:divBdr>
    </w:div>
    <w:div w:id="947009460">
      <w:bodyDiv w:val="1"/>
      <w:marLeft w:val="0"/>
      <w:marRight w:val="0"/>
      <w:marTop w:val="0"/>
      <w:marBottom w:val="0"/>
      <w:divBdr>
        <w:top w:val="none" w:sz="0" w:space="0" w:color="auto"/>
        <w:left w:val="none" w:sz="0" w:space="0" w:color="auto"/>
        <w:bottom w:val="none" w:sz="0" w:space="0" w:color="auto"/>
        <w:right w:val="none" w:sz="0" w:space="0" w:color="auto"/>
      </w:divBdr>
    </w:div>
    <w:div w:id="967590172">
      <w:bodyDiv w:val="1"/>
      <w:marLeft w:val="0"/>
      <w:marRight w:val="0"/>
      <w:marTop w:val="0"/>
      <w:marBottom w:val="0"/>
      <w:divBdr>
        <w:top w:val="none" w:sz="0" w:space="0" w:color="auto"/>
        <w:left w:val="none" w:sz="0" w:space="0" w:color="auto"/>
        <w:bottom w:val="none" w:sz="0" w:space="0" w:color="auto"/>
        <w:right w:val="none" w:sz="0" w:space="0" w:color="auto"/>
      </w:divBdr>
    </w:div>
    <w:div w:id="970087753">
      <w:bodyDiv w:val="1"/>
      <w:marLeft w:val="0"/>
      <w:marRight w:val="0"/>
      <w:marTop w:val="0"/>
      <w:marBottom w:val="0"/>
      <w:divBdr>
        <w:top w:val="none" w:sz="0" w:space="0" w:color="auto"/>
        <w:left w:val="none" w:sz="0" w:space="0" w:color="auto"/>
        <w:bottom w:val="none" w:sz="0" w:space="0" w:color="auto"/>
        <w:right w:val="none" w:sz="0" w:space="0" w:color="auto"/>
      </w:divBdr>
    </w:div>
    <w:div w:id="975524882">
      <w:bodyDiv w:val="1"/>
      <w:marLeft w:val="0"/>
      <w:marRight w:val="0"/>
      <w:marTop w:val="0"/>
      <w:marBottom w:val="0"/>
      <w:divBdr>
        <w:top w:val="none" w:sz="0" w:space="0" w:color="auto"/>
        <w:left w:val="none" w:sz="0" w:space="0" w:color="auto"/>
        <w:bottom w:val="none" w:sz="0" w:space="0" w:color="auto"/>
        <w:right w:val="none" w:sz="0" w:space="0" w:color="auto"/>
      </w:divBdr>
    </w:div>
    <w:div w:id="999164006">
      <w:bodyDiv w:val="1"/>
      <w:marLeft w:val="0"/>
      <w:marRight w:val="0"/>
      <w:marTop w:val="0"/>
      <w:marBottom w:val="0"/>
      <w:divBdr>
        <w:top w:val="none" w:sz="0" w:space="0" w:color="auto"/>
        <w:left w:val="none" w:sz="0" w:space="0" w:color="auto"/>
        <w:bottom w:val="none" w:sz="0" w:space="0" w:color="auto"/>
        <w:right w:val="none" w:sz="0" w:space="0" w:color="auto"/>
      </w:divBdr>
    </w:div>
    <w:div w:id="999575096">
      <w:bodyDiv w:val="1"/>
      <w:marLeft w:val="0"/>
      <w:marRight w:val="0"/>
      <w:marTop w:val="0"/>
      <w:marBottom w:val="0"/>
      <w:divBdr>
        <w:top w:val="none" w:sz="0" w:space="0" w:color="auto"/>
        <w:left w:val="none" w:sz="0" w:space="0" w:color="auto"/>
        <w:bottom w:val="none" w:sz="0" w:space="0" w:color="auto"/>
        <w:right w:val="none" w:sz="0" w:space="0" w:color="auto"/>
      </w:divBdr>
    </w:div>
    <w:div w:id="1019427460">
      <w:bodyDiv w:val="1"/>
      <w:marLeft w:val="0"/>
      <w:marRight w:val="0"/>
      <w:marTop w:val="0"/>
      <w:marBottom w:val="0"/>
      <w:divBdr>
        <w:top w:val="none" w:sz="0" w:space="0" w:color="auto"/>
        <w:left w:val="none" w:sz="0" w:space="0" w:color="auto"/>
        <w:bottom w:val="none" w:sz="0" w:space="0" w:color="auto"/>
        <w:right w:val="none" w:sz="0" w:space="0" w:color="auto"/>
      </w:divBdr>
    </w:div>
    <w:div w:id="1028220338">
      <w:bodyDiv w:val="1"/>
      <w:marLeft w:val="0"/>
      <w:marRight w:val="0"/>
      <w:marTop w:val="0"/>
      <w:marBottom w:val="0"/>
      <w:divBdr>
        <w:top w:val="none" w:sz="0" w:space="0" w:color="auto"/>
        <w:left w:val="none" w:sz="0" w:space="0" w:color="auto"/>
        <w:bottom w:val="none" w:sz="0" w:space="0" w:color="auto"/>
        <w:right w:val="none" w:sz="0" w:space="0" w:color="auto"/>
      </w:divBdr>
    </w:div>
    <w:div w:id="1030376113">
      <w:bodyDiv w:val="1"/>
      <w:marLeft w:val="0"/>
      <w:marRight w:val="0"/>
      <w:marTop w:val="0"/>
      <w:marBottom w:val="0"/>
      <w:divBdr>
        <w:top w:val="none" w:sz="0" w:space="0" w:color="auto"/>
        <w:left w:val="none" w:sz="0" w:space="0" w:color="auto"/>
        <w:bottom w:val="none" w:sz="0" w:space="0" w:color="auto"/>
        <w:right w:val="none" w:sz="0" w:space="0" w:color="auto"/>
      </w:divBdr>
    </w:div>
    <w:div w:id="1046443400">
      <w:bodyDiv w:val="1"/>
      <w:marLeft w:val="0"/>
      <w:marRight w:val="0"/>
      <w:marTop w:val="0"/>
      <w:marBottom w:val="0"/>
      <w:divBdr>
        <w:top w:val="none" w:sz="0" w:space="0" w:color="auto"/>
        <w:left w:val="none" w:sz="0" w:space="0" w:color="auto"/>
        <w:bottom w:val="none" w:sz="0" w:space="0" w:color="auto"/>
        <w:right w:val="none" w:sz="0" w:space="0" w:color="auto"/>
      </w:divBdr>
    </w:div>
    <w:div w:id="1047336010">
      <w:bodyDiv w:val="1"/>
      <w:marLeft w:val="0"/>
      <w:marRight w:val="0"/>
      <w:marTop w:val="0"/>
      <w:marBottom w:val="0"/>
      <w:divBdr>
        <w:top w:val="none" w:sz="0" w:space="0" w:color="auto"/>
        <w:left w:val="none" w:sz="0" w:space="0" w:color="auto"/>
        <w:bottom w:val="none" w:sz="0" w:space="0" w:color="auto"/>
        <w:right w:val="none" w:sz="0" w:space="0" w:color="auto"/>
      </w:divBdr>
    </w:div>
    <w:div w:id="1055004810">
      <w:bodyDiv w:val="1"/>
      <w:marLeft w:val="0"/>
      <w:marRight w:val="0"/>
      <w:marTop w:val="0"/>
      <w:marBottom w:val="0"/>
      <w:divBdr>
        <w:top w:val="none" w:sz="0" w:space="0" w:color="auto"/>
        <w:left w:val="none" w:sz="0" w:space="0" w:color="auto"/>
        <w:bottom w:val="none" w:sz="0" w:space="0" w:color="auto"/>
        <w:right w:val="none" w:sz="0" w:space="0" w:color="auto"/>
      </w:divBdr>
    </w:div>
    <w:div w:id="1069309695">
      <w:bodyDiv w:val="1"/>
      <w:marLeft w:val="0"/>
      <w:marRight w:val="0"/>
      <w:marTop w:val="0"/>
      <w:marBottom w:val="0"/>
      <w:divBdr>
        <w:top w:val="none" w:sz="0" w:space="0" w:color="auto"/>
        <w:left w:val="none" w:sz="0" w:space="0" w:color="auto"/>
        <w:bottom w:val="none" w:sz="0" w:space="0" w:color="auto"/>
        <w:right w:val="none" w:sz="0" w:space="0" w:color="auto"/>
      </w:divBdr>
    </w:div>
    <w:div w:id="1097019162">
      <w:bodyDiv w:val="1"/>
      <w:marLeft w:val="0"/>
      <w:marRight w:val="0"/>
      <w:marTop w:val="0"/>
      <w:marBottom w:val="0"/>
      <w:divBdr>
        <w:top w:val="none" w:sz="0" w:space="0" w:color="auto"/>
        <w:left w:val="none" w:sz="0" w:space="0" w:color="auto"/>
        <w:bottom w:val="none" w:sz="0" w:space="0" w:color="auto"/>
        <w:right w:val="none" w:sz="0" w:space="0" w:color="auto"/>
      </w:divBdr>
    </w:div>
    <w:div w:id="1130589873">
      <w:bodyDiv w:val="1"/>
      <w:marLeft w:val="0"/>
      <w:marRight w:val="0"/>
      <w:marTop w:val="0"/>
      <w:marBottom w:val="0"/>
      <w:divBdr>
        <w:top w:val="none" w:sz="0" w:space="0" w:color="auto"/>
        <w:left w:val="none" w:sz="0" w:space="0" w:color="auto"/>
        <w:bottom w:val="none" w:sz="0" w:space="0" w:color="auto"/>
        <w:right w:val="none" w:sz="0" w:space="0" w:color="auto"/>
      </w:divBdr>
    </w:div>
    <w:div w:id="1189836498">
      <w:bodyDiv w:val="1"/>
      <w:marLeft w:val="0"/>
      <w:marRight w:val="0"/>
      <w:marTop w:val="0"/>
      <w:marBottom w:val="0"/>
      <w:divBdr>
        <w:top w:val="none" w:sz="0" w:space="0" w:color="auto"/>
        <w:left w:val="none" w:sz="0" w:space="0" w:color="auto"/>
        <w:bottom w:val="none" w:sz="0" w:space="0" w:color="auto"/>
        <w:right w:val="none" w:sz="0" w:space="0" w:color="auto"/>
      </w:divBdr>
    </w:div>
    <w:div w:id="1194267343">
      <w:bodyDiv w:val="1"/>
      <w:marLeft w:val="0"/>
      <w:marRight w:val="0"/>
      <w:marTop w:val="0"/>
      <w:marBottom w:val="0"/>
      <w:divBdr>
        <w:top w:val="none" w:sz="0" w:space="0" w:color="auto"/>
        <w:left w:val="none" w:sz="0" w:space="0" w:color="auto"/>
        <w:bottom w:val="none" w:sz="0" w:space="0" w:color="auto"/>
        <w:right w:val="none" w:sz="0" w:space="0" w:color="auto"/>
      </w:divBdr>
    </w:div>
    <w:div w:id="1206983175">
      <w:bodyDiv w:val="1"/>
      <w:marLeft w:val="0"/>
      <w:marRight w:val="0"/>
      <w:marTop w:val="0"/>
      <w:marBottom w:val="0"/>
      <w:divBdr>
        <w:top w:val="none" w:sz="0" w:space="0" w:color="auto"/>
        <w:left w:val="none" w:sz="0" w:space="0" w:color="auto"/>
        <w:bottom w:val="none" w:sz="0" w:space="0" w:color="auto"/>
        <w:right w:val="none" w:sz="0" w:space="0" w:color="auto"/>
      </w:divBdr>
    </w:div>
    <w:div w:id="1214779564">
      <w:bodyDiv w:val="1"/>
      <w:marLeft w:val="0"/>
      <w:marRight w:val="0"/>
      <w:marTop w:val="0"/>
      <w:marBottom w:val="0"/>
      <w:divBdr>
        <w:top w:val="none" w:sz="0" w:space="0" w:color="auto"/>
        <w:left w:val="none" w:sz="0" w:space="0" w:color="auto"/>
        <w:bottom w:val="none" w:sz="0" w:space="0" w:color="auto"/>
        <w:right w:val="none" w:sz="0" w:space="0" w:color="auto"/>
      </w:divBdr>
    </w:div>
    <w:div w:id="1221088990">
      <w:bodyDiv w:val="1"/>
      <w:marLeft w:val="0"/>
      <w:marRight w:val="0"/>
      <w:marTop w:val="0"/>
      <w:marBottom w:val="0"/>
      <w:divBdr>
        <w:top w:val="none" w:sz="0" w:space="0" w:color="auto"/>
        <w:left w:val="none" w:sz="0" w:space="0" w:color="auto"/>
        <w:bottom w:val="none" w:sz="0" w:space="0" w:color="auto"/>
        <w:right w:val="none" w:sz="0" w:space="0" w:color="auto"/>
      </w:divBdr>
    </w:div>
    <w:div w:id="1239247986">
      <w:bodyDiv w:val="1"/>
      <w:marLeft w:val="0"/>
      <w:marRight w:val="0"/>
      <w:marTop w:val="0"/>
      <w:marBottom w:val="0"/>
      <w:divBdr>
        <w:top w:val="none" w:sz="0" w:space="0" w:color="auto"/>
        <w:left w:val="none" w:sz="0" w:space="0" w:color="auto"/>
        <w:bottom w:val="none" w:sz="0" w:space="0" w:color="auto"/>
        <w:right w:val="none" w:sz="0" w:space="0" w:color="auto"/>
      </w:divBdr>
    </w:div>
    <w:div w:id="1250776225">
      <w:bodyDiv w:val="1"/>
      <w:marLeft w:val="0"/>
      <w:marRight w:val="0"/>
      <w:marTop w:val="0"/>
      <w:marBottom w:val="0"/>
      <w:divBdr>
        <w:top w:val="none" w:sz="0" w:space="0" w:color="auto"/>
        <w:left w:val="none" w:sz="0" w:space="0" w:color="auto"/>
        <w:bottom w:val="none" w:sz="0" w:space="0" w:color="auto"/>
        <w:right w:val="none" w:sz="0" w:space="0" w:color="auto"/>
      </w:divBdr>
    </w:div>
    <w:div w:id="1287590720">
      <w:bodyDiv w:val="1"/>
      <w:marLeft w:val="0"/>
      <w:marRight w:val="0"/>
      <w:marTop w:val="0"/>
      <w:marBottom w:val="0"/>
      <w:divBdr>
        <w:top w:val="none" w:sz="0" w:space="0" w:color="auto"/>
        <w:left w:val="none" w:sz="0" w:space="0" w:color="auto"/>
        <w:bottom w:val="none" w:sz="0" w:space="0" w:color="auto"/>
        <w:right w:val="none" w:sz="0" w:space="0" w:color="auto"/>
      </w:divBdr>
    </w:div>
    <w:div w:id="1311517008">
      <w:bodyDiv w:val="1"/>
      <w:marLeft w:val="0"/>
      <w:marRight w:val="0"/>
      <w:marTop w:val="0"/>
      <w:marBottom w:val="0"/>
      <w:divBdr>
        <w:top w:val="none" w:sz="0" w:space="0" w:color="auto"/>
        <w:left w:val="none" w:sz="0" w:space="0" w:color="auto"/>
        <w:bottom w:val="none" w:sz="0" w:space="0" w:color="auto"/>
        <w:right w:val="none" w:sz="0" w:space="0" w:color="auto"/>
      </w:divBdr>
    </w:div>
    <w:div w:id="1347825119">
      <w:bodyDiv w:val="1"/>
      <w:marLeft w:val="0"/>
      <w:marRight w:val="0"/>
      <w:marTop w:val="0"/>
      <w:marBottom w:val="0"/>
      <w:divBdr>
        <w:top w:val="none" w:sz="0" w:space="0" w:color="auto"/>
        <w:left w:val="none" w:sz="0" w:space="0" w:color="auto"/>
        <w:bottom w:val="none" w:sz="0" w:space="0" w:color="auto"/>
        <w:right w:val="none" w:sz="0" w:space="0" w:color="auto"/>
      </w:divBdr>
    </w:div>
    <w:div w:id="1395589932">
      <w:bodyDiv w:val="1"/>
      <w:marLeft w:val="0"/>
      <w:marRight w:val="0"/>
      <w:marTop w:val="0"/>
      <w:marBottom w:val="0"/>
      <w:divBdr>
        <w:top w:val="none" w:sz="0" w:space="0" w:color="auto"/>
        <w:left w:val="none" w:sz="0" w:space="0" w:color="auto"/>
        <w:bottom w:val="none" w:sz="0" w:space="0" w:color="auto"/>
        <w:right w:val="none" w:sz="0" w:space="0" w:color="auto"/>
      </w:divBdr>
    </w:div>
    <w:div w:id="1400591279">
      <w:bodyDiv w:val="1"/>
      <w:marLeft w:val="0"/>
      <w:marRight w:val="0"/>
      <w:marTop w:val="0"/>
      <w:marBottom w:val="0"/>
      <w:divBdr>
        <w:top w:val="none" w:sz="0" w:space="0" w:color="auto"/>
        <w:left w:val="none" w:sz="0" w:space="0" w:color="auto"/>
        <w:bottom w:val="none" w:sz="0" w:space="0" w:color="auto"/>
        <w:right w:val="none" w:sz="0" w:space="0" w:color="auto"/>
      </w:divBdr>
    </w:div>
    <w:div w:id="1410998601">
      <w:bodyDiv w:val="1"/>
      <w:marLeft w:val="0"/>
      <w:marRight w:val="0"/>
      <w:marTop w:val="0"/>
      <w:marBottom w:val="0"/>
      <w:divBdr>
        <w:top w:val="none" w:sz="0" w:space="0" w:color="auto"/>
        <w:left w:val="none" w:sz="0" w:space="0" w:color="auto"/>
        <w:bottom w:val="none" w:sz="0" w:space="0" w:color="auto"/>
        <w:right w:val="none" w:sz="0" w:space="0" w:color="auto"/>
      </w:divBdr>
    </w:div>
    <w:div w:id="1421559386">
      <w:bodyDiv w:val="1"/>
      <w:marLeft w:val="0"/>
      <w:marRight w:val="0"/>
      <w:marTop w:val="0"/>
      <w:marBottom w:val="0"/>
      <w:divBdr>
        <w:top w:val="none" w:sz="0" w:space="0" w:color="auto"/>
        <w:left w:val="none" w:sz="0" w:space="0" w:color="auto"/>
        <w:bottom w:val="none" w:sz="0" w:space="0" w:color="auto"/>
        <w:right w:val="none" w:sz="0" w:space="0" w:color="auto"/>
      </w:divBdr>
    </w:div>
    <w:div w:id="1450509325">
      <w:bodyDiv w:val="1"/>
      <w:marLeft w:val="0"/>
      <w:marRight w:val="0"/>
      <w:marTop w:val="0"/>
      <w:marBottom w:val="0"/>
      <w:divBdr>
        <w:top w:val="none" w:sz="0" w:space="0" w:color="auto"/>
        <w:left w:val="none" w:sz="0" w:space="0" w:color="auto"/>
        <w:bottom w:val="none" w:sz="0" w:space="0" w:color="auto"/>
        <w:right w:val="none" w:sz="0" w:space="0" w:color="auto"/>
      </w:divBdr>
    </w:div>
    <w:div w:id="1464032761">
      <w:bodyDiv w:val="1"/>
      <w:marLeft w:val="0"/>
      <w:marRight w:val="0"/>
      <w:marTop w:val="0"/>
      <w:marBottom w:val="0"/>
      <w:divBdr>
        <w:top w:val="none" w:sz="0" w:space="0" w:color="auto"/>
        <w:left w:val="none" w:sz="0" w:space="0" w:color="auto"/>
        <w:bottom w:val="none" w:sz="0" w:space="0" w:color="auto"/>
        <w:right w:val="none" w:sz="0" w:space="0" w:color="auto"/>
      </w:divBdr>
    </w:div>
    <w:div w:id="1478953156">
      <w:bodyDiv w:val="1"/>
      <w:marLeft w:val="0"/>
      <w:marRight w:val="0"/>
      <w:marTop w:val="0"/>
      <w:marBottom w:val="0"/>
      <w:divBdr>
        <w:top w:val="none" w:sz="0" w:space="0" w:color="auto"/>
        <w:left w:val="none" w:sz="0" w:space="0" w:color="auto"/>
        <w:bottom w:val="none" w:sz="0" w:space="0" w:color="auto"/>
        <w:right w:val="none" w:sz="0" w:space="0" w:color="auto"/>
      </w:divBdr>
    </w:div>
    <w:div w:id="1492328558">
      <w:bodyDiv w:val="1"/>
      <w:marLeft w:val="0"/>
      <w:marRight w:val="0"/>
      <w:marTop w:val="0"/>
      <w:marBottom w:val="0"/>
      <w:divBdr>
        <w:top w:val="none" w:sz="0" w:space="0" w:color="auto"/>
        <w:left w:val="none" w:sz="0" w:space="0" w:color="auto"/>
        <w:bottom w:val="none" w:sz="0" w:space="0" w:color="auto"/>
        <w:right w:val="none" w:sz="0" w:space="0" w:color="auto"/>
      </w:divBdr>
    </w:div>
    <w:div w:id="1591892561">
      <w:bodyDiv w:val="1"/>
      <w:marLeft w:val="0"/>
      <w:marRight w:val="0"/>
      <w:marTop w:val="0"/>
      <w:marBottom w:val="0"/>
      <w:divBdr>
        <w:top w:val="none" w:sz="0" w:space="0" w:color="auto"/>
        <w:left w:val="none" w:sz="0" w:space="0" w:color="auto"/>
        <w:bottom w:val="none" w:sz="0" w:space="0" w:color="auto"/>
        <w:right w:val="none" w:sz="0" w:space="0" w:color="auto"/>
      </w:divBdr>
    </w:div>
    <w:div w:id="1646465609">
      <w:bodyDiv w:val="1"/>
      <w:marLeft w:val="0"/>
      <w:marRight w:val="0"/>
      <w:marTop w:val="0"/>
      <w:marBottom w:val="0"/>
      <w:divBdr>
        <w:top w:val="none" w:sz="0" w:space="0" w:color="auto"/>
        <w:left w:val="none" w:sz="0" w:space="0" w:color="auto"/>
        <w:bottom w:val="none" w:sz="0" w:space="0" w:color="auto"/>
        <w:right w:val="none" w:sz="0" w:space="0" w:color="auto"/>
      </w:divBdr>
    </w:div>
    <w:div w:id="1647738761">
      <w:bodyDiv w:val="1"/>
      <w:marLeft w:val="0"/>
      <w:marRight w:val="0"/>
      <w:marTop w:val="0"/>
      <w:marBottom w:val="0"/>
      <w:divBdr>
        <w:top w:val="none" w:sz="0" w:space="0" w:color="auto"/>
        <w:left w:val="none" w:sz="0" w:space="0" w:color="auto"/>
        <w:bottom w:val="none" w:sz="0" w:space="0" w:color="auto"/>
        <w:right w:val="none" w:sz="0" w:space="0" w:color="auto"/>
      </w:divBdr>
    </w:div>
    <w:div w:id="1666005782">
      <w:bodyDiv w:val="1"/>
      <w:marLeft w:val="0"/>
      <w:marRight w:val="0"/>
      <w:marTop w:val="0"/>
      <w:marBottom w:val="0"/>
      <w:divBdr>
        <w:top w:val="none" w:sz="0" w:space="0" w:color="auto"/>
        <w:left w:val="none" w:sz="0" w:space="0" w:color="auto"/>
        <w:bottom w:val="none" w:sz="0" w:space="0" w:color="auto"/>
        <w:right w:val="none" w:sz="0" w:space="0" w:color="auto"/>
      </w:divBdr>
    </w:div>
    <w:div w:id="1681152926">
      <w:bodyDiv w:val="1"/>
      <w:marLeft w:val="0"/>
      <w:marRight w:val="0"/>
      <w:marTop w:val="0"/>
      <w:marBottom w:val="0"/>
      <w:divBdr>
        <w:top w:val="none" w:sz="0" w:space="0" w:color="auto"/>
        <w:left w:val="none" w:sz="0" w:space="0" w:color="auto"/>
        <w:bottom w:val="none" w:sz="0" w:space="0" w:color="auto"/>
        <w:right w:val="none" w:sz="0" w:space="0" w:color="auto"/>
      </w:divBdr>
    </w:div>
    <w:div w:id="1696032058">
      <w:bodyDiv w:val="1"/>
      <w:marLeft w:val="0"/>
      <w:marRight w:val="0"/>
      <w:marTop w:val="0"/>
      <w:marBottom w:val="0"/>
      <w:divBdr>
        <w:top w:val="none" w:sz="0" w:space="0" w:color="auto"/>
        <w:left w:val="none" w:sz="0" w:space="0" w:color="auto"/>
        <w:bottom w:val="none" w:sz="0" w:space="0" w:color="auto"/>
        <w:right w:val="none" w:sz="0" w:space="0" w:color="auto"/>
      </w:divBdr>
    </w:div>
    <w:div w:id="1705522292">
      <w:bodyDiv w:val="1"/>
      <w:marLeft w:val="0"/>
      <w:marRight w:val="0"/>
      <w:marTop w:val="0"/>
      <w:marBottom w:val="0"/>
      <w:divBdr>
        <w:top w:val="none" w:sz="0" w:space="0" w:color="auto"/>
        <w:left w:val="none" w:sz="0" w:space="0" w:color="auto"/>
        <w:bottom w:val="none" w:sz="0" w:space="0" w:color="auto"/>
        <w:right w:val="none" w:sz="0" w:space="0" w:color="auto"/>
      </w:divBdr>
    </w:div>
    <w:div w:id="1729376085">
      <w:bodyDiv w:val="1"/>
      <w:marLeft w:val="0"/>
      <w:marRight w:val="0"/>
      <w:marTop w:val="0"/>
      <w:marBottom w:val="0"/>
      <w:divBdr>
        <w:top w:val="none" w:sz="0" w:space="0" w:color="auto"/>
        <w:left w:val="none" w:sz="0" w:space="0" w:color="auto"/>
        <w:bottom w:val="none" w:sz="0" w:space="0" w:color="auto"/>
        <w:right w:val="none" w:sz="0" w:space="0" w:color="auto"/>
      </w:divBdr>
    </w:div>
    <w:div w:id="1839685995">
      <w:bodyDiv w:val="1"/>
      <w:marLeft w:val="0"/>
      <w:marRight w:val="0"/>
      <w:marTop w:val="0"/>
      <w:marBottom w:val="0"/>
      <w:divBdr>
        <w:top w:val="none" w:sz="0" w:space="0" w:color="auto"/>
        <w:left w:val="none" w:sz="0" w:space="0" w:color="auto"/>
        <w:bottom w:val="none" w:sz="0" w:space="0" w:color="auto"/>
        <w:right w:val="none" w:sz="0" w:space="0" w:color="auto"/>
      </w:divBdr>
    </w:div>
    <w:div w:id="1847547895">
      <w:bodyDiv w:val="1"/>
      <w:marLeft w:val="0"/>
      <w:marRight w:val="0"/>
      <w:marTop w:val="0"/>
      <w:marBottom w:val="0"/>
      <w:divBdr>
        <w:top w:val="none" w:sz="0" w:space="0" w:color="auto"/>
        <w:left w:val="none" w:sz="0" w:space="0" w:color="auto"/>
        <w:bottom w:val="none" w:sz="0" w:space="0" w:color="auto"/>
        <w:right w:val="none" w:sz="0" w:space="0" w:color="auto"/>
      </w:divBdr>
    </w:div>
    <w:div w:id="1877085074">
      <w:bodyDiv w:val="1"/>
      <w:marLeft w:val="0"/>
      <w:marRight w:val="0"/>
      <w:marTop w:val="0"/>
      <w:marBottom w:val="0"/>
      <w:divBdr>
        <w:top w:val="none" w:sz="0" w:space="0" w:color="auto"/>
        <w:left w:val="none" w:sz="0" w:space="0" w:color="auto"/>
        <w:bottom w:val="none" w:sz="0" w:space="0" w:color="auto"/>
        <w:right w:val="none" w:sz="0" w:space="0" w:color="auto"/>
      </w:divBdr>
    </w:div>
    <w:div w:id="1893299634">
      <w:bodyDiv w:val="1"/>
      <w:marLeft w:val="0"/>
      <w:marRight w:val="0"/>
      <w:marTop w:val="0"/>
      <w:marBottom w:val="0"/>
      <w:divBdr>
        <w:top w:val="none" w:sz="0" w:space="0" w:color="auto"/>
        <w:left w:val="none" w:sz="0" w:space="0" w:color="auto"/>
        <w:bottom w:val="none" w:sz="0" w:space="0" w:color="auto"/>
        <w:right w:val="none" w:sz="0" w:space="0" w:color="auto"/>
      </w:divBdr>
    </w:div>
    <w:div w:id="1929538999">
      <w:bodyDiv w:val="1"/>
      <w:marLeft w:val="0"/>
      <w:marRight w:val="0"/>
      <w:marTop w:val="0"/>
      <w:marBottom w:val="0"/>
      <w:divBdr>
        <w:top w:val="none" w:sz="0" w:space="0" w:color="auto"/>
        <w:left w:val="none" w:sz="0" w:space="0" w:color="auto"/>
        <w:bottom w:val="none" w:sz="0" w:space="0" w:color="auto"/>
        <w:right w:val="none" w:sz="0" w:space="0" w:color="auto"/>
      </w:divBdr>
    </w:div>
    <w:div w:id="1946232004">
      <w:bodyDiv w:val="1"/>
      <w:marLeft w:val="0"/>
      <w:marRight w:val="0"/>
      <w:marTop w:val="0"/>
      <w:marBottom w:val="0"/>
      <w:divBdr>
        <w:top w:val="none" w:sz="0" w:space="0" w:color="auto"/>
        <w:left w:val="none" w:sz="0" w:space="0" w:color="auto"/>
        <w:bottom w:val="none" w:sz="0" w:space="0" w:color="auto"/>
        <w:right w:val="none" w:sz="0" w:space="0" w:color="auto"/>
      </w:divBdr>
    </w:div>
    <w:div w:id="1977836574">
      <w:bodyDiv w:val="1"/>
      <w:marLeft w:val="0"/>
      <w:marRight w:val="0"/>
      <w:marTop w:val="0"/>
      <w:marBottom w:val="0"/>
      <w:divBdr>
        <w:top w:val="none" w:sz="0" w:space="0" w:color="auto"/>
        <w:left w:val="none" w:sz="0" w:space="0" w:color="auto"/>
        <w:bottom w:val="none" w:sz="0" w:space="0" w:color="auto"/>
        <w:right w:val="none" w:sz="0" w:space="0" w:color="auto"/>
      </w:divBdr>
    </w:div>
    <w:div w:id="1979871180">
      <w:bodyDiv w:val="1"/>
      <w:marLeft w:val="0"/>
      <w:marRight w:val="0"/>
      <w:marTop w:val="0"/>
      <w:marBottom w:val="0"/>
      <w:divBdr>
        <w:top w:val="none" w:sz="0" w:space="0" w:color="auto"/>
        <w:left w:val="none" w:sz="0" w:space="0" w:color="auto"/>
        <w:bottom w:val="none" w:sz="0" w:space="0" w:color="auto"/>
        <w:right w:val="none" w:sz="0" w:space="0" w:color="auto"/>
      </w:divBdr>
    </w:div>
    <w:div w:id="1989899675">
      <w:bodyDiv w:val="1"/>
      <w:marLeft w:val="0"/>
      <w:marRight w:val="0"/>
      <w:marTop w:val="0"/>
      <w:marBottom w:val="0"/>
      <w:divBdr>
        <w:top w:val="none" w:sz="0" w:space="0" w:color="auto"/>
        <w:left w:val="none" w:sz="0" w:space="0" w:color="auto"/>
        <w:bottom w:val="none" w:sz="0" w:space="0" w:color="auto"/>
        <w:right w:val="none" w:sz="0" w:space="0" w:color="auto"/>
      </w:divBdr>
    </w:div>
    <w:div w:id="1992637846">
      <w:bodyDiv w:val="1"/>
      <w:marLeft w:val="0"/>
      <w:marRight w:val="0"/>
      <w:marTop w:val="0"/>
      <w:marBottom w:val="0"/>
      <w:divBdr>
        <w:top w:val="none" w:sz="0" w:space="0" w:color="auto"/>
        <w:left w:val="none" w:sz="0" w:space="0" w:color="auto"/>
        <w:bottom w:val="none" w:sz="0" w:space="0" w:color="auto"/>
        <w:right w:val="none" w:sz="0" w:space="0" w:color="auto"/>
      </w:divBdr>
    </w:div>
    <w:div w:id="2001928957">
      <w:bodyDiv w:val="1"/>
      <w:marLeft w:val="0"/>
      <w:marRight w:val="0"/>
      <w:marTop w:val="0"/>
      <w:marBottom w:val="0"/>
      <w:divBdr>
        <w:top w:val="none" w:sz="0" w:space="0" w:color="auto"/>
        <w:left w:val="none" w:sz="0" w:space="0" w:color="auto"/>
        <w:bottom w:val="none" w:sz="0" w:space="0" w:color="auto"/>
        <w:right w:val="none" w:sz="0" w:space="0" w:color="auto"/>
      </w:divBdr>
    </w:div>
    <w:div w:id="2008171568">
      <w:bodyDiv w:val="1"/>
      <w:marLeft w:val="0"/>
      <w:marRight w:val="0"/>
      <w:marTop w:val="0"/>
      <w:marBottom w:val="0"/>
      <w:divBdr>
        <w:top w:val="none" w:sz="0" w:space="0" w:color="auto"/>
        <w:left w:val="none" w:sz="0" w:space="0" w:color="auto"/>
        <w:bottom w:val="none" w:sz="0" w:space="0" w:color="auto"/>
        <w:right w:val="none" w:sz="0" w:space="0" w:color="auto"/>
      </w:divBdr>
    </w:div>
    <w:div w:id="2043094072">
      <w:bodyDiv w:val="1"/>
      <w:marLeft w:val="0"/>
      <w:marRight w:val="0"/>
      <w:marTop w:val="0"/>
      <w:marBottom w:val="0"/>
      <w:divBdr>
        <w:top w:val="none" w:sz="0" w:space="0" w:color="auto"/>
        <w:left w:val="none" w:sz="0" w:space="0" w:color="auto"/>
        <w:bottom w:val="none" w:sz="0" w:space="0" w:color="auto"/>
        <w:right w:val="none" w:sz="0" w:space="0" w:color="auto"/>
      </w:divBdr>
    </w:div>
    <w:div w:id="2062171911">
      <w:bodyDiv w:val="1"/>
      <w:marLeft w:val="0"/>
      <w:marRight w:val="0"/>
      <w:marTop w:val="0"/>
      <w:marBottom w:val="0"/>
      <w:divBdr>
        <w:top w:val="none" w:sz="0" w:space="0" w:color="auto"/>
        <w:left w:val="none" w:sz="0" w:space="0" w:color="auto"/>
        <w:bottom w:val="none" w:sz="0" w:space="0" w:color="auto"/>
        <w:right w:val="none" w:sz="0" w:space="0" w:color="auto"/>
      </w:divBdr>
    </w:div>
    <w:div w:id="2081513525">
      <w:bodyDiv w:val="1"/>
      <w:marLeft w:val="0"/>
      <w:marRight w:val="0"/>
      <w:marTop w:val="0"/>
      <w:marBottom w:val="0"/>
      <w:divBdr>
        <w:top w:val="none" w:sz="0" w:space="0" w:color="auto"/>
        <w:left w:val="none" w:sz="0" w:space="0" w:color="auto"/>
        <w:bottom w:val="none" w:sz="0" w:space="0" w:color="auto"/>
        <w:right w:val="none" w:sz="0" w:space="0" w:color="auto"/>
      </w:divBdr>
    </w:div>
    <w:div w:id="2087680443">
      <w:bodyDiv w:val="1"/>
      <w:marLeft w:val="0"/>
      <w:marRight w:val="0"/>
      <w:marTop w:val="0"/>
      <w:marBottom w:val="0"/>
      <w:divBdr>
        <w:top w:val="none" w:sz="0" w:space="0" w:color="auto"/>
        <w:left w:val="none" w:sz="0" w:space="0" w:color="auto"/>
        <w:bottom w:val="none" w:sz="0" w:space="0" w:color="auto"/>
        <w:right w:val="none" w:sz="0" w:space="0" w:color="auto"/>
      </w:divBdr>
    </w:div>
    <w:div w:id="21325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kka.gov.tr" TargetMode="External"/><Relationship Id="rId18" Type="http://schemas.openxmlformats.org/officeDocument/2006/relationships/image" Target="media/image4.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http://www.boytorunarch.com" TargetMode="External"/><Relationship Id="rId17" Type="http://schemas.openxmlformats.org/officeDocument/2006/relationships/image" Target="media/image3.emf"/><Relationship Id="rId25" Type="http://schemas.openxmlformats.org/officeDocument/2006/relationships/header" Target="header5.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ekara@boytorunarch.com" TargetMode="External"/><Relationship Id="rId20" Type="http://schemas.openxmlformats.org/officeDocument/2006/relationships/image" Target="media/image6.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ka.gov.t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hyperlink" Target="http://www.boytorunarch.com"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kara@boytorunarch.com"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BF671-BB54-49F4-9339-63B55BE2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72</Pages>
  <Words>22020</Words>
  <Characters>125518</Characters>
  <Application>Microsoft Office Word</Application>
  <DocSecurity>0</DocSecurity>
  <Lines>1045</Lines>
  <Paragraphs>294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ods14</dc:creator>
  <cp:lastModifiedBy>ods14</cp:lastModifiedBy>
  <cp:revision>77</cp:revision>
  <dcterms:created xsi:type="dcterms:W3CDTF">2014-08-07T15:11:00Z</dcterms:created>
  <dcterms:modified xsi:type="dcterms:W3CDTF">2014-08-21T14:17:00Z</dcterms:modified>
</cp:coreProperties>
</file>