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0D" w:rsidRDefault="004C0B58" w:rsidP="003C4EDE">
      <w:pPr>
        <w:pStyle w:val="AltKonuBal"/>
        <w:rPr>
          <w:rFonts w:ascii="Times New Roman" w:hAnsi="Times New Roman" w:cs="Times New Roman"/>
          <w:sz w:val="24"/>
          <w:szCs w:val="24"/>
        </w:rPr>
      </w:pPr>
      <w:bookmarkStart w:id="0" w:name="OLE_LINK14"/>
      <w:r>
        <w:rPr>
          <w:noProof/>
          <w:sz w:val="20"/>
          <w:lang w:eastAsia="tr-TR"/>
        </w:rPr>
        <w:drawing>
          <wp:inline distT="0" distB="0" distL="0" distR="0">
            <wp:extent cx="1771650" cy="732852"/>
            <wp:effectExtent l="19050" t="0" r="0" b="0"/>
            <wp:docPr id="3" name="Resim 2" descr="Açıkla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logo"/>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1108" cy="736764"/>
                    </a:xfrm>
                    <a:prstGeom prst="rect">
                      <a:avLst/>
                    </a:prstGeom>
                    <a:noFill/>
                    <a:ln>
                      <a:noFill/>
                    </a:ln>
                  </pic:spPr>
                </pic:pic>
              </a:graphicData>
            </a:graphic>
          </wp:inline>
        </w:drawing>
      </w:r>
      <w:bookmarkEnd w:id="0"/>
      <w:r>
        <w:rPr>
          <w:rFonts w:ascii="Times New Roman" w:hAnsi="Times New Roman" w:cs="Times New Roman"/>
          <w:noProof/>
          <w:sz w:val="24"/>
          <w:szCs w:val="24"/>
          <w:lang w:eastAsia="tr-TR"/>
        </w:rPr>
        <w:drawing>
          <wp:anchor distT="0" distB="0" distL="114300" distR="114300" simplePos="0" relativeHeight="251658240" behindDoc="0" locked="0" layoutInCell="1" allowOverlap="1">
            <wp:simplePos x="0" y="0"/>
            <wp:positionH relativeFrom="column">
              <wp:posOffset>5071745</wp:posOffset>
            </wp:positionH>
            <wp:positionV relativeFrom="paragraph">
              <wp:posOffset>-5080</wp:posOffset>
            </wp:positionV>
            <wp:extent cx="742950" cy="742950"/>
            <wp:effectExtent l="19050" t="0" r="0" b="0"/>
            <wp:wrapSquare wrapText="bothSides"/>
            <wp:docPr id="1" name="Resim 1" descr="Kalkınma_Bakanlığı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lkınma_Bakanlığı_logo"/>
                    <pic:cNvPicPr>
                      <a:picLocks noChangeAspect="1" noChangeArrowheads="1"/>
                    </pic:cNvPicPr>
                  </pic:nvPicPr>
                  <pic:blipFill>
                    <a:blip r:embed="rId8"/>
                    <a:srcRect/>
                    <a:stretch>
                      <a:fillRect/>
                    </a:stretch>
                  </pic:blipFill>
                  <pic:spPr bwMode="auto">
                    <a:xfrm>
                      <a:off x="0" y="0"/>
                      <a:ext cx="742950" cy="742950"/>
                    </a:xfrm>
                    <a:prstGeom prst="rect">
                      <a:avLst/>
                    </a:prstGeom>
                    <a:noFill/>
                    <a:ln w="9525">
                      <a:noFill/>
                      <a:miter lim="800000"/>
                      <a:headEnd/>
                      <a:tailEnd/>
                    </a:ln>
                  </pic:spPr>
                </pic:pic>
              </a:graphicData>
            </a:graphic>
          </wp:anchor>
        </w:drawing>
      </w:r>
      <w:r w:rsidR="00B8752E">
        <w:rPr>
          <w:rFonts w:ascii="Times New Roman" w:hAnsi="Times New Roman" w:cs="Times New Roman"/>
          <w:sz w:val="24"/>
          <w:szCs w:val="24"/>
        </w:rPr>
        <w:t xml:space="preserve">     </w:t>
      </w:r>
      <w:r w:rsidR="003C4EDE">
        <w:rPr>
          <w:rFonts w:ascii="Times New Roman" w:hAnsi="Times New Roman" w:cs="Times New Roman"/>
          <w:sz w:val="24"/>
          <w:szCs w:val="24"/>
        </w:rPr>
        <w:t xml:space="preserve">                                                            </w:t>
      </w:r>
    </w:p>
    <w:p w:rsidR="0066080D" w:rsidRDefault="0066080D" w:rsidP="00C850E5">
      <w:pPr>
        <w:pStyle w:val="AltKonuBal"/>
        <w:jc w:val="center"/>
        <w:rPr>
          <w:rFonts w:ascii="Times New Roman" w:hAnsi="Times New Roman" w:cs="Times New Roman"/>
          <w:sz w:val="24"/>
          <w:szCs w:val="24"/>
        </w:rPr>
      </w:pPr>
    </w:p>
    <w:p w:rsidR="0066080D" w:rsidRDefault="0066080D" w:rsidP="00C850E5">
      <w:pPr>
        <w:pStyle w:val="AltKonuBal"/>
        <w:jc w:val="center"/>
        <w:rPr>
          <w:rFonts w:ascii="Times New Roman" w:hAnsi="Times New Roman" w:cs="Times New Roman"/>
          <w:sz w:val="24"/>
          <w:szCs w:val="24"/>
        </w:rPr>
      </w:pPr>
    </w:p>
    <w:p w:rsidR="0066080D" w:rsidRDefault="0066080D" w:rsidP="00C850E5">
      <w:pPr>
        <w:pStyle w:val="AltKonuBal"/>
        <w:jc w:val="center"/>
        <w:rPr>
          <w:rFonts w:ascii="Times New Roman" w:hAnsi="Times New Roman" w:cs="Times New Roman"/>
          <w:sz w:val="28"/>
          <w:szCs w:val="28"/>
        </w:rPr>
      </w:pPr>
    </w:p>
    <w:p w:rsidR="0066080D" w:rsidRDefault="0066080D" w:rsidP="00C850E5">
      <w:pPr>
        <w:pStyle w:val="AltKonuBal"/>
        <w:jc w:val="center"/>
        <w:rPr>
          <w:rFonts w:ascii="Times New Roman" w:hAnsi="Times New Roman" w:cs="Times New Roman"/>
          <w:sz w:val="28"/>
          <w:szCs w:val="28"/>
        </w:rPr>
      </w:pPr>
    </w:p>
    <w:p w:rsidR="0066080D" w:rsidRPr="00A27C09" w:rsidRDefault="00B8752E" w:rsidP="00C850E5">
      <w:pPr>
        <w:pStyle w:val="AltKonuBal"/>
        <w:jc w:val="center"/>
        <w:rPr>
          <w:rFonts w:ascii="Times New Roman" w:hAnsi="Times New Roman" w:cs="Times New Roman"/>
          <w:sz w:val="28"/>
          <w:szCs w:val="28"/>
        </w:rPr>
      </w:pPr>
      <w:r>
        <w:rPr>
          <w:rFonts w:ascii="Times New Roman" w:hAnsi="Times New Roman" w:cs="Times New Roman"/>
          <w:sz w:val="28"/>
          <w:szCs w:val="28"/>
        </w:rPr>
        <w:t>Batı Karadeniz Kalkınma</w:t>
      </w:r>
      <w:r w:rsidR="0066080D" w:rsidRPr="00A27C09">
        <w:rPr>
          <w:sz w:val="28"/>
          <w:szCs w:val="28"/>
        </w:rPr>
        <w:t xml:space="preserve"> </w:t>
      </w:r>
      <w:r w:rsidR="0066080D">
        <w:rPr>
          <w:rFonts w:ascii="Times New Roman" w:hAnsi="Times New Roman" w:cs="Times New Roman"/>
          <w:sz w:val="28"/>
          <w:szCs w:val="28"/>
        </w:rPr>
        <w:t>Ajans</w:t>
      </w:r>
      <w:r w:rsidR="0066080D" w:rsidRPr="00A27C09">
        <w:rPr>
          <w:rFonts w:ascii="Times New Roman" w:hAnsi="Times New Roman" w:cs="Times New Roman"/>
          <w:sz w:val="28"/>
          <w:szCs w:val="28"/>
        </w:rPr>
        <w:t>ı Tarafından Finanse Edilen</w:t>
      </w:r>
    </w:p>
    <w:p w:rsidR="0066080D" w:rsidRPr="00A27C09" w:rsidRDefault="0066080D" w:rsidP="00014419">
      <w:pPr>
        <w:pStyle w:val="AltKonuBal"/>
        <w:jc w:val="center"/>
        <w:rPr>
          <w:rFonts w:ascii="Times New Roman" w:hAnsi="Times New Roman" w:cs="Times New Roman"/>
          <w:sz w:val="28"/>
          <w:szCs w:val="28"/>
        </w:rPr>
      </w:pPr>
      <w:r w:rsidRPr="00A27C09">
        <w:rPr>
          <w:rFonts w:ascii="Times New Roman" w:hAnsi="Times New Roman" w:cs="Times New Roman"/>
          <w:sz w:val="28"/>
          <w:szCs w:val="28"/>
        </w:rPr>
        <w:t>Teknik Destek Sözleşmeleri için Geçerli Genel Koşullar</w:t>
      </w:r>
    </w:p>
    <w:p w:rsidR="0066080D" w:rsidRPr="00715813" w:rsidRDefault="0066080D" w:rsidP="00C850E5">
      <w:pPr>
        <w:widowControl w:val="0"/>
        <w:autoSpaceDE w:val="0"/>
        <w:autoSpaceDN w:val="0"/>
        <w:adjustRightInd w:val="0"/>
        <w:spacing w:line="200" w:lineRule="exact"/>
        <w:jc w:val="both"/>
        <w:rPr>
          <w:sz w:val="20"/>
          <w:szCs w:val="20"/>
          <w:lang w:val="tr-TR"/>
        </w:rPr>
      </w:pPr>
    </w:p>
    <w:p w:rsidR="0066080D" w:rsidRPr="00715813" w:rsidRDefault="0066080D" w:rsidP="00C850E5">
      <w:pPr>
        <w:widowControl w:val="0"/>
        <w:autoSpaceDE w:val="0"/>
        <w:autoSpaceDN w:val="0"/>
        <w:adjustRightInd w:val="0"/>
        <w:spacing w:line="215" w:lineRule="exact"/>
        <w:jc w:val="both"/>
        <w:rPr>
          <w:sz w:val="20"/>
          <w:szCs w:val="20"/>
          <w:lang w:val="tr-TR"/>
        </w:rPr>
        <w:sectPr w:rsidR="0066080D" w:rsidRPr="00715813" w:rsidSect="004C0B58">
          <w:footerReference w:type="default" r:id="rId9"/>
          <w:type w:val="continuous"/>
          <w:pgSz w:w="11900" w:h="16840"/>
          <w:pgMar w:top="1135" w:right="1134" w:bottom="1134" w:left="1418" w:header="708" w:footer="708" w:gutter="0"/>
          <w:cols w:space="708"/>
          <w:noEndnote/>
        </w:sectPr>
      </w:pPr>
    </w:p>
    <w:p w:rsidR="0066080D" w:rsidRDefault="0066080D" w:rsidP="00C850E5">
      <w:pPr>
        <w:widowControl w:val="0"/>
        <w:autoSpaceDE w:val="0"/>
        <w:autoSpaceDN w:val="0"/>
        <w:adjustRightInd w:val="0"/>
        <w:spacing w:line="215" w:lineRule="exact"/>
        <w:jc w:val="both"/>
        <w:rPr>
          <w:sz w:val="20"/>
          <w:szCs w:val="20"/>
          <w:lang w:val="tr-TR"/>
        </w:rPr>
      </w:pPr>
    </w:p>
    <w:p w:rsidR="0066080D" w:rsidRDefault="0066080D" w:rsidP="00C850E5">
      <w:pPr>
        <w:widowControl w:val="0"/>
        <w:autoSpaceDE w:val="0"/>
        <w:autoSpaceDN w:val="0"/>
        <w:adjustRightInd w:val="0"/>
        <w:spacing w:line="240" w:lineRule="exact"/>
        <w:jc w:val="center"/>
        <w:rPr>
          <w:b/>
          <w:bCs/>
          <w:lang w:val="tr-TR"/>
        </w:rPr>
      </w:pPr>
    </w:p>
    <w:p w:rsidR="0066080D" w:rsidRDefault="0066080D" w:rsidP="00C850E5">
      <w:pPr>
        <w:widowControl w:val="0"/>
        <w:autoSpaceDE w:val="0"/>
        <w:autoSpaceDN w:val="0"/>
        <w:adjustRightInd w:val="0"/>
        <w:spacing w:line="240" w:lineRule="exact"/>
        <w:jc w:val="center"/>
        <w:rPr>
          <w:b/>
          <w:bCs/>
          <w:lang w:val="tr-TR"/>
        </w:rPr>
      </w:pPr>
    </w:p>
    <w:p w:rsidR="0066080D" w:rsidRDefault="0066080D" w:rsidP="00C850E5">
      <w:pPr>
        <w:widowControl w:val="0"/>
        <w:autoSpaceDE w:val="0"/>
        <w:autoSpaceDN w:val="0"/>
        <w:adjustRightInd w:val="0"/>
        <w:spacing w:line="240" w:lineRule="exact"/>
        <w:jc w:val="center"/>
        <w:rPr>
          <w:b/>
          <w:bCs/>
          <w:lang w:val="tr-TR"/>
        </w:rPr>
      </w:pPr>
    </w:p>
    <w:p w:rsidR="0066080D" w:rsidRPr="00715813" w:rsidRDefault="0066080D" w:rsidP="00C850E5">
      <w:pPr>
        <w:widowControl w:val="0"/>
        <w:autoSpaceDE w:val="0"/>
        <w:autoSpaceDN w:val="0"/>
        <w:adjustRightInd w:val="0"/>
        <w:spacing w:line="240" w:lineRule="exact"/>
        <w:jc w:val="center"/>
        <w:rPr>
          <w:b/>
          <w:bCs/>
          <w:lang w:val="tr-TR"/>
        </w:rPr>
      </w:pPr>
      <w:r w:rsidRPr="00715813">
        <w:rPr>
          <w:b/>
          <w:bCs/>
          <w:lang w:val="tr-TR"/>
        </w:rPr>
        <w:t>İÇİNDEKİLER</w:t>
      </w:r>
    </w:p>
    <w:p w:rsidR="0066080D" w:rsidRDefault="0066080D" w:rsidP="00C850E5">
      <w:pPr>
        <w:widowControl w:val="0"/>
        <w:autoSpaceDE w:val="0"/>
        <w:autoSpaceDN w:val="0"/>
        <w:adjustRightInd w:val="0"/>
        <w:spacing w:line="200" w:lineRule="exact"/>
        <w:jc w:val="both"/>
        <w:rPr>
          <w:b/>
          <w:bCs/>
          <w:sz w:val="20"/>
          <w:szCs w:val="20"/>
          <w:lang w:val="tr-TR"/>
        </w:rPr>
      </w:pPr>
    </w:p>
    <w:p w:rsidR="0066080D" w:rsidRDefault="0066080D" w:rsidP="00C850E5">
      <w:pPr>
        <w:widowControl w:val="0"/>
        <w:autoSpaceDE w:val="0"/>
        <w:autoSpaceDN w:val="0"/>
        <w:adjustRightInd w:val="0"/>
        <w:spacing w:line="200" w:lineRule="exact"/>
        <w:jc w:val="both"/>
        <w:rPr>
          <w:b/>
          <w:bCs/>
          <w:sz w:val="20"/>
          <w:szCs w:val="20"/>
          <w:lang w:val="tr-TR"/>
        </w:rPr>
      </w:pPr>
    </w:p>
    <w:p w:rsidR="0066080D" w:rsidRDefault="0066080D" w:rsidP="00C850E5">
      <w:pPr>
        <w:widowControl w:val="0"/>
        <w:autoSpaceDE w:val="0"/>
        <w:autoSpaceDN w:val="0"/>
        <w:adjustRightInd w:val="0"/>
        <w:spacing w:line="200" w:lineRule="exact"/>
        <w:jc w:val="both"/>
        <w:rPr>
          <w:b/>
          <w:bCs/>
          <w:sz w:val="20"/>
          <w:szCs w:val="20"/>
          <w:lang w:val="tr-TR"/>
        </w:rPr>
      </w:pPr>
    </w:p>
    <w:p w:rsidR="0066080D" w:rsidRDefault="0066080D" w:rsidP="00C850E5">
      <w:pPr>
        <w:widowControl w:val="0"/>
        <w:autoSpaceDE w:val="0"/>
        <w:autoSpaceDN w:val="0"/>
        <w:adjustRightInd w:val="0"/>
        <w:spacing w:line="200" w:lineRule="exact"/>
        <w:jc w:val="both"/>
        <w:rPr>
          <w:b/>
          <w:bCs/>
          <w:sz w:val="20"/>
          <w:szCs w:val="20"/>
          <w:lang w:val="tr-TR"/>
        </w:rPr>
      </w:pPr>
    </w:p>
    <w:p w:rsidR="004C0B58" w:rsidRDefault="0021518B">
      <w:pPr>
        <w:pStyle w:val="T1"/>
        <w:tabs>
          <w:tab w:val="right" w:pos="9338"/>
        </w:tabs>
        <w:rPr>
          <w:rFonts w:asciiTheme="minorHAnsi" w:eastAsiaTheme="minorEastAsia" w:hAnsiTheme="minorHAnsi" w:cstheme="minorBidi"/>
          <w:b w:val="0"/>
          <w:bCs w:val="0"/>
          <w:caps w:val="0"/>
          <w:noProof/>
          <w:u w:val="none"/>
          <w:lang w:val="tr-TR" w:eastAsia="tr-TR"/>
        </w:rPr>
      </w:pPr>
      <w:r w:rsidRPr="0021518B">
        <w:rPr>
          <w:b w:val="0"/>
          <w:bCs w:val="0"/>
          <w:sz w:val="20"/>
          <w:szCs w:val="20"/>
          <w:lang w:val="tr-TR"/>
        </w:rPr>
        <w:fldChar w:fldCharType="begin"/>
      </w:r>
      <w:r w:rsidR="0066080D">
        <w:rPr>
          <w:b w:val="0"/>
          <w:bCs w:val="0"/>
          <w:sz w:val="20"/>
          <w:szCs w:val="20"/>
          <w:lang w:val="tr-TR"/>
        </w:rPr>
        <w:instrText xml:space="preserve"> TOC \o "1-3" \u </w:instrText>
      </w:r>
      <w:r w:rsidRPr="0021518B">
        <w:rPr>
          <w:b w:val="0"/>
          <w:bCs w:val="0"/>
          <w:sz w:val="20"/>
          <w:szCs w:val="20"/>
          <w:lang w:val="tr-TR"/>
        </w:rPr>
        <w:fldChar w:fldCharType="separate"/>
      </w:r>
      <w:r w:rsidR="004C0B58">
        <w:rPr>
          <w:noProof/>
        </w:rPr>
        <w:t>GENEL VE İDARİ HÜKÜMLER</w:t>
      </w:r>
      <w:r w:rsidR="004C0B58">
        <w:rPr>
          <w:noProof/>
        </w:rPr>
        <w:tab/>
      </w:r>
      <w:r w:rsidR="004C0B58">
        <w:rPr>
          <w:noProof/>
        </w:rPr>
        <w:fldChar w:fldCharType="begin"/>
      </w:r>
      <w:r w:rsidR="004C0B58">
        <w:rPr>
          <w:noProof/>
        </w:rPr>
        <w:instrText xml:space="preserve"> PAGEREF _Toc330302382 \h </w:instrText>
      </w:r>
      <w:r w:rsidR="004C0B58">
        <w:rPr>
          <w:noProof/>
        </w:rPr>
      </w:r>
      <w:r w:rsidR="004C0B58">
        <w:rPr>
          <w:noProof/>
        </w:rPr>
        <w:fldChar w:fldCharType="separate"/>
      </w:r>
      <w:r w:rsidR="004C0B58">
        <w:rPr>
          <w:noProof/>
        </w:rPr>
        <w:t>2</w:t>
      </w:r>
      <w:r w:rsidR="004C0B58">
        <w:rPr>
          <w:noProof/>
        </w:rPr>
        <w:fldChar w:fldCharType="end"/>
      </w:r>
    </w:p>
    <w:p w:rsidR="004C0B58" w:rsidRDefault="004C0B58">
      <w:pPr>
        <w:pStyle w:val="T2"/>
        <w:tabs>
          <w:tab w:val="right" w:pos="9338"/>
        </w:tabs>
        <w:rPr>
          <w:rFonts w:asciiTheme="minorHAnsi" w:eastAsiaTheme="minorEastAsia" w:hAnsiTheme="minorHAnsi" w:cstheme="minorBidi"/>
          <w:b w:val="0"/>
          <w:bCs w:val="0"/>
          <w:smallCaps w:val="0"/>
          <w:noProof/>
          <w:lang w:val="tr-TR" w:eastAsia="tr-TR"/>
        </w:rPr>
      </w:pPr>
      <w:r w:rsidRPr="00B42DEE">
        <w:rPr>
          <w:noProof/>
        </w:rPr>
        <w:t>MADDE 1 - GENEL YÜKÜMLÜLÜKLER</w:t>
      </w:r>
      <w:r>
        <w:rPr>
          <w:noProof/>
        </w:rPr>
        <w:tab/>
      </w:r>
      <w:r>
        <w:rPr>
          <w:noProof/>
        </w:rPr>
        <w:fldChar w:fldCharType="begin"/>
      </w:r>
      <w:r>
        <w:rPr>
          <w:noProof/>
        </w:rPr>
        <w:instrText xml:space="preserve"> PAGEREF _Toc330302383 \h </w:instrText>
      </w:r>
      <w:r>
        <w:rPr>
          <w:noProof/>
        </w:rPr>
      </w:r>
      <w:r>
        <w:rPr>
          <w:noProof/>
        </w:rPr>
        <w:fldChar w:fldCharType="separate"/>
      </w:r>
      <w:r>
        <w:rPr>
          <w:noProof/>
        </w:rPr>
        <w:t>2</w:t>
      </w:r>
      <w:r>
        <w:rPr>
          <w:noProof/>
        </w:rPr>
        <w:fldChar w:fldCharType="end"/>
      </w:r>
    </w:p>
    <w:p w:rsidR="004C0B58" w:rsidRDefault="004C0B58">
      <w:pPr>
        <w:pStyle w:val="T2"/>
        <w:tabs>
          <w:tab w:val="right" w:pos="9338"/>
        </w:tabs>
        <w:rPr>
          <w:rFonts w:asciiTheme="minorHAnsi" w:eastAsiaTheme="minorEastAsia" w:hAnsiTheme="minorHAnsi" w:cstheme="minorBidi"/>
          <w:b w:val="0"/>
          <w:bCs w:val="0"/>
          <w:smallCaps w:val="0"/>
          <w:noProof/>
          <w:lang w:val="tr-TR" w:eastAsia="tr-TR"/>
        </w:rPr>
      </w:pPr>
      <w:r w:rsidRPr="00B42DEE">
        <w:rPr>
          <w:noProof/>
        </w:rPr>
        <w:t>MADDE 2 - BİLGİ VE RAPOR SAĞLAMA YÜKÜMLÜLÜĞÜ</w:t>
      </w:r>
      <w:r>
        <w:rPr>
          <w:noProof/>
        </w:rPr>
        <w:tab/>
      </w:r>
      <w:r>
        <w:rPr>
          <w:noProof/>
        </w:rPr>
        <w:fldChar w:fldCharType="begin"/>
      </w:r>
      <w:r>
        <w:rPr>
          <w:noProof/>
        </w:rPr>
        <w:instrText xml:space="preserve"> PAGEREF _Toc330302384 \h </w:instrText>
      </w:r>
      <w:r>
        <w:rPr>
          <w:noProof/>
        </w:rPr>
      </w:r>
      <w:r>
        <w:rPr>
          <w:noProof/>
        </w:rPr>
        <w:fldChar w:fldCharType="separate"/>
      </w:r>
      <w:r>
        <w:rPr>
          <w:noProof/>
        </w:rPr>
        <w:t>2</w:t>
      </w:r>
      <w:r>
        <w:rPr>
          <w:noProof/>
        </w:rPr>
        <w:fldChar w:fldCharType="end"/>
      </w:r>
    </w:p>
    <w:p w:rsidR="004C0B58" w:rsidRDefault="004C0B58">
      <w:pPr>
        <w:pStyle w:val="T2"/>
        <w:tabs>
          <w:tab w:val="right" w:pos="9338"/>
        </w:tabs>
        <w:rPr>
          <w:rFonts w:asciiTheme="minorHAnsi" w:eastAsiaTheme="minorEastAsia" w:hAnsiTheme="minorHAnsi" w:cstheme="minorBidi"/>
          <w:b w:val="0"/>
          <w:bCs w:val="0"/>
          <w:smallCaps w:val="0"/>
          <w:noProof/>
          <w:lang w:val="tr-TR" w:eastAsia="tr-TR"/>
        </w:rPr>
      </w:pPr>
      <w:r w:rsidRPr="00B42DEE">
        <w:rPr>
          <w:noProof/>
        </w:rPr>
        <w:t>MADDE 3 - SORUMLULUK</w:t>
      </w:r>
      <w:r>
        <w:rPr>
          <w:noProof/>
        </w:rPr>
        <w:tab/>
      </w:r>
      <w:r>
        <w:rPr>
          <w:noProof/>
        </w:rPr>
        <w:fldChar w:fldCharType="begin"/>
      </w:r>
      <w:r>
        <w:rPr>
          <w:noProof/>
        </w:rPr>
        <w:instrText xml:space="preserve"> PAGEREF _Toc330302385 \h </w:instrText>
      </w:r>
      <w:r>
        <w:rPr>
          <w:noProof/>
        </w:rPr>
      </w:r>
      <w:r>
        <w:rPr>
          <w:noProof/>
        </w:rPr>
        <w:fldChar w:fldCharType="separate"/>
      </w:r>
      <w:r>
        <w:rPr>
          <w:noProof/>
        </w:rPr>
        <w:t>3</w:t>
      </w:r>
      <w:r>
        <w:rPr>
          <w:noProof/>
        </w:rPr>
        <w:fldChar w:fldCharType="end"/>
      </w:r>
    </w:p>
    <w:p w:rsidR="004C0B58" w:rsidRDefault="004C0B58">
      <w:pPr>
        <w:pStyle w:val="T2"/>
        <w:tabs>
          <w:tab w:val="right" w:pos="9338"/>
        </w:tabs>
        <w:rPr>
          <w:rFonts w:asciiTheme="minorHAnsi" w:eastAsiaTheme="minorEastAsia" w:hAnsiTheme="minorHAnsi" w:cstheme="minorBidi"/>
          <w:b w:val="0"/>
          <w:bCs w:val="0"/>
          <w:smallCaps w:val="0"/>
          <w:noProof/>
          <w:lang w:val="tr-TR" w:eastAsia="tr-TR"/>
        </w:rPr>
      </w:pPr>
      <w:r w:rsidRPr="00B42DEE">
        <w:rPr>
          <w:noProof/>
        </w:rPr>
        <w:t>MADDE 4 - MENFAAT İLİŞKİŞİ</w:t>
      </w:r>
      <w:r>
        <w:rPr>
          <w:noProof/>
        </w:rPr>
        <w:tab/>
      </w:r>
      <w:r>
        <w:rPr>
          <w:noProof/>
        </w:rPr>
        <w:fldChar w:fldCharType="begin"/>
      </w:r>
      <w:r>
        <w:rPr>
          <w:noProof/>
        </w:rPr>
        <w:instrText xml:space="preserve"> PAGEREF _Toc330302386 \h </w:instrText>
      </w:r>
      <w:r>
        <w:rPr>
          <w:noProof/>
        </w:rPr>
      </w:r>
      <w:r>
        <w:rPr>
          <w:noProof/>
        </w:rPr>
        <w:fldChar w:fldCharType="separate"/>
      </w:r>
      <w:r>
        <w:rPr>
          <w:noProof/>
        </w:rPr>
        <w:t>4</w:t>
      </w:r>
      <w:r>
        <w:rPr>
          <w:noProof/>
        </w:rPr>
        <w:fldChar w:fldCharType="end"/>
      </w:r>
    </w:p>
    <w:p w:rsidR="004C0B58" w:rsidRDefault="004C0B58">
      <w:pPr>
        <w:pStyle w:val="T2"/>
        <w:tabs>
          <w:tab w:val="right" w:pos="9338"/>
        </w:tabs>
        <w:rPr>
          <w:rFonts w:asciiTheme="minorHAnsi" w:eastAsiaTheme="minorEastAsia" w:hAnsiTheme="minorHAnsi" w:cstheme="minorBidi"/>
          <w:b w:val="0"/>
          <w:bCs w:val="0"/>
          <w:smallCaps w:val="0"/>
          <w:noProof/>
          <w:lang w:val="tr-TR" w:eastAsia="tr-TR"/>
        </w:rPr>
      </w:pPr>
      <w:r w:rsidRPr="00B42DEE">
        <w:rPr>
          <w:noProof/>
        </w:rPr>
        <w:t>MADDE 5 - GİZLİLİK</w:t>
      </w:r>
      <w:r>
        <w:rPr>
          <w:noProof/>
        </w:rPr>
        <w:tab/>
      </w:r>
      <w:r>
        <w:rPr>
          <w:noProof/>
        </w:rPr>
        <w:fldChar w:fldCharType="begin"/>
      </w:r>
      <w:r>
        <w:rPr>
          <w:noProof/>
        </w:rPr>
        <w:instrText xml:space="preserve"> PAGEREF _Toc330302387 \h </w:instrText>
      </w:r>
      <w:r>
        <w:rPr>
          <w:noProof/>
        </w:rPr>
      </w:r>
      <w:r>
        <w:rPr>
          <w:noProof/>
        </w:rPr>
        <w:fldChar w:fldCharType="separate"/>
      </w:r>
      <w:r>
        <w:rPr>
          <w:noProof/>
        </w:rPr>
        <w:t>4</w:t>
      </w:r>
      <w:r>
        <w:rPr>
          <w:noProof/>
        </w:rPr>
        <w:fldChar w:fldCharType="end"/>
      </w:r>
    </w:p>
    <w:p w:rsidR="004C0B58" w:rsidRDefault="004C0B58">
      <w:pPr>
        <w:pStyle w:val="T2"/>
        <w:tabs>
          <w:tab w:val="right" w:pos="9338"/>
        </w:tabs>
        <w:rPr>
          <w:rFonts w:asciiTheme="minorHAnsi" w:eastAsiaTheme="minorEastAsia" w:hAnsiTheme="minorHAnsi" w:cstheme="minorBidi"/>
          <w:b w:val="0"/>
          <w:bCs w:val="0"/>
          <w:smallCaps w:val="0"/>
          <w:noProof/>
          <w:lang w:val="tr-TR" w:eastAsia="tr-TR"/>
        </w:rPr>
      </w:pPr>
      <w:r w:rsidRPr="00B42DEE">
        <w:rPr>
          <w:noProof/>
        </w:rPr>
        <w:t>MADDE 6 - GÖRÜNÜRLÜK</w:t>
      </w:r>
      <w:r>
        <w:rPr>
          <w:noProof/>
        </w:rPr>
        <w:tab/>
      </w:r>
      <w:r>
        <w:rPr>
          <w:noProof/>
        </w:rPr>
        <w:fldChar w:fldCharType="begin"/>
      </w:r>
      <w:r>
        <w:rPr>
          <w:noProof/>
        </w:rPr>
        <w:instrText xml:space="preserve"> PAGEREF _Toc330302388 \h </w:instrText>
      </w:r>
      <w:r>
        <w:rPr>
          <w:noProof/>
        </w:rPr>
      </w:r>
      <w:r>
        <w:rPr>
          <w:noProof/>
        </w:rPr>
        <w:fldChar w:fldCharType="separate"/>
      </w:r>
      <w:r>
        <w:rPr>
          <w:noProof/>
        </w:rPr>
        <w:t>4</w:t>
      </w:r>
      <w:r>
        <w:rPr>
          <w:noProof/>
        </w:rPr>
        <w:fldChar w:fldCharType="end"/>
      </w:r>
    </w:p>
    <w:p w:rsidR="004C0B58" w:rsidRDefault="004C0B58">
      <w:pPr>
        <w:pStyle w:val="T2"/>
        <w:tabs>
          <w:tab w:val="right" w:pos="9338"/>
        </w:tabs>
        <w:rPr>
          <w:rFonts w:asciiTheme="minorHAnsi" w:eastAsiaTheme="minorEastAsia" w:hAnsiTheme="minorHAnsi" w:cstheme="minorBidi"/>
          <w:b w:val="0"/>
          <w:bCs w:val="0"/>
          <w:smallCaps w:val="0"/>
          <w:noProof/>
          <w:lang w:val="tr-TR" w:eastAsia="tr-TR"/>
        </w:rPr>
      </w:pPr>
      <w:r w:rsidRPr="00B42DEE">
        <w:rPr>
          <w:noProof/>
        </w:rPr>
        <w:t>MADDE 7 - SONUÇLARIN KULLANIMI</w:t>
      </w:r>
      <w:r>
        <w:rPr>
          <w:noProof/>
        </w:rPr>
        <w:tab/>
      </w:r>
      <w:r>
        <w:rPr>
          <w:noProof/>
        </w:rPr>
        <w:fldChar w:fldCharType="begin"/>
      </w:r>
      <w:r>
        <w:rPr>
          <w:noProof/>
        </w:rPr>
        <w:instrText xml:space="preserve"> PAGEREF _Toc330302389 \h </w:instrText>
      </w:r>
      <w:r>
        <w:rPr>
          <w:noProof/>
        </w:rPr>
      </w:r>
      <w:r>
        <w:rPr>
          <w:noProof/>
        </w:rPr>
        <w:fldChar w:fldCharType="separate"/>
      </w:r>
      <w:r>
        <w:rPr>
          <w:noProof/>
        </w:rPr>
        <w:t>5</w:t>
      </w:r>
      <w:r>
        <w:rPr>
          <w:noProof/>
        </w:rPr>
        <w:fldChar w:fldCharType="end"/>
      </w:r>
    </w:p>
    <w:p w:rsidR="004C0B58" w:rsidRDefault="004C0B58">
      <w:pPr>
        <w:pStyle w:val="T2"/>
        <w:tabs>
          <w:tab w:val="right" w:pos="9338"/>
        </w:tabs>
        <w:rPr>
          <w:rFonts w:asciiTheme="minorHAnsi" w:eastAsiaTheme="minorEastAsia" w:hAnsiTheme="minorHAnsi" w:cstheme="minorBidi"/>
          <w:b w:val="0"/>
          <w:bCs w:val="0"/>
          <w:smallCaps w:val="0"/>
          <w:noProof/>
          <w:lang w:val="tr-TR" w:eastAsia="tr-TR"/>
        </w:rPr>
      </w:pPr>
      <w:r w:rsidRPr="00B42DEE">
        <w:rPr>
          <w:noProof/>
        </w:rPr>
        <w:t>MADDE 8 - TEKNİK DESTEK FAALİYETİNİN İZLENMESİ / DEĞERLENDİRİLMESİ</w:t>
      </w:r>
      <w:r>
        <w:rPr>
          <w:noProof/>
        </w:rPr>
        <w:tab/>
      </w:r>
      <w:r>
        <w:rPr>
          <w:noProof/>
        </w:rPr>
        <w:fldChar w:fldCharType="begin"/>
      </w:r>
      <w:r>
        <w:rPr>
          <w:noProof/>
        </w:rPr>
        <w:instrText xml:space="preserve"> PAGEREF _Toc330302390 \h </w:instrText>
      </w:r>
      <w:r>
        <w:rPr>
          <w:noProof/>
        </w:rPr>
      </w:r>
      <w:r>
        <w:rPr>
          <w:noProof/>
        </w:rPr>
        <w:fldChar w:fldCharType="separate"/>
      </w:r>
      <w:r>
        <w:rPr>
          <w:noProof/>
        </w:rPr>
        <w:t>5</w:t>
      </w:r>
      <w:r>
        <w:rPr>
          <w:noProof/>
        </w:rPr>
        <w:fldChar w:fldCharType="end"/>
      </w:r>
    </w:p>
    <w:p w:rsidR="004C0B58" w:rsidRDefault="004C0B58">
      <w:pPr>
        <w:pStyle w:val="T2"/>
        <w:tabs>
          <w:tab w:val="right" w:pos="9338"/>
        </w:tabs>
        <w:rPr>
          <w:rFonts w:asciiTheme="minorHAnsi" w:eastAsiaTheme="minorEastAsia" w:hAnsiTheme="minorHAnsi" w:cstheme="minorBidi"/>
          <w:b w:val="0"/>
          <w:bCs w:val="0"/>
          <w:smallCaps w:val="0"/>
          <w:noProof/>
          <w:lang w:val="tr-TR" w:eastAsia="tr-TR"/>
        </w:rPr>
      </w:pPr>
      <w:r w:rsidRPr="00B42DEE">
        <w:rPr>
          <w:noProof/>
        </w:rPr>
        <w:t>MADDE 9 - SÖZLEŞME DEĞİŞİKLİKLERİ</w:t>
      </w:r>
      <w:r>
        <w:rPr>
          <w:noProof/>
        </w:rPr>
        <w:tab/>
      </w:r>
      <w:r>
        <w:rPr>
          <w:noProof/>
        </w:rPr>
        <w:fldChar w:fldCharType="begin"/>
      </w:r>
      <w:r>
        <w:rPr>
          <w:noProof/>
        </w:rPr>
        <w:instrText xml:space="preserve"> PAGEREF _Toc330302391 \h </w:instrText>
      </w:r>
      <w:r>
        <w:rPr>
          <w:noProof/>
        </w:rPr>
      </w:r>
      <w:r>
        <w:rPr>
          <w:noProof/>
        </w:rPr>
        <w:fldChar w:fldCharType="separate"/>
      </w:r>
      <w:r>
        <w:rPr>
          <w:noProof/>
        </w:rPr>
        <w:t>5</w:t>
      </w:r>
      <w:r>
        <w:rPr>
          <w:noProof/>
        </w:rPr>
        <w:fldChar w:fldCharType="end"/>
      </w:r>
    </w:p>
    <w:p w:rsidR="004C0B58" w:rsidRDefault="004C0B58">
      <w:pPr>
        <w:pStyle w:val="T2"/>
        <w:tabs>
          <w:tab w:val="right" w:pos="9338"/>
        </w:tabs>
        <w:rPr>
          <w:rFonts w:asciiTheme="minorHAnsi" w:eastAsiaTheme="minorEastAsia" w:hAnsiTheme="minorHAnsi" w:cstheme="minorBidi"/>
          <w:b w:val="0"/>
          <w:bCs w:val="0"/>
          <w:smallCaps w:val="0"/>
          <w:noProof/>
          <w:lang w:val="tr-TR" w:eastAsia="tr-TR"/>
        </w:rPr>
      </w:pPr>
      <w:r w:rsidRPr="00B42DEE">
        <w:rPr>
          <w:noProof/>
        </w:rPr>
        <w:t>MADDE 10 - DEVİR</w:t>
      </w:r>
      <w:r>
        <w:rPr>
          <w:noProof/>
        </w:rPr>
        <w:tab/>
      </w:r>
      <w:r>
        <w:rPr>
          <w:noProof/>
        </w:rPr>
        <w:fldChar w:fldCharType="begin"/>
      </w:r>
      <w:r>
        <w:rPr>
          <w:noProof/>
        </w:rPr>
        <w:instrText xml:space="preserve"> PAGEREF _Toc330302392 \h </w:instrText>
      </w:r>
      <w:r>
        <w:rPr>
          <w:noProof/>
        </w:rPr>
      </w:r>
      <w:r>
        <w:rPr>
          <w:noProof/>
        </w:rPr>
        <w:fldChar w:fldCharType="separate"/>
      </w:r>
      <w:r>
        <w:rPr>
          <w:noProof/>
        </w:rPr>
        <w:t>6</w:t>
      </w:r>
      <w:r>
        <w:rPr>
          <w:noProof/>
        </w:rPr>
        <w:fldChar w:fldCharType="end"/>
      </w:r>
    </w:p>
    <w:p w:rsidR="004C0B58" w:rsidRDefault="004C0B58">
      <w:pPr>
        <w:pStyle w:val="T2"/>
        <w:tabs>
          <w:tab w:val="right" w:pos="9338"/>
        </w:tabs>
        <w:rPr>
          <w:rFonts w:asciiTheme="minorHAnsi" w:eastAsiaTheme="minorEastAsia" w:hAnsiTheme="minorHAnsi" w:cstheme="minorBidi"/>
          <w:b w:val="0"/>
          <w:bCs w:val="0"/>
          <w:smallCaps w:val="0"/>
          <w:noProof/>
          <w:lang w:val="tr-TR" w:eastAsia="tr-TR"/>
        </w:rPr>
      </w:pPr>
      <w:r w:rsidRPr="00B42DEE">
        <w:rPr>
          <w:noProof/>
        </w:rPr>
        <w:t>MADDE 11 - TEKNİK DESTEK FAALİYETİ UYGULAMA SÜRESİ, SÜRE UZATIMI, DURDURULMA, MÜCBİR SEBEPLER VE BİTİŞ TARİHİ</w:t>
      </w:r>
      <w:r>
        <w:rPr>
          <w:noProof/>
        </w:rPr>
        <w:tab/>
      </w:r>
      <w:r>
        <w:rPr>
          <w:noProof/>
        </w:rPr>
        <w:fldChar w:fldCharType="begin"/>
      </w:r>
      <w:r>
        <w:rPr>
          <w:noProof/>
        </w:rPr>
        <w:instrText xml:space="preserve"> PAGEREF _Toc330302393 \h </w:instrText>
      </w:r>
      <w:r>
        <w:rPr>
          <w:noProof/>
        </w:rPr>
      </w:r>
      <w:r>
        <w:rPr>
          <w:noProof/>
        </w:rPr>
        <w:fldChar w:fldCharType="separate"/>
      </w:r>
      <w:r>
        <w:rPr>
          <w:noProof/>
        </w:rPr>
        <w:t>6</w:t>
      </w:r>
      <w:r>
        <w:rPr>
          <w:noProof/>
        </w:rPr>
        <w:fldChar w:fldCharType="end"/>
      </w:r>
    </w:p>
    <w:p w:rsidR="004C0B58" w:rsidRDefault="004C0B58">
      <w:pPr>
        <w:pStyle w:val="T2"/>
        <w:tabs>
          <w:tab w:val="right" w:pos="9338"/>
        </w:tabs>
        <w:rPr>
          <w:rFonts w:asciiTheme="minorHAnsi" w:eastAsiaTheme="minorEastAsia" w:hAnsiTheme="minorHAnsi" w:cstheme="minorBidi"/>
          <w:b w:val="0"/>
          <w:bCs w:val="0"/>
          <w:smallCaps w:val="0"/>
          <w:noProof/>
          <w:lang w:val="tr-TR" w:eastAsia="tr-TR"/>
        </w:rPr>
      </w:pPr>
      <w:r w:rsidRPr="00B42DEE">
        <w:rPr>
          <w:noProof/>
        </w:rPr>
        <w:t>MADDE 12 - SÖZLEŞMENİN FESHİ</w:t>
      </w:r>
      <w:r>
        <w:rPr>
          <w:noProof/>
        </w:rPr>
        <w:tab/>
      </w:r>
      <w:r>
        <w:rPr>
          <w:noProof/>
        </w:rPr>
        <w:fldChar w:fldCharType="begin"/>
      </w:r>
      <w:r>
        <w:rPr>
          <w:noProof/>
        </w:rPr>
        <w:instrText xml:space="preserve"> PAGEREF _Toc330302394 \h </w:instrText>
      </w:r>
      <w:r>
        <w:rPr>
          <w:noProof/>
        </w:rPr>
      </w:r>
      <w:r>
        <w:rPr>
          <w:noProof/>
        </w:rPr>
        <w:fldChar w:fldCharType="separate"/>
      </w:r>
      <w:r>
        <w:rPr>
          <w:noProof/>
        </w:rPr>
        <w:t>7</w:t>
      </w:r>
      <w:r>
        <w:rPr>
          <w:noProof/>
        </w:rPr>
        <w:fldChar w:fldCharType="end"/>
      </w:r>
    </w:p>
    <w:p w:rsidR="004C0B58" w:rsidRDefault="004C0B58">
      <w:pPr>
        <w:pStyle w:val="T2"/>
        <w:tabs>
          <w:tab w:val="right" w:pos="9338"/>
        </w:tabs>
        <w:rPr>
          <w:rFonts w:asciiTheme="minorHAnsi" w:eastAsiaTheme="minorEastAsia" w:hAnsiTheme="minorHAnsi" w:cstheme="minorBidi"/>
          <w:b w:val="0"/>
          <w:bCs w:val="0"/>
          <w:smallCaps w:val="0"/>
          <w:noProof/>
          <w:lang w:val="tr-TR" w:eastAsia="tr-TR"/>
        </w:rPr>
      </w:pPr>
      <w:r w:rsidRPr="00B42DEE">
        <w:rPr>
          <w:noProof/>
        </w:rPr>
        <w:t>MADDE 13 - ANLAŞMAZLIKLARIN ÇÖZÜMÜ</w:t>
      </w:r>
      <w:r>
        <w:rPr>
          <w:noProof/>
        </w:rPr>
        <w:tab/>
      </w:r>
      <w:r>
        <w:rPr>
          <w:noProof/>
        </w:rPr>
        <w:fldChar w:fldCharType="begin"/>
      </w:r>
      <w:r>
        <w:rPr>
          <w:noProof/>
        </w:rPr>
        <w:instrText xml:space="preserve"> PAGEREF _Toc330302395 \h </w:instrText>
      </w:r>
      <w:r>
        <w:rPr>
          <w:noProof/>
        </w:rPr>
      </w:r>
      <w:r>
        <w:rPr>
          <w:noProof/>
        </w:rPr>
        <w:fldChar w:fldCharType="separate"/>
      </w:r>
      <w:r>
        <w:rPr>
          <w:noProof/>
        </w:rPr>
        <w:t>9</w:t>
      </w:r>
      <w:r>
        <w:rPr>
          <w:noProof/>
        </w:rPr>
        <w:fldChar w:fldCharType="end"/>
      </w:r>
    </w:p>
    <w:p w:rsidR="004C0B58" w:rsidRDefault="004C0B58">
      <w:pPr>
        <w:pStyle w:val="T2"/>
        <w:tabs>
          <w:tab w:val="right" w:pos="9338"/>
        </w:tabs>
        <w:rPr>
          <w:rFonts w:asciiTheme="minorHAnsi" w:eastAsiaTheme="minorEastAsia" w:hAnsiTheme="minorHAnsi" w:cstheme="minorBidi"/>
          <w:b w:val="0"/>
          <w:bCs w:val="0"/>
          <w:smallCaps w:val="0"/>
          <w:noProof/>
          <w:lang w:val="tr-TR" w:eastAsia="tr-TR"/>
        </w:rPr>
      </w:pPr>
      <w:r w:rsidRPr="00B42DEE">
        <w:rPr>
          <w:noProof/>
        </w:rPr>
        <w:t>MADDE 14 – MALİYETLERİN UYGUNLUĞU</w:t>
      </w:r>
      <w:r>
        <w:rPr>
          <w:noProof/>
        </w:rPr>
        <w:tab/>
      </w:r>
      <w:r>
        <w:rPr>
          <w:noProof/>
        </w:rPr>
        <w:fldChar w:fldCharType="begin"/>
      </w:r>
      <w:r>
        <w:rPr>
          <w:noProof/>
        </w:rPr>
        <w:instrText xml:space="preserve"> PAGEREF _Toc330302396 \h </w:instrText>
      </w:r>
      <w:r>
        <w:rPr>
          <w:noProof/>
        </w:rPr>
      </w:r>
      <w:r>
        <w:rPr>
          <w:noProof/>
        </w:rPr>
        <w:fldChar w:fldCharType="separate"/>
      </w:r>
      <w:r>
        <w:rPr>
          <w:noProof/>
        </w:rPr>
        <w:t>9</w:t>
      </w:r>
      <w:r>
        <w:rPr>
          <w:noProof/>
        </w:rPr>
        <w:fldChar w:fldCharType="end"/>
      </w:r>
    </w:p>
    <w:p w:rsidR="004C0B58" w:rsidRDefault="004C0B58">
      <w:pPr>
        <w:pStyle w:val="T2"/>
        <w:tabs>
          <w:tab w:val="right" w:pos="9338"/>
        </w:tabs>
        <w:rPr>
          <w:rFonts w:asciiTheme="minorHAnsi" w:eastAsiaTheme="minorEastAsia" w:hAnsiTheme="minorHAnsi" w:cstheme="minorBidi"/>
          <w:b w:val="0"/>
          <w:bCs w:val="0"/>
          <w:smallCaps w:val="0"/>
          <w:noProof/>
          <w:lang w:val="tr-TR" w:eastAsia="tr-TR"/>
        </w:rPr>
      </w:pPr>
      <w:r w:rsidRPr="00B42DEE">
        <w:rPr>
          <w:noProof/>
        </w:rPr>
        <w:t>MADDE 15 - AJANS TARAFINDAN SAĞLANACAK DESTEĞİN NİHAİ TUTARI</w:t>
      </w:r>
      <w:r>
        <w:rPr>
          <w:noProof/>
        </w:rPr>
        <w:tab/>
      </w:r>
      <w:r>
        <w:rPr>
          <w:noProof/>
        </w:rPr>
        <w:fldChar w:fldCharType="begin"/>
      </w:r>
      <w:r>
        <w:rPr>
          <w:noProof/>
        </w:rPr>
        <w:instrText xml:space="preserve"> PAGEREF _Toc330302397 \h </w:instrText>
      </w:r>
      <w:r>
        <w:rPr>
          <w:noProof/>
        </w:rPr>
      </w:r>
      <w:r>
        <w:rPr>
          <w:noProof/>
        </w:rPr>
        <w:fldChar w:fldCharType="separate"/>
      </w:r>
      <w:r>
        <w:rPr>
          <w:noProof/>
        </w:rPr>
        <w:t>9</w:t>
      </w:r>
      <w:r>
        <w:rPr>
          <w:noProof/>
        </w:rPr>
        <w:fldChar w:fldCharType="end"/>
      </w:r>
    </w:p>
    <w:p w:rsidR="004C0B58" w:rsidRDefault="004C0B58">
      <w:pPr>
        <w:pStyle w:val="T2"/>
        <w:tabs>
          <w:tab w:val="right" w:pos="9338"/>
        </w:tabs>
        <w:rPr>
          <w:rFonts w:asciiTheme="minorHAnsi" w:eastAsiaTheme="minorEastAsia" w:hAnsiTheme="minorHAnsi" w:cstheme="minorBidi"/>
          <w:b w:val="0"/>
          <w:bCs w:val="0"/>
          <w:smallCaps w:val="0"/>
          <w:noProof/>
          <w:lang w:val="tr-TR" w:eastAsia="tr-TR"/>
        </w:rPr>
      </w:pPr>
      <w:r w:rsidRPr="00B42DEE">
        <w:rPr>
          <w:noProof/>
        </w:rPr>
        <w:t>MADDE 16- FAİZ</w:t>
      </w:r>
      <w:r>
        <w:rPr>
          <w:noProof/>
        </w:rPr>
        <w:tab/>
      </w:r>
      <w:r>
        <w:rPr>
          <w:noProof/>
        </w:rPr>
        <w:fldChar w:fldCharType="begin"/>
      </w:r>
      <w:r>
        <w:rPr>
          <w:noProof/>
        </w:rPr>
        <w:instrText xml:space="preserve"> PAGEREF _Toc330302398 \h </w:instrText>
      </w:r>
      <w:r>
        <w:rPr>
          <w:noProof/>
        </w:rPr>
      </w:r>
      <w:r>
        <w:rPr>
          <w:noProof/>
        </w:rPr>
        <w:fldChar w:fldCharType="separate"/>
      </w:r>
      <w:r>
        <w:rPr>
          <w:noProof/>
        </w:rPr>
        <w:t>9</w:t>
      </w:r>
      <w:r>
        <w:rPr>
          <w:noProof/>
        </w:rPr>
        <w:fldChar w:fldCharType="end"/>
      </w:r>
    </w:p>
    <w:p w:rsidR="0066080D" w:rsidRPr="008636A4" w:rsidRDefault="0021518B" w:rsidP="00C850E5">
      <w:pPr>
        <w:widowControl w:val="0"/>
        <w:autoSpaceDE w:val="0"/>
        <w:autoSpaceDN w:val="0"/>
        <w:adjustRightInd w:val="0"/>
        <w:spacing w:line="200" w:lineRule="exact"/>
        <w:jc w:val="both"/>
        <w:rPr>
          <w:b/>
          <w:bCs/>
          <w:sz w:val="20"/>
          <w:szCs w:val="20"/>
          <w:lang w:val="tr-TR"/>
        </w:rPr>
      </w:pPr>
      <w:r>
        <w:rPr>
          <w:b/>
          <w:bCs/>
          <w:sz w:val="20"/>
          <w:szCs w:val="20"/>
          <w:lang w:val="tr-TR"/>
        </w:rPr>
        <w:fldChar w:fldCharType="end"/>
      </w:r>
    </w:p>
    <w:p w:rsidR="0066080D" w:rsidRPr="00715813" w:rsidRDefault="0066080D" w:rsidP="00C850E5">
      <w:pPr>
        <w:widowControl w:val="0"/>
        <w:autoSpaceDE w:val="0"/>
        <w:autoSpaceDN w:val="0"/>
        <w:adjustRightInd w:val="0"/>
        <w:spacing w:line="200" w:lineRule="exact"/>
        <w:jc w:val="both"/>
        <w:rPr>
          <w:sz w:val="20"/>
          <w:szCs w:val="20"/>
          <w:lang w:val="tr-TR"/>
        </w:rPr>
      </w:pPr>
    </w:p>
    <w:p w:rsidR="0066080D" w:rsidRPr="00715813" w:rsidRDefault="0066080D" w:rsidP="00C850E5">
      <w:pPr>
        <w:widowControl w:val="0"/>
        <w:autoSpaceDE w:val="0"/>
        <w:autoSpaceDN w:val="0"/>
        <w:adjustRightInd w:val="0"/>
        <w:spacing w:line="200" w:lineRule="exact"/>
        <w:jc w:val="both"/>
        <w:rPr>
          <w:sz w:val="20"/>
          <w:szCs w:val="20"/>
          <w:lang w:val="tr-TR"/>
        </w:rPr>
      </w:pPr>
    </w:p>
    <w:p w:rsidR="0066080D" w:rsidRPr="00715813" w:rsidRDefault="0066080D" w:rsidP="00C850E5">
      <w:pPr>
        <w:widowControl w:val="0"/>
        <w:autoSpaceDE w:val="0"/>
        <w:autoSpaceDN w:val="0"/>
        <w:adjustRightInd w:val="0"/>
        <w:spacing w:line="200" w:lineRule="exact"/>
        <w:jc w:val="both"/>
        <w:rPr>
          <w:sz w:val="20"/>
          <w:szCs w:val="20"/>
          <w:lang w:val="tr-TR"/>
        </w:rPr>
      </w:pPr>
    </w:p>
    <w:p w:rsidR="0066080D" w:rsidRPr="00715813" w:rsidRDefault="0066080D" w:rsidP="00C850E5">
      <w:pPr>
        <w:widowControl w:val="0"/>
        <w:autoSpaceDE w:val="0"/>
        <w:autoSpaceDN w:val="0"/>
        <w:adjustRightInd w:val="0"/>
        <w:spacing w:line="200" w:lineRule="exact"/>
        <w:jc w:val="both"/>
        <w:rPr>
          <w:sz w:val="20"/>
          <w:szCs w:val="20"/>
          <w:lang w:val="tr-TR"/>
        </w:rPr>
      </w:pPr>
    </w:p>
    <w:p w:rsidR="0066080D" w:rsidRPr="00715813" w:rsidRDefault="0066080D" w:rsidP="00C850E5">
      <w:pPr>
        <w:widowControl w:val="0"/>
        <w:autoSpaceDE w:val="0"/>
        <w:autoSpaceDN w:val="0"/>
        <w:adjustRightInd w:val="0"/>
        <w:spacing w:line="200" w:lineRule="exact"/>
        <w:jc w:val="both"/>
        <w:rPr>
          <w:sz w:val="20"/>
          <w:szCs w:val="20"/>
          <w:lang w:val="tr-TR"/>
        </w:rPr>
      </w:pPr>
    </w:p>
    <w:p w:rsidR="0066080D" w:rsidRPr="00715813" w:rsidRDefault="0066080D" w:rsidP="00C850E5">
      <w:pPr>
        <w:widowControl w:val="0"/>
        <w:autoSpaceDE w:val="0"/>
        <w:autoSpaceDN w:val="0"/>
        <w:adjustRightInd w:val="0"/>
        <w:spacing w:line="200" w:lineRule="exact"/>
        <w:jc w:val="both"/>
        <w:rPr>
          <w:sz w:val="20"/>
          <w:szCs w:val="20"/>
          <w:lang w:val="tr-TR"/>
        </w:rPr>
      </w:pPr>
    </w:p>
    <w:p w:rsidR="0066080D" w:rsidRPr="00715813" w:rsidRDefault="0066080D" w:rsidP="00C850E5">
      <w:pPr>
        <w:widowControl w:val="0"/>
        <w:autoSpaceDE w:val="0"/>
        <w:autoSpaceDN w:val="0"/>
        <w:adjustRightInd w:val="0"/>
        <w:jc w:val="both"/>
        <w:rPr>
          <w:rFonts w:ascii="Helvetica" w:hAnsi="Helvetica" w:cs="Helvetica"/>
          <w:sz w:val="16"/>
          <w:szCs w:val="16"/>
          <w:lang w:val="tr-TR"/>
        </w:rPr>
        <w:sectPr w:rsidR="0066080D" w:rsidRPr="00715813" w:rsidSect="00C850E5">
          <w:type w:val="continuous"/>
          <w:pgSz w:w="11900" w:h="16840"/>
          <w:pgMar w:top="1134" w:right="1134" w:bottom="1134" w:left="1418" w:header="708" w:footer="708" w:gutter="0"/>
          <w:cols w:space="708"/>
          <w:noEndnote/>
        </w:sectPr>
      </w:pPr>
    </w:p>
    <w:p w:rsidR="0066080D" w:rsidRPr="00715813" w:rsidRDefault="0066080D" w:rsidP="0021212A">
      <w:pPr>
        <w:pStyle w:val="Balk1"/>
      </w:pPr>
      <w:bookmarkStart w:id="1" w:name="_Toc233088316"/>
      <w:bookmarkStart w:id="2" w:name="_Toc330302382"/>
      <w:r w:rsidRPr="00715813">
        <w:lastRenderedPageBreak/>
        <w:t>GENEL VE İDARİ HÜKÜMLER</w:t>
      </w:r>
      <w:bookmarkEnd w:id="1"/>
      <w:bookmarkEnd w:id="2"/>
    </w:p>
    <w:p w:rsidR="0066080D" w:rsidRPr="00715813" w:rsidRDefault="0066080D" w:rsidP="00C850E5">
      <w:pPr>
        <w:widowControl w:val="0"/>
        <w:autoSpaceDE w:val="0"/>
        <w:autoSpaceDN w:val="0"/>
        <w:adjustRightInd w:val="0"/>
        <w:spacing w:line="200" w:lineRule="exact"/>
        <w:jc w:val="both"/>
        <w:rPr>
          <w:sz w:val="20"/>
          <w:szCs w:val="20"/>
          <w:lang w:val="tr-TR"/>
        </w:rPr>
      </w:pPr>
    </w:p>
    <w:p w:rsidR="0066080D" w:rsidRPr="00715813" w:rsidRDefault="0066080D" w:rsidP="00C850E5">
      <w:pPr>
        <w:widowControl w:val="0"/>
        <w:autoSpaceDE w:val="0"/>
        <w:autoSpaceDN w:val="0"/>
        <w:adjustRightInd w:val="0"/>
        <w:spacing w:line="200" w:lineRule="exact"/>
        <w:jc w:val="both"/>
        <w:rPr>
          <w:sz w:val="20"/>
          <w:szCs w:val="20"/>
          <w:lang w:val="tr-TR"/>
        </w:rPr>
      </w:pPr>
    </w:p>
    <w:p w:rsidR="0066080D" w:rsidRPr="00715813" w:rsidRDefault="0066080D" w:rsidP="0021212A">
      <w:pPr>
        <w:pStyle w:val="Balk2"/>
        <w:spacing w:before="120" w:after="120"/>
        <w:ind w:left="0" w:right="-346"/>
        <w:rPr>
          <w:b/>
          <w:bCs/>
          <w:u w:val="none"/>
        </w:rPr>
      </w:pPr>
      <w:bookmarkStart w:id="3" w:name="_Toc330302383"/>
      <w:r w:rsidRPr="00715813">
        <w:rPr>
          <w:b/>
          <w:bCs/>
          <w:u w:val="none"/>
        </w:rPr>
        <w:t>MADDE 1 - GENEL YÜKÜMLÜLÜKLER</w:t>
      </w:r>
      <w:bookmarkEnd w:id="3"/>
    </w:p>
    <w:p w:rsidR="0066080D" w:rsidRPr="00715813" w:rsidRDefault="0066080D" w:rsidP="00C850E5">
      <w:pPr>
        <w:widowControl w:val="0"/>
        <w:numPr>
          <w:ilvl w:val="1"/>
          <w:numId w:val="16"/>
        </w:numPr>
        <w:autoSpaceDE w:val="0"/>
        <w:autoSpaceDN w:val="0"/>
        <w:adjustRightInd w:val="0"/>
        <w:spacing w:line="280" w:lineRule="exact"/>
        <w:jc w:val="both"/>
        <w:rPr>
          <w:spacing w:val="-2"/>
          <w:lang w:val="tr-TR"/>
        </w:rPr>
      </w:pPr>
      <w:r w:rsidRPr="00715813">
        <w:rPr>
          <w:lang w:val="tr-TR"/>
        </w:rPr>
        <w:t xml:space="preserve">Destek yararlanıcısı, </w:t>
      </w:r>
      <w:r>
        <w:rPr>
          <w:lang w:val="tr-TR"/>
        </w:rPr>
        <w:t>Teknik Destek Faaliyetini</w:t>
      </w:r>
      <w:r w:rsidRPr="00715813">
        <w:rPr>
          <w:i/>
          <w:iCs/>
          <w:lang w:val="tr-TR"/>
        </w:rPr>
        <w:t xml:space="preserve"> </w:t>
      </w:r>
      <w:r w:rsidRPr="00715813">
        <w:rPr>
          <w:lang w:val="tr-TR"/>
        </w:rPr>
        <w:t xml:space="preserve">kendi sorumluluğu altında ve eğer varsa ortakları ile işbirliği içerisinde, </w:t>
      </w:r>
      <w:r w:rsidR="004C0B58">
        <w:rPr>
          <w:lang w:val="tr-TR"/>
        </w:rPr>
        <w:t>başvuru r</w:t>
      </w:r>
      <w:r>
        <w:rPr>
          <w:lang w:val="tr-TR"/>
        </w:rPr>
        <w:t>ehberin</w:t>
      </w:r>
      <w:r w:rsidRPr="00715813">
        <w:rPr>
          <w:lang w:val="tr-TR"/>
        </w:rPr>
        <w:t xml:space="preserve">de sunulan </w:t>
      </w:r>
      <w:r w:rsidRPr="00FE7704">
        <w:rPr>
          <w:lang w:val="tr-TR"/>
        </w:rPr>
        <w:t>program</w:t>
      </w:r>
      <w:r w:rsidRPr="00715813">
        <w:rPr>
          <w:lang w:val="tr-TR"/>
        </w:rPr>
        <w:t xml:space="preserve"> amaçlarını göz önünde tutarak uygular</w:t>
      </w:r>
      <w:r w:rsidRPr="00715813">
        <w:rPr>
          <w:spacing w:val="-2"/>
          <w:lang w:val="tr-TR"/>
        </w:rPr>
        <w:t>.</w:t>
      </w:r>
    </w:p>
    <w:p w:rsidR="0066080D" w:rsidRPr="00715813" w:rsidRDefault="0066080D" w:rsidP="0021212A">
      <w:pPr>
        <w:widowControl w:val="0"/>
        <w:autoSpaceDE w:val="0"/>
        <w:autoSpaceDN w:val="0"/>
        <w:adjustRightInd w:val="0"/>
        <w:spacing w:line="280" w:lineRule="exact"/>
        <w:jc w:val="both"/>
        <w:rPr>
          <w:spacing w:val="-2"/>
          <w:lang w:val="tr-TR"/>
        </w:rPr>
      </w:pPr>
    </w:p>
    <w:p w:rsidR="0066080D" w:rsidRPr="00715813" w:rsidRDefault="0066080D" w:rsidP="00C850E5">
      <w:pPr>
        <w:widowControl w:val="0"/>
        <w:numPr>
          <w:ilvl w:val="1"/>
          <w:numId w:val="16"/>
        </w:numPr>
        <w:autoSpaceDE w:val="0"/>
        <w:autoSpaceDN w:val="0"/>
        <w:adjustRightInd w:val="0"/>
        <w:spacing w:line="280" w:lineRule="exact"/>
        <w:jc w:val="both"/>
        <w:rPr>
          <w:spacing w:val="-2"/>
          <w:lang w:val="tr-TR"/>
        </w:rPr>
      </w:pPr>
      <w:r w:rsidRPr="00715813">
        <w:rPr>
          <w:lang w:val="tr-TR"/>
        </w:rPr>
        <w:t>Destek yararlanıcısı</w:t>
      </w:r>
      <w:r>
        <w:rPr>
          <w:lang w:val="tr-TR"/>
        </w:rPr>
        <w:t>, faaliyeti</w:t>
      </w:r>
      <w:r w:rsidRPr="00715813">
        <w:rPr>
          <w:lang w:val="tr-TR"/>
        </w:rPr>
        <w:t xml:space="preserve">, ilgili alandaki </w:t>
      </w:r>
      <w:r>
        <w:rPr>
          <w:lang w:val="tr-TR"/>
        </w:rPr>
        <w:t>ulusal ve uluslar</w:t>
      </w:r>
      <w:r w:rsidRPr="00715813">
        <w:rPr>
          <w:lang w:val="tr-TR"/>
        </w:rPr>
        <w:t>arası “iyi uygulama” örnekleri paralelinde, gerekli özen, verimlilik, şeffaflık ve gay</w:t>
      </w:r>
      <w:r w:rsidR="004C0B58">
        <w:rPr>
          <w:lang w:val="tr-TR"/>
        </w:rPr>
        <w:t>retle ve aynı zamanda sözleşme h</w:t>
      </w:r>
      <w:r w:rsidR="00734130">
        <w:rPr>
          <w:lang w:val="tr-TR"/>
        </w:rPr>
        <w:t>ü</w:t>
      </w:r>
      <w:r w:rsidRPr="00715813">
        <w:rPr>
          <w:lang w:val="tr-TR"/>
        </w:rPr>
        <w:t>kümleri ile uyumlu şekilde uygular</w:t>
      </w:r>
      <w:r w:rsidRPr="00715813">
        <w:rPr>
          <w:spacing w:val="-2"/>
          <w:lang w:val="tr-TR"/>
        </w:rPr>
        <w:t xml:space="preserve">. </w:t>
      </w:r>
      <w:r w:rsidRPr="00715813">
        <w:rPr>
          <w:lang w:val="tr-TR"/>
        </w:rPr>
        <w:t xml:space="preserve">Bu amaçla,  destek yararlanıcısı, </w:t>
      </w:r>
      <w:r>
        <w:rPr>
          <w:lang w:val="tr-TR"/>
        </w:rPr>
        <w:t>faaliyetin</w:t>
      </w:r>
      <w:r w:rsidRPr="00715813">
        <w:rPr>
          <w:lang w:val="tr-TR"/>
        </w:rPr>
        <w:t xml:space="preserve"> tam olarak uygulanabilmesi için, gereken tüm mali, beşeri ve maddi kaynaklarını seferber eder</w:t>
      </w:r>
      <w:r w:rsidRPr="00715813">
        <w:rPr>
          <w:spacing w:val="-2"/>
          <w:lang w:val="tr-TR"/>
        </w:rPr>
        <w:t>.</w:t>
      </w:r>
    </w:p>
    <w:p w:rsidR="0066080D" w:rsidRPr="00715813" w:rsidRDefault="0066080D" w:rsidP="0021212A">
      <w:pPr>
        <w:widowControl w:val="0"/>
        <w:autoSpaceDE w:val="0"/>
        <w:autoSpaceDN w:val="0"/>
        <w:adjustRightInd w:val="0"/>
        <w:spacing w:line="280" w:lineRule="exact"/>
        <w:jc w:val="both"/>
        <w:rPr>
          <w:spacing w:val="-2"/>
          <w:lang w:val="tr-TR"/>
        </w:rPr>
      </w:pPr>
    </w:p>
    <w:p w:rsidR="0066080D" w:rsidRPr="00715813" w:rsidRDefault="0066080D" w:rsidP="00C850E5">
      <w:pPr>
        <w:widowControl w:val="0"/>
        <w:numPr>
          <w:ilvl w:val="1"/>
          <w:numId w:val="16"/>
        </w:numPr>
        <w:autoSpaceDE w:val="0"/>
        <w:autoSpaceDN w:val="0"/>
        <w:adjustRightInd w:val="0"/>
        <w:spacing w:line="280" w:lineRule="exact"/>
        <w:jc w:val="both"/>
        <w:rPr>
          <w:spacing w:val="-2"/>
          <w:lang w:val="tr-TR"/>
        </w:rPr>
      </w:pPr>
      <w:r w:rsidRPr="00715813">
        <w:rPr>
          <w:lang w:val="tr-TR"/>
        </w:rPr>
        <w:t xml:space="preserve">Destek yararlanıcısı, </w:t>
      </w:r>
      <w:r>
        <w:rPr>
          <w:lang w:val="tr-TR"/>
        </w:rPr>
        <w:t>faaliyetin</w:t>
      </w:r>
      <w:r w:rsidRPr="00715813">
        <w:rPr>
          <w:lang w:val="tr-TR"/>
        </w:rPr>
        <w:t xml:space="preserve"> tanımlanmasına veya uygulamasına yardımcı olacak tüm kurum veya kuruluşlarla işbirliği içinde</w:t>
      </w:r>
      <w:r>
        <w:rPr>
          <w:lang w:val="tr-TR"/>
        </w:rPr>
        <w:t xml:space="preserve"> hareket eder. Faaliyetin esas ve önemli bölümü</w:t>
      </w:r>
      <w:r w:rsidRPr="00715813">
        <w:rPr>
          <w:lang w:val="tr-TR"/>
        </w:rPr>
        <w:t xml:space="preserve">, destek yararlanıcısı ve ortakları (eğer varsa) </w:t>
      </w:r>
      <w:r>
        <w:rPr>
          <w:lang w:val="tr-TR"/>
        </w:rPr>
        <w:t xml:space="preserve">tarafından </w:t>
      </w:r>
      <w:r w:rsidRPr="00715813">
        <w:rPr>
          <w:lang w:val="tr-TR"/>
        </w:rPr>
        <w:t>üstleni</w:t>
      </w:r>
      <w:r>
        <w:rPr>
          <w:lang w:val="tr-TR"/>
        </w:rPr>
        <w:t>li</w:t>
      </w:r>
      <w:r w:rsidRPr="00715813">
        <w:rPr>
          <w:lang w:val="tr-TR"/>
        </w:rPr>
        <w:t>r</w:t>
      </w:r>
      <w:r w:rsidRPr="00715813">
        <w:rPr>
          <w:spacing w:val="-2"/>
          <w:lang w:val="tr-TR"/>
        </w:rPr>
        <w:t>.</w:t>
      </w:r>
    </w:p>
    <w:p w:rsidR="0066080D" w:rsidRPr="00715813" w:rsidRDefault="0066080D" w:rsidP="00C850E5">
      <w:pPr>
        <w:widowControl w:val="0"/>
        <w:autoSpaceDE w:val="0"/>
        <w:autoSpaceDN w:val="0"/>
        <w:adjustRightInd w:val="0"/>
        <w:spacing w:line="243" w:lineRule="exact"/>
        <w:jc w:val="both"/>
        <w:rPr>
          <w:lang w:val="tr-TR"/>
        </w:rPr>
      </w:pPr>
    </w:p>
    <w:p w:rsidR="0066080D" w:rsidRPr="00616918" w:rsidRDefault="0066080D" w:rsidP="008F39FA">
      <w:pPr>
        <w:widowControl w:val="0"/>
        <w:autoSpaceDE w:val="0"/>
        <w:autoSpaceDN w:val="0"/>
        <w:adjustRightInd w:val="0"/>
        <w:spacing w:line="243" w:lineRule="exact"/>
        <w:jc w:val="both"/>
        <w:rPr>
          <w:u w:val="single"/>
          <w:lang w:val="tr-TR"/>
        </w:rPr>
      </w:pPr>
    </w:p>
    <w:p w:rsidR="0066080D" w:rsidRPr="007A6104" w:rsidRDefault="0066080D" w:rsidP="0021212A">
      <w:pPr>
        <w:widowControl w:val="0"/>
        <w:numPr>
          <w:ins w:id="4" w:author="Unknown" w:date="2009-06-18T11:25:00Z"/>
        </w:numPr>
        <w:autoSpaceDE w:val="0"/>
        <w:autoSpaceDN w:val="0"/>
        <w:adjustRightInd w:val="0"/>
        <w:spacing w:line="280" w:lineRule="exact"/>
        <w:ind w:left="567"/>
        <w:jc w:val="both"/>
        <w:rPr>
          <w:lang w:val="tr-TR"/>
        </w:rPr>
      </w:pPr>
      <w:r>
        <w:rPr>
          <w:lang w:val="tr-TR"/>
        </w:rPr>
        <w:t>Ajans</w:t>
      </w:r>
      <w:r w:rsidRPr="00715813">
        <w:rPr>
          <w:lang w:val="tr-TR"/>
        </w:rPr>
        <w:t>, destek yararlanıcısı ile varsa ortak(</w:t>
      </w:r>
      <w:proofErr w:type="spellStart"/>
      <w:r w:rsidRPr="00715813">
        <w:rPr>
          <w:lang w:val="tr-TR"/>
        </w:rPr>
        <w:t>lar</w:t>
      </w:r>
      <w:proofErr w:type="spellEnd"/>
      <w:r w:rsidRPr="00715813">
        <w:rPr>
          <w:lang w:val="tr-TR"/>
        </w:rPr>
        <w:t>)ı veya alt yüklenicileri (taşeronları) arasında herhangi bir sözleşme ilişkisinden sorumlu değildir. Destek yararlanıcısı</w:t>
      </w:r>
      <w:r>
        <w:rPr>
          <w:lang w:val="tr-TR"/>
        </w:rPr>
        <w:t>, faaliyetin</w:t>
      </w:r>
      <w:r w:rsidRPr="00715813">
        <w:rPr>
          <w:lang w:val="tr-TR"/>
        </w:rPr>
        <w:t xml:space="preserve"> uygulanması konusunda, </w:t>
      </w:r>
      <w:r>
        <w:rPr>
          <w:lang w:val="tr-TR"/>
        </w:rPr>
        <w:t>Ajans</w:t>
      </w:r>
      <w:r w:rsidRPr="00715813">
        <w:rPr>
          <w:lang w:val="tr-TR"/>
        </w:rPr>
        <w:t xml:space="preserve">a karşı tek başına sorumludur. Destek yararlanıcısı, </w:t>
      </w:r>
      <w:r w:rsidRPr="00FE7704">
        <w:rPr>
          <w:lang w:val="tr-TR"/>
        </w:rPr>
        <w:t>Madde 1, 3, 4, 5, 6, 7, 8, 10, 14 ve 15</w:t>
      </w:r>
      <w:r w:rsidRPr="00715813">
        <w:rPr>
          <w:lang w:val="tr-TR"/>
        </w:rPr>
        <w:t xml:space="preserve"> uyarınca kendisi için geçerli olan koşulların ortakları için de geçerli olacağı hususlarını taahhüt eder. </w:t>
      </w:r>
    </w:p>
    <w:p w:rsidR="0066080D" w:rsidRPr="00715813" w:rsidRDefault="0066080D" w:rsidP="00C850E5">
      <w:pPr>
        <w:widowControl w:val="0"/>
        <w:autoSpaceDE w:val="0"/>
        <w:autoSpaceDN w:val="0"/>
        <w:adjustRightInd w:val="0"/>
        <w:spacing w:line="283" w:lineRule="exact"/>
        <w:jc w:val="both"/>
        <w:rPr>
          <w:sz w:val="28"/>
          <w:szCs w:val="28"/>
          <w:lang w:val="tr-TR"/>
        </w:rPr>
      </w:pPr>
    </w:p>
    <w:p w:rsidR="0066080D" w:rsidRPr="00715813" w:rsidRDefault="0066080D" w:rsidP="000B008B">
      <w:pPr>
        <w:widowControl w:val="0"/>
        <w:numPr>
          <w:ilvl w:val="1"/>
          <w:numId w:val="16"/>
        </w:numPr>
        <w:autoSpaceDE w:val="0"/>
        <w:autoSpaceDN w:val="0"/>
        <w:adjustRightInd w:val="0"/>
        <w:spacing w:line="280" w:lineRule="exact"/>
        <w:jc w:val="both"/>
        <w:rPr>
          <w:lang w:val="tr-TR"/>
        </w:rPr>
      </w:pPr>
      <w:r w:rsidRPr="00715813">
        <w:rPr>
          <w:lang w:val="tr-TR"/>
        </w:rPr>
        <w:t>Bu sözleşmenin</w:t>
      </w:r>
      <w:r w:rsidR="00E33E84">
        <w:rPr>
          <w:lang w:val="tr-TR"/>
        </w:rPr>
        <w:t xml:space="preserve"> tarafları (“Taraflar”) sadece destek y</w:t>
      </w:r>
      <w:r w:rsidRPr="00715813">
        <w:rPr>
          <w:lang w:val="tr-TR"/>
        </w:rPr>
        <w:t xml:space="preserve">ararlanıcısı ve </w:t>
      </w:r>
      <w:r>
        <w:rPr>
          <w:lang w:val="tr-TR"/>
        </w:rPr>
        <w:t>Ajans</w:t>
      </w:r>
      <w:r w:rsidRPr="00715813">
        <w:rPr>
          <w:lang w:val="tr-TR"/>
        </w:rPr>
        <w:t>tır.</w:t>
      </w:r>
    </w:p>
    <w:p w:rsidR="0066080D" w:rsidRPr="00715813" w:rsidRDefault="0066080D" w:rsidP="0021212A">
      <w:pPr>
        <w:widowControl w:val="0"/>
        <w:autoSpaceDE w:val="0"/>
        <w:autoSpaceDN w:val="0"/>
        <w:adjustRightInd w:val="0"/>
        <w:spacing w:line="280" w:lineRule="exact"/>
        <w:jc w:val="both"/>
        <w:rPr>
          <w:lang w:val="tr-TR"/>
        </w:rPr>
      </w:pPr>
    </w:p>
    <w:p w:rsidR="0066080D" w:rsidRDefault="0066080D" w:rsidP="0021212A">
      <w:pPr>
        <w:widowControl w:val="0"/>
        <w:numPr>
          <w:ilvl w:val="1"/>
          <w:numId w:val="16"/>
        </w:numPr>
        <w:autoSpaceDE w:val="0"/>
        <w:autoSpaceDN w:val="0"/>
        <w:adjustRightInd w:val="0"/>
        <w:spacing w:line="280" w:lineRule="exact"/>
        <w:jc w:val="both"/>
        <w:rPr>
          <w:lang w:val="tr-TR"/>
        </w:rPr>
      </w:pPr>
      <w:r w:rsidRPr="00715813">
        <w:rPr>
          <w:lang w:val="tr-TR"/>
        </w:rPr>
        <w:t xml:space="preserve">İşbu sözleşmenin imza tarihinden sonra gerek </w:t>
      </w:r>
      <w:r>
        <w:rPr>
          <w:lang w:val="tr-TR"/>
        </w:rPr>
        <w:t>Ajans</w:t>
      </w:r>
      <w:r w:rsidRPr="00715813">
        <w:rPr>
          <w:lang w:val="tr-TR"/>
        </w:rPr>
        <w:t>ı</w:t>
      </w:r>
      <w:r>
        <w:rPr>
          <w:lang w:val="tr-TR"/>
        </w:rPr>
        <w:t>n</w:t>
      </w:r>
      <w:r w:rsidRPr="00715813">
        <w:rPr>
          <w:lang w:val="tr-TR"/>
        </w:rPr>
        <w:t xml:space="preserve"> mevzuatında</w:t>
      </w:r>
      <w:r>
        <w:rPr>
          <w:lang w:val="tr-TR"/>
        </w:rPr>
        <w:t>,</w:t>
      </w:r>
      <w:r w:rsidRPr="00715813">
        <w:rPr>
          <w:lang w:val="tr-TR"/>
        </w:rPr>
        <w:t xml:space="preserve"> gerekse ilgili diğer mevzuatta yapılacak değişiklikler ve/veya </w:t>
      </w:r>
      <w:r>
        <w:rPr>
          <w:lang w:val="tr-TR"/>
        </w:rPr>
        <w:t>getirilecek yeni düzenlemelerde, faaliyetin</w:t>
      </w:r>
      <w:r w:rsidRPr="00715813">
        <w:rPr>
          <w:lang w:val="tr-TR"/>
        </w:rPr>
        <w:t xml:space="preserve"> uygulamasına, değerlendirilmesine ve sonuçlandırılmasına yönelik olarak farklı hükümlerin söz konusu olması halinde, sonradan yürürlüğe girecek bu hükümler taraflar yönünden bağlayıcı olacaktır. Bu değişiklikler, sözleşmenin uygulanmasına esas olmak üzere taraflara bildirilir.</w:t>
      </w:r>
    </w:p>
    <w:p w:rsidR="0066080D" w:rsidRDefault="0066080D" w:rsidP="0045123D">
      <w:pPr>
        <w:widowControl w:val="0"/>
        <w:autoSpaceDE w:val="0"/>
        <w:autoSpaceDN w:val="0"/>
        <w:adjustRightInd w:val="0"/>
        <w:spacing w:line="280" w:lineRule="exact"/>
        <w:jc w:val="both"/>
        <w:rPr>
          <w:lang w:val="tr-TR"/>
        </w:rPr>
      </w:pPr>
    </w:p>
    <w:p w:rsidR="0066080D" w:rsidRDefault="0066080D" w:rsidP="0021212A">
      <w:pPr>
        <w:widowControl w:val="0"/>
        <w:numPr>
          <w:ilvl w:val="1"/>
          <w:numId w:val="16"/>
        </w:numPr>
        <w:autoSpaceDE w:val="0"/>
        <w:autoSpaceDN w:val="0"/>
        <w:adjustRightInd w:val="0"/>
        <w:spacing w:line="280" w:lineRule="exact"/>
        <w:jc w:val="both"/>
        <w:rPr>
          <w:lang w:val="tr-TR"/>
        </w:rPr>
      </w:pPr>
      <w:r>
        <w:rPr>
          <w:lang w:val="tr-TR"/>
        </w:rPr>
        <w:t>D</w:t>
      </w:r>
      <w:r w:rsidRPr="0045123D">
        <w:rPr>
          <w:lang w:val="tr-TR"/>
        </w:rPr>
        <w:t>estek yararlanıcı</w:t>
      </w:r>
      <w:r>
        <w:rPr>
          <w:lang w:val="tr-TR"/>
        </w:rPr>
        <w:t>sı, faaliyet uygulamalarının</w:t>
      </w:r>
      <w:r w:rsidRPr="0045123D">
        <w:rPr>
          <w:lang w:val="tr-TR"/>
        </w:rPr>
        <w:t xml:space="preserve"> sözleşmede belirtilen usul ve esaslara göre </w:t>
      </w:r>
      <w:r>
        <w:rPr>
          <w:lang w:val="tr-TR"/>
        </w:rPr>
        <w:t>yürütülmesi</w:t>
      </w:r>
      <w:r w:rsidRPr="0045123D">
        <w:rPr>
          <w:lang w:val="tr-TR"/>
        </w:rPr>
        <w:t xml:space="preserve"> ve belgelendirilme</w:t>
      </w:r>
      <w:r>
        <w:rPr>
          <w:lang w:val="tr-TR"/>
        </w:rPr>
        <w:t xml:space="preserve">si, belgelerin faaliyet </w:t>
      </w:r>
      <w:r w:rsidRPr="0045123D">
        <w:rPr>
          <w:lang w:val="tr-TR"/>
        </w:rPr>
        <w:t xml:space="preserve">sona erdikten sonra en az </w:t>
      </w:r>
      <w:r>
        <w:rPr>
          <w:lang w:val="tr-TR"/>
        </w:rPr>
        <w:t>5 (</w:t>
      </w:r>
      <w:r w:rsidRPr="00131707">
        <w:rPr>
          <w:lang w:val="tr-TR"/>
        </w:rPr>
        <w:t>beş</w:t>
      </w:r>
      <w:r>
        <w:rPr>
          <w:lang w:val="tr-TR"/>
        </w:rPr>
        <w:t>)</w:t>
      </w:r>
      <w:r w:rsidRPr="00131707">
        <w:rPr>
          <w:lang w:val="tr-TR"/>
        </w:rPr>
        <w:t xml:space="preserve"> yıl</w:t>
      </w:r>
      <w:r w:rsidRPr="0045123D">
        <w:rPr>
          <w:lang w:val="tr-TR"/>
        </w:rPr>
        <w:t xml:space="preserve"> süreyle muhafazası ve yapılacak denetimlerde bu belgelerin görevlilere ibraz edilmesi</w:t>
      </w:r>
      <w:r>
        <w:rPr>
          <w:lang w:val="tr-TR"/>
        </w:rPr>
        <w:t>nden</w:t>
      </w:r>
      <w:r w:rsidRPr="0045123D">
        <w:rPr>
          <w:lang w:val="tr-TR"/>
        </w:rPr>
        <w:t xml:space="preserve"> sorumlu</w:t>
      </w:r>
      <w:r>
        <w:rPr>
          <w:lang w:val="tr-TR"/>
        </w:rPr>
        <w:t>dur</w:t>
      </w:r>
      <w:r w:rsidRPr="0045123D">
        <w:rPr>
          <w:lang w:val="tr-TR"/>
        </w:rPr>
        <w:t>.</w:t>
      </w:r>
    </w:p>
    <w:p w:rsidR="0066080D" w:rsidRDefault="0066080D" w:rsidP="00E36425">
      <w:pPr>
        <w:widowControl w:val="0"/>
        <w:autoSpaceDE w:val="0"/>
        <w:autoSpaceDN w:val="0"/>
        <w:adjustRightInd w:val="0"/>
        <w:spacing w:line="280" w:lineRule="exact"/>
        <w:jc w:val="both"/>
        <w:rPr>
          <w:lang w:val="tr-TR"/>
        </w:rPr>
      </w:pPr>
    </w:p>
    <w:p w:rsidR="0066080D" w:rsidRDefault="0066080D" w:rsidP="0021212A">
      <w:pPr>
        <w:widowControl w:val="0"/>
        <w:numPr>
          <w:ilvl w:val="1"/>
          <w:numId w:val="16"/>
        </w:numPr>
        <w:autoSpaceDE w:val="0"/>
        <w:autoSpaceDN w:val="0"/>
        <w:adjustRightInd w:val="0"/>
        <w:spacing w:line="280" w:lineRule="exact"/>
        <w:jc w:val="both"/>
        <w:rPr>
          <w:lang w:val="tr-TR"/>
        </w:rPr>
      </w:pPr>
      <w:r w:rsidRPr="00E36425">
        <w:rPr>
          <w:lang w:val="tr-TR"/>
        </w:rPr>
        <w:t>Destek yararlanıcısı</w:t>
      </w:r>
      <w:r>
        <w:rPr>
          <w:lang w:val="tr-TR"/>
        </w:rPr>
        <w:t>,</w:t>
      </w:r>
      <w:r w:rsidRPr="00E36425">
        <w:rPr>
          <w:lang w:val="tr-TR"/>
        </w:rPr>
        <w:t xml:space="preserve"> </w:t>
      </w:r>
      <w:r w:rsidR="00712D54">
        <w:rPr>
          <w:lang w:val="tr-TR"/>
        </w:rPr>
        <w:t xml:space="preserve">Batı Karadeniz Kalkınma </w:t>
      </w:r>
      <w:r>
        <w:rPr>
          <w:lang w:val="tr-TR"/>
        </w:rPr>
        <w:t>Ajans</w:t>
      </w:r>
      <w:r w:rsidRPr="00715813">
        <w:rPr>
          <w:lang w:val="tr-TR"/>
        </w:rPr>
        <w:t>ı</w:t>
      </w:r>
      <w:r>
        <w:rPr>
          <w:lang w:val="tr-TR"/>
        </w:rPr>
        <w:t>’</w:t>
      </w:r>
      <w:r w:rsidRPr="00715813">
        <w:rPr>
          <w:lang w:val="tr-TR"/>
        </w:rPr>
        <w:t>nın</w:t>
      </w:r>
      <w:r w:rsidRPr="00E36425">
        <w:rPr>
          <w:lang w:val="tr-TR"/>
        </w:rPr>
        <w:t xml:space="preserve"> iş ve işlemleri</w:t>
      </w:r>
      <w:r>
        <w:rPr>
          <w:lang w:val="tr-TR"/>
        </w:rPr>
        <w:t>ni</w:t>
      </w:r>
      <w:r w:rsidRPr="00E36425">
        <w:rPr>
          <w:lang w:val="tr-TR"/>
        </w:rPr>
        <w:t xml:space="preserve"> düzenleyen mevzuatına ve </w:t>
      </w:r>
      <w:r>
        <w:rPr>
          <w:lang w:val="tr-TR"/>
        </w:rPr>
        <w:t>destek</w:t>
      </w:r>
      <w:r w:rsidRPr="00E36425">
        <w:rPr>
          <w:lang w:val="tr-TR"/>
        </w:rPr>
        <w:t xml:space="preserve"> programına ilişkin</w:t>
      </w:r>
      <w:r>
        <w:rPr>
          <w:lang w:val="tr-TR"/>
        </w:rPr>
        <w:t xml:space="preserve"> bu çerçevede tayin edilmiş esas ve usullere</w:t>
      </w:r>
      <w:r w:rsidRPr="00E36425">
        <w:rPr>
          <w:lang w:val="tr-TR"/>
        </w:rPr>
        <w:t xml:space="preserve"> uygun olarak hareket e</w:t>
      </w:r>
      <w:r>
        <w:rPr>
          <w:lang w:val="tr-TR"/>
        </w:rPr>
        <w:t>tmekle yükümlüdür.</w:t>
      </w:r>
    </w:p>
    <w:p w:rsidR="0066080D" w:rsidRDefault="0066080D" w:rsidP="00A66D99">
      <w:pPr>
        <w:widowControl w:val="0"/>
        <w:autoSpaceDE w:val="0"/>
        <w:autoSpaceDN w:val="0"/>
        <w:adjustRightInd w:val="0"/>
        <w:spacing w:line="280" w:lineRule="exact"/>
        <w:jc w:val="both"/>
        <w:rPr>
          <w:lang w:val="tr-TR"/>
        </w:rPr>
      </w:pPr>
    </w:p>
    <w:p w:rsidR="0066080D" w:rsidRPr="00715813" w:rsidRDefault="0066080D" w:rsidP="0021212A">
      <w:pPr>
        <w:pStyle w:val="Balk2"/>
        <w:spacing w:before="120" w:after="120"/>
        <w:ind w:left="0" w:right="-346"/>
        <w:rPr>
          <w:b/>
          <w:bCs/>
          <w:u w:val="none"/>
        </w:rPr>
      </w:pPr>
      <w:bookmarkStart w:id="5" w:name="_Toc330302384"/>
      <w:r w:rsidRPr="00715813">
        <w:rPr>
          <w:b/>
          <w:bCs/>
          <w:u w:val="none"/>
        </w:rPr>
        <w:t>MADDE 2 - BİLGİ VE RAPOR SAĞLAMA YÜKÜMLÜLÜĞÜ</w:t>
      </w:r>
      <w:bookmarkEnd w:id="5"/>
    </w:p>
    <w:p w:rsidR="0066080D" w:rsidRPr="00715813" w:rsidRDefault="0066080D" w:rsidP="00496395">
      <w:pPr>
        <w:widowControl w:val="0"/>
        <w:numPr>
          <w:ilvl w:val="1"/>
          <w:numId w:val="1"/>
        </w:numPr>
        <w:tabs>
          <w:tab w:val="clear" w:pos="360"/>
          <w:tab w:val="num" w:pos="567"/>
        </w:tabs>
        <w:autoSpaceDE w:val="0"/>
        <w:autoSpaceDN w:val="0"/>
        <w:adjustRightInd w:val="0"/>
        <w:spacing w:line="280" w:lineRule="exact"/>
        <w:ind w:left="567" w:hanging="567"/>
        <w:jc w:val="both"/>
        <w:rPr>
          <w:lang w:val="tr-TR"/>
        </w:rPr>
      </w:pPr>
      <w:r w:rsidRPr="00715813">
        <w:rPr>
          <w:lang w:val="tr-TR"/>
        </w:rPr>
        <w:t>Destek yararlanıcısı</w:t>
      </w:r>
      <w:r>
        <w:rPr>
          <w:lang w:val="tr-TR"/>
        </w:rPr>
        <w:t>, faaliyetin</w:t>
      </w:r>
      <w:r w:rsidRPr="00715813">
        <w:rPr>
          <w:lang w:val="tr-TR"/>
        </w:rPr>
        <w:t xml:space="preserve"> uygulanması hakkında gereken her türlü bilgiyi </w:t>
      </w:r>
      <w:r>
        <w:rPr>
          <w:lang w:val="tr-TR"/>
        </w:rPr>
        <w:t>Ajans</w:t>
      </w:r>
      <w:r w:rsidRPr="00715813">
        <w:rPr>
          <w:lang w:val="tr-TR"/>
        </w:rPr>
        <w:t>a s</w:t>
      </w:r>
      <w:r>
        <w:rPr>
          <w:lang w:val="tr-TR"/>
        </w:rPr>
        <w:t>ağlamakla yükümlüdür. Bu amaçla</w:t>
      </w:r>
      <w:r w:rsidRPr="00715813">
        <w:rPr>
          <w:lang w:val="tr-TR"/>
        </w:rPr>
        <w:t xml:space="preserve"> </w:t>
      </w:r>
      <w:r>
        <w:rPr>
          <w:lang w:val="tr-TR"/>
        </w:rPr>
        <w:t>y</w:t>
      </w:r>
      <w:r w:rsidRPr="00715813">
        <w:rPr>
          <w:lang w:val="tr-TR"/>
        </w:rPr>
        <w:t>ararlanıcı</w:t>
      </w:r>
      <w:r>
        <w:rPr>
          <w:lang w:val="tr-TR"/>
        </w:rPr>
        <w:t>, Nihai R</w:t>
      </w:r>
      <w:r w:rsidRPr="008F39FA">
        <w:rPr>
          <w:lang w:val="tr-TR"/>
        </w:rPr>
        <w:t>apor</w:t>
      </w:r>
      <w:r w:rsidR="00E33E84">
        <w:rPr>
          <w:lang w:val="tr-TR"/>
        </w:rPr>
        <w:t xml:space="preserve"> (EK-</w:t>
      </w:r>
      <w:r w:rsidR="00284ADD">
        <w:rPr>
          <w:lang w:val="tr-TR"/>
        </w:rPr>
        <w:t>G</w:t>
      </w:r>
      <w:bookmarkStart w:id="6" w:name="_GoBack"/>
      <w:bookmarkEnd w:id="6"/>
      <w:r w:rsidR="00734130">
        <w:rPr>
          <w:lang w:val="tr-TR"/>
        </w:rPr>
        <w:t>)</w:t>
      </w:r>
      <w:r w:rsidRPr="00715813">
        <w:rPr>
          <w:lang w:val="tr-TR"/>
        </w:rPr>
        <w:t xml:space="preserve"> hazırlar. </w:t>
      </w:r>
      <w:r w:rsidRPr="00C436D5">
        <w:rPr>
          <w:lang w:val="tr-TR"/>
        </w:rPr>
        <w:t xml:space="preserve">Ayrıca, </w:t>
      </w:r>
      <w:r>
        <w:rPr>
          <w:lang w:val="tr-TR"/>
        </w:rPr>
        <w:t>Ajans</w:t>
      </w:r>
      <w:r w:rsidRPr="00C436D5">
        <w:rPr>
          <w:lang w:val="tr-TR"/>
        </w:rPr>
        <w:t xml:space="preserve"> Özel Koşullarda belirtilmek kaydıyla </w:t>
      </w:r>
      <w:r>
        <w:rPr>
          <w:lang w:val="tr-TR"/>
        </w:rPr>
        <w:t>ek bilgi ve rapor</w:t>
      </w:r>
      <w:r w:rsidRPr="00C436D5">
        <w:rPr>
          <w:lang w:val="tr-TR"/>
        </w:rPr>
        <w:t xml:space="preserve"> talep edebilir.</w:t>
      </w:r>
    </w:p>
    <w:p w:rsidR="0066080D" w:rsidRPr="00715813" w:rsidRDefault="0066080D" w:rsidP="00FE382B">
      <w:pPr>
        <w:widowControl w:val="0"/>
        <w:autoSpaceDE w:val="0"/>
        <w:autoSpaceDN w:val="0"/>
        <w:adjustRightInd w:val="0"/>
        <w:spacing w:line="280" w:lineRule="exact"/>
        <w:ind w:left="567" w:hanging="567"/>
        <w:jc w:val="both"/>
        <w:rPr>
          <w:lang w:val="tr-TR"/>
        </w:rPr>
      </w:pPr>
    </w:p>
    <w:p w:rsidR="0066080D" w:rsidRPr="00715813" w:rsidRDefault="0066080D" w:rsidP="00496395">
      <w:pPr>
        <w:widowControl w:val="0"/>
        <w:numPr>
          <w:ilvl w:val="1"/>
          <w:numId w:val="1"/>
        </w:numPr>
        <w:tabs>
          <w:tab w:val="clear" w:pos="360"/>
          <w:tab w:val="num" w:pos="567"/>
        </w:tabs>
        <w:autoSpaceDE w:val="0"/>
        <w:autoSpaceDN w:val="0"/>
        <w:adjustRightInd w:val="0"/>
        <w:spacing w:line="280" w:lineRule="exact"/>
        <w:ind w:left="567" w:hanging="567"/>
        <w:jc w:val="both"/>
        <w:rPr>
          <w:lang w:val="tr-TR"/>
        </w:rPr>
      </w:pPr>
      <w:r w:rsidRPr="00715813">
        <w:rPr>
          <w:lang w:val="tr-TR"/>
        </w:rPr>
        <w:t>Her türlü ilave raporlama gereksinimi Özel Koşullarda düzenlenecektir</w:t>
      </w:r>
      <w:r>
        <w:rPr>
          <w:lang w:val="tr-TR"/>
        </w:rPr>
        <w:t>.</w:t>
      </w:r>
    </w:p>
    <w:p w:rsidR="0066080D" w:rsidRPr="00715813" w:rsidRDefault="0066080D" w:rsidP="00FE382B">
      <w:pPr>
        <w:widowControl w:val="0"/>
        <w:autoSpaceDE w:val="0"/>
        <w:autoSpaceDN w:val="0"/>
        <w:adjustRightInd w:val="0"/>
        <w:spacing w:line="280" w:lineRule="exact"/>
        <w:ind w:left="567" w:hanging="567"/>
        <w:jc w:val="both"/>
        <w:rPr>
          <w:lang w:val="tr-TR"/>
        </w:rPr>
      </w:pPr>
    </w:p>
    <w:p w:rsidR="0066080D" w:rsidRPr="00715813" w:rsidRDefault="0066080D" w:rsidP="00496395">
      <w:pPr>
        <w:numPr>
          <w:ilvl w:val="1"/>
          <w:numId w:val="1"/>
        </w:numPr>
        <w:tabs>
          <w:tab w:val="clear" w:pos="360"/>
          <w:tab w:val="num" w:pos="567"/>
        </w:tabs>
        <w:autoSpaceDE w:val="0"/>
        <w:autoSpaceDN w:val="0"/>
        <w:adjustRightInd w:val="0"/>
        <w:spacing w:line="280" w:lineRule="exact"/>
        <w:ind w:left="567" w:hanging="567"/>
        <w:jc w:val="both"/>
        <w:rPr>
          <w:lang w:val="tr-TR"/>
        </w:rPr>
      </w:pPr>
      <w:r w:rsidRPr="00715813">
        <w:rPr>
          <w:lang w:val="tr-TR"/>
        </w:rPr>
        <w:t xml:space="preserve">Destek yararlanıcısı söz konusu raporları sözleşme ekleri ve </w:t>
      </w:r>
      <w:r>
        <w:rPr>
          <w:lang w:val="tr-TR"/>
        </w:rPr>
        <w:t>Ajans</w:t>
      </w:r>
      <w:r w:rsidRPr="00715813">
        <w:rPr>
          <w:lang w:val="tr-TR"/>
        </w:rPr>
        <w:t xml:space="preserve"> tarafından hazırlanan uygulama ve </w:t>
      </w:r>
      <w:r w:rsidRPr="00131707">
        <w:rPr>
          <w:lang w:val="tr-TR"/>
        </w:rPr>
        <w:t>satın alma</w:t>
      </w:r>
      <w:r w:rsidRPr="00715813">
        <w:rPr>
          <w:lang w:val="tr-TR"/>
        </w:rPr>
        <w:t xml:space="preserve"> rehberlerinde belirlenen standart formlara uygun bir şekilde </w:t>
      </w:r>
      <w:r w:rsidRPr="00715813">
        <w:rPr>
          <w:lang w:val="tr-TR"/>
        </w:rPr>
        <w:lastRenderedPageBreak/>
        <w:t xml:space="preserve">hazırlar, elektronik ortamda ve yazılı şekilde </w:t>
      </w:r>
      <w:r>
        <w:rPr>
          <w:lang w:val="tr-TR"/>
        </w:rPr>
        <w:t>Ajans</w:t>
      </w:r>
      <w:r w:rsidRPr="00715813">
        <w:rPr>
          <w:lang w:val="tr-TR"/>
        </w:rPr>
        <w:t xml:space="preserve">a iletir. </w:t>
      </w:r>
      <w:r>
        <w:rPr>
          <w:lang w:val="tr-TR"/>
        </w:rPr>
        <w:t>Ajans</w:t>
      </w:r>
      <w:r w:rsidRPr="00715813">
        <w:rPr>
          <w:lang w:val="tr-TR"/>
        </w:rPr>
        <w:t xml:space="preserve"> sunulan raporları inceler ve değerlendirir, gerektiğinde raporların yeniden hazırlanmasını isteyebilir.</w:t>
      </w:r>
    </w:p>
    <w:p w:rsidR="0066080D" w:rsidRPr="00715813" w:rsidRDefault="0066080D" w:rsidP="00FE382B">
      <w:pPr>
        <w:widowControl w:val="0"/>
        <w:autoSpaceDE w:val="0"/>
        <w:autoSpaceDN w:val="0"/>
        <w:adjustRightInd w:val="0"/>
        <w:spacing w:line="280" w:lineRule="exact"/>
        <w:ind w:left="567" w:hanging="567"/>
        <w:jc w:val="both"/>
        <w:rPr>
          <w:lang w:val="tr-TR"/>
        </w:rPr>
      </w:pPr>
    </w:p>
    <w:p w:rsidR="0066080D" w:rsidRPr="00715813" w:rsidRDefault="0066080D" w:rsidP="00496395">
      <w:pPr>
        <w:widowControl w:val="0"/>
        <w:numPr>
          <w:ilvl w:val="1"/>
          <w:numId w:val="1"/>
        </w:numPr>
        <w:tabs>
          <w:tab w:val="clear" w:pos="360"/>
          <w:tab w:val="num" w:pos="567"/>
        </w:tabs>
        <w:autoSpaceDE w:val="0"/>
        <w:autoSpaceDN w:val="0"/>
        <w:adjustRightInd w:val="0"/>
        <w:spacing w:line="280" w:lineRule="exact"/>
        <w:ind w:left="567" w:hanging="567"/>
        <w:jc w:val="both"/>
        <w:rPr>
          <w:lang w:val="tr-TR"/>
        </w:rPr>
      </w:pPr>
      <w:r w:rsidRPr="00715813">
        <w:rPr>
          <w:lang w:val="tr-TR"/>
        </w:rPr>
        <w:t xml:space="preserve">Bu raporlar, </w:t>
      </w:r>
      <w:r>
        <w:rPr>
          <w:lang w:val="tr-TR"/>
        </w:rPr>
        <w:t>faaliyetin</w:t>
      </w:r>
      <w:r w:rsidRPr="00715813">
        <w:rPr>
          <w:lang w:val="tr-TR"/>
        </w:rPr>
        <w:t xml:space="preserve"> uygulandığı dönemleri kapsayacak şekilde hazırlanmalıdır. </w:t>
      </w:r>
    </w:p>
    <w:p w:rsidR="0066080D" w:rsidRDefault="0066080D" w:rsidP="00F83BE0">
      <w:pPr>
        <w:widowControl w:val="0"/>
        <w:autoSpaceDE w:val="0"/>
        <w:autoSpaceDN w:val="0"/>
        <w:adjustRightInd w:val="0"/>
        <w:spacing w:line="280" w:lineRule="exact"/>
        <w:ind w:left="567"/>
        <w:jc w:val="both"/>
        <w:rPr>
          <w:lang w:val="tr-TR"/>
        </w:rPr>
      </w:pPr>
    </w:p>
    <w:p w:rsidR="0066080D" w:rsidRDefault="0066080D" w:rsidP="00496395">
      <w:pPr>
        <w:pStyle w:val="ListeParagraf"/>
        <w:widowControl w:val="0"/>
        <w:numPr>
          <w:ilvl w:val="1"/>
          <w:numId w:val="1"/>
        </w:numPr>
        <w:tabs>
          <w:tab w:val="clear" w:pos="360"/>
          <w:tab w:val="num" w:pos="567"/>
        </w:tabs>
        <w:autoSpaceDE w:val="0"/>
        <w:autoSpaceDN w:val="0"/>
        <w:adjustRightInd w:val="0"/>
        <w:spacing w:line="280" w:lineRule="exact"/>
        <w:ind w:left="567" w:hanging="567"/>
        <w:jc w:val="both"/>
        <w:rPr>
          <w:lang w:val="tr-TR"/>
        </w:rPr>
      </w:pPr>
      <w:r w:rsidRPr="00F83BE0">
        <w:rPr>
          <w:lang w:val="tr-TR"/>
        </w:rPr>
        <w:t>Nihai</w:t>
      </w:r>
      <w:r>
        <w:rPr>
          <w:lang w:val="tr-TR"/>
        </w:rPr>
        <w:t xml:space="preserve"> r</w:t>
      </w:r>
      <w:r w:rsidRPr="00F83BE0">
        <w:rPr>
          <w:lang w:val="tr-TR"/>
        </w:rPr>
        <w:t>apor</w:t>
      </w:r>
      <w:r>
        <w:rPr>
          <w:lang w:val="tr-TR"/>
        </w:rPr>
        <w:t>,</w:t>
      </w:r>
      <w:r w:rsidRPr="00F83BE0">
        <w:rPr>
          <w:lang w:val="tr-TR"/>
        </w:rPr>
        <w:t xml:space="preserve"> </w:t>
      </w:r>
      <w:r>
        <w:rPr>
          <w:lang w:val="tr-TR"/>
        </w:rPr>
        <w:t>teknik destek f</w:t>
      </w:r>
      <w:r w:rsidRPr="00F83BE0">
        <w:rPr>
          <w:lang w:val="tr-TR"/>
        </w:rPr>
        <w:t>aaliyetinin tamamlanmasını müteakip 15</w:t>
      </w:r>
      <w:r>
        <w:rPr>
          <w:lang w:val="tr-TR"/>
        </w:rPr>
        <w:t xml:space="preserve"> (</w:t>
      </w:r>
      <w:proofErr w:type="spellStart"/>
      <w:r>
        <w:rPr>
          <w:lang w:val="tr-TR"/>
        </w:rPr>
        <w:t>onbeş</w:t>
      </w:r>
      <w:proofErr w:type="spellEnd"/>
      <w:r>
        <w:rPr>
          <w:lang w:val="tr-TR"/>
        </w:rPr>
        <w:t>)</w:t>
      </w:r>
      <w:r w:rsidRPr="00F83BE0">
        <w:rPr>
          <w:lang w:val="tr-TR"/>
        </w:rPr>
        <w:t xml:space="preserve"> gün içinde </w:t>
      </w:r>
      <w:r>
        <w:rPr>
          <w:lang w:val="tr-TR"/>
        </w:rPr>
        <w:t>Ajans</w:t>
      </w:r>
      <w:r w:rsidRPr="00F83BE0">
        <w:rPr>
          <w:lang w:val="tr-TR"/>
        </w:rPr>
        <w:t xml:space="preserve">a sunulmalıdır. Gerekli dokümanları ile birlikte teslim alındıktan sonra, </w:t>
      </w:r>
      <w:r>
        <w:rPr>
          <w:lang w:val="tr-TR"/>
        </w:rPr>
        <w:t>Ajans</w:t>
      </w:r>
      <w:r w:rsidRPr="00F83BE0">
        <w:rPr>
          <w:lang w:val="tr-TR"/>
        </w:rPr>
        <w:t>, nihai rap</w:t>
      </w:r>
      <w:r w:rsidR="0093639F">
        <w:rPr>
          <w:lang w:val="tr-TR"/>
        </w:rPr>
        <w:t>ora ilişkin incelemelerini ise 15</w:t>
      </w:r>
      <w:r w:rsidRPr="00F83BE0">
        <w:rPr>
          <w:lang w:val="tr-TR"/>
        </w:rPr>
        <w:t xml:space="preserve"> </w:t>
      </w:r>
      <w:r w:rsidR="00BE0E40">
        <w:rPr>
          <w:lang w:val="tr-TR"/>
        </w:rPr>
        <w:t>(</w:t>
      </w:r>
      <w:proofErr w:type="spellStart"/>
      <w:r w:rsidR="00BE0E40">
        <w:rPr>
          <w:lang w:val="tr-TR"/>
        </w:rPr>
        <w:t>on</w:t>
      </w:r>
      <w:r w:rsidR="003E78B3">
        <w:rPr>
          <w:lang w:val="tr-TR"/>
        </w:rPr>
        <w:t>beş</w:t>
      </w:r>
      <w:proofErr w:type="spellEnd"/>
      <w:r w:rsidR="003E78B3">
        <w:rPr>
          <w:lang w:val="tr-TR"/>
        </w:rPr>
        <w:t xml:space="preserve">) </w:t>
      </w:r>
      <w:r w:rsidRPr="00F83BE0">
        <w:rPr>
          <w:lang w:val="tr-TR"/>
        </w:rPr>
        <w:t xml:space="preserve">gün içerisinde tamamlar. </w:t>
      </w:r>
      <w:r>
        <w:rPr>
          <w:lang w:val="tr-TR"/>
        </w:rPr>
        <w:t>Ajans</w:t>
      </w:r>
      <w:r w:rsidRPr="00F83BE0">
        <w:rPr>
          <w:lang w:val="tr-TR"/>
        </w:rPr>
        <w:t xml:space="preserve">, raporun onaylanamayacağını ve bazı ek kontroller yapılmasını gerekli bulduğunu destek yararlanıcısına bildirmek sureti </w:t>
      </w:r>
      <w:proofErr w:type="gramStart"/>
      <w:r w:rsidRPr="00F83BE0">
        <w:rPr>
          <w:lang w:val="tr-TR"/>
        </w:rPr>
        <w:t>ile,</w:t>
      </w:r>
      <w:proofErr w:type="gramEnd"/>
      <w:r w:rsidRPr="00F83BE0">
        <w:rPr>
          <w:lang w:val="tr-TR"/>
        </w:rPr>
        <w:t xml:space="preserve"> belirtilen bu onay süresini askıya alabilir. Böyle durumlarda </w:t>
      </w:r>
      <w:r>
        <w:rPr>
          <w:lang w:val="tr-TR"/>
        </w:rPr>
        <w:t>Ajans</w:t>
      </w:r>
      <w:r w:rsidRPr="00F83BE0">
        <w:rPr>
          <w:lang w:val="tr-TR"/>
        </w:rPr>
        <w:t xml:space="preserve"> açıklama, değişiklik veya ilave bilgi talep edebilir ve bunlar talep</w:t>
      </w:r>
      <w:r w:rsidR="0093639F">
        <w:rPr>
          <w:lang w:val="tr-TR"/>
        </w:rPr>
        <w:t xml:space="preserve"> edildikleri tarihten itibaren 10 (on)</w:t>
      </w:r>
      <w:r w:rsidRPr="00F83BE0">
        <w:rPr>
          <w:lang w:val="tr-TR"/>
        </w:rPr>
        <w:t xml:space="preserve"> gün içinde </w:t>
      </w:r>
      <w:r>
        <w:rPr>
          <w:lang w:val="tr-TR"/>
        </w:rPr>
        <w:t>Ajans</w:t>
      </w:r>
      <w:r w:rsidRPr="00F83BE0">
        <w:rPr>
          <w:lang w:val="tr-TR"/>
        </w:rPr>
        <w:t>a iletilir.</w:t>
      </w:r>
    </w:p>
    <w:p w:rsidR="0066080D" w:rsidRPr="008550F7" w:rsidRDefault="0066080D" w:rsidP="008550F7">
      <w:pPr>
        <w:widowControl w:val="0"/>
        <w:autoSpaceDE w:val="0"/>
        <w:autoSpaceDN w:val="0"/>
        <w:adjustRightInd w:val="0"/>
        <w:spacing w:line="280" w:lineRule="exact"/>
        <w:jc w:val="both"/>
        <w:rPr>
          <w:lang w:val="tr-TR"/>
        </w:rPr>
      </w:pPr>
    </w:p>
    <w:p w:rsidR="0066080D" w:rsidRPr="008550F7" w:rsidRDefault="0066080D" w:rsidP="00D30950">
      <w:pPr>
        <w:pStyle w:val="ListeParagraf"/>
        <w:widowControl w:val="0"/>
        <w:numPr>
          <w:ilvl w:val="1"/>
          <w:numId w:val="1"/>
        </w:numPr>
        <w:tabs>
          <w:tab w:val="clear" w:pos="360"/>
          <w:tab w:val="num" w:pos="567"/>
        </w:tabs>
        <w:autoSpaceDE w:val="0"/>
        <w:autoSpaceDN w:val="0"/>
        <w:adjustRightInd w:val="0"/>
        <w:spacing w:line="280" w:lineRule="exact"/>
        <w:ind w:left="567" w:hanging="567"/>
        <w:jc w:val="both"/>
        <w:rPr>
          <w:lang w:val="tr-TR"/>
        </w:rPr>
      </w:pPr>
      <w:r>
        <w:rPr>
          <w:lang w:val="tr-TR"/>
        </w:rPr>
        <w:t>Özel K</w:t>
      </w:r>
      <w:r w:rsidRPr="008550F7">
        <w:rPr>
          <w:lang w:val="tr-TR"/>
        </w:rPr>
        <w:t>oşullarda belirtilmek kaydıyl</w:t>
      </w:r>
      <w:r>
        <w:rPr>
          <w:lang w:val="tr-TR"/>
        </w:rPr>
        <w:t>a istenen ek bilgi ve raporlar Ajans</w:t>
      </w:r>
      <w:r w:rsidR="0093639F">
        <w:rPr>
          <w:lang w:val="tr-TR"/>
        </w:rPr>
        <w:t>a 10 (on)</w:t>
      </w:r>
      <w:r w:rsidRPr="008550F7">
        <w:rPr>
          <w:lang w:val="tr-TR"/>
        </w:rPr>
        <w:t xml:space="preserve"> gün içinde sunulmalıdır.</w:t>
      </w:r>
    </w:p>
    <w:p w:rsidR="0066080D" w:rsidRDefault="0066080D" w:rsidP="00FB4020">
      <w:pPr>
        <w:widowControl w:val="0"/>
        <w:autoSpaceDE w:val="0"/>
        <w:autoSpaceDN w:val="0"/>
        <w:adjustRightInd w:val="0"/>
        <w:spacing w:line="280" w:lineRule="exact"/>
        <w:jc w:val="both"/>
        <w:rPr>
          <w:lang w:val="tr-TR"/>
        </w:rPr>
      </w:pPr>
    </w:p>
    <w:p w:rsidR="0066080D" w:rsidRPr="008550F7" w:rsidRDefault="0066080D" w:rsidP="00496395">
      <w:pPr>
        <w:pStyle w:val="ListeParagraf"/>
        <w:widowControl w:val="0"/>
        <w:numPr>
          <w:ilvl w:val="1"/>
          <w:numId w:val="1"/>
        </w:numPr>
        <w:tabs>
          <w:tab w:val="clear" w:pos="360"/>
          <w:tab w:val="num" w:pos="567"/>
        </w:tabs>
        <w:autoSpaceDE w:val="0"/>
        <w:autoSpaceDN w:val="0"/>
        <w:adjustRightInd w:val="0"/>
        <w:spacing w:line="280" w:lineRule="exact"/>
        <w:ind w:left="567" w:hanging="567"/>
        <w:jc w:val="both"/>
        <w:rPr>
          <w:lang w:val="tr-TR"/>
        </w:rPr>
      </w:pPr>
      <w:r w:rsidRPr="008550F7">
        <w:rPr>
          <w:lang w:val="tr-TR"/>
        </w:rPr>
        <w:t xml:space="preserve">Nihai </w:t>
      </w:r>
      <w:r>
        <w:rPr>
          <w:lang w:val="tr-TR"/>
        </w:rPr>
        <w:t>r</w:t>
      </w:r>
      <w:r w:rsidRPr="008550F7">
        <w:rPr>
          <w:lang w:val="tr-TR"/>
        </w:rPr>
        <w:t>apor</w:t>
      </w:r>
      <w:r>
        <w:rPr>
          <w:lang w:val="tr-TR"/>
        </w:rPr>
        <w:t>;</w:t>
      </w:r>
      <w:r w:rsidRPr="008550F7">
        <w:rPr>
          <w:lang w:val="tr-TR"/>
        </w:rPr>
        <w:t xml:space="preserve"> ait olduğu dönemde </w:t>
      </w:r>
      <w:r>
        <w:rPr>
          <w:lang w:val="tr-TR"/>
        </w:rPr>
        <w:t>faaliyetin</w:t>
      </w:r>
      <w:r w:rsidRPr="008550F7">
        <w:rPr>
          <w:lang w:val="tr-TR"/>
        </w:rPr>
        <w:t xml:space="preserve"> ilerleme ve uygulama süreci ile ilgili</w:t>
      </w:r>
      <w:r>
        <w:rPr>
          <w:lang w:val="tr-TR"/>
        </w:rPr>
        <w:t xml:space="preserve"> uygulamalar</w:t>
      </w:r>
      <w:r w:rsidRPr="008550F7">
        <w:rPr>
          <w:lang w:val="tr-TR"/>
        </w:rPr>
        <w:t xml:space="preserve">, sorunlar, çıktılar, </w:t>
      </w:r>
      <w:r>
        <w:rPr>
          <w:lang w:val="tr-TR"/>
        </w:rPr>
        <w:t>faaliyetin</w:t>
      </w:r>
      <w:r w:rsidRPr="008550F7">
        <w:rPr>
          <w:lang w:val="tr-TR"/>
        </w:rPr>
        <w:t xml:space="preserve"> yönetimi, ortakların katılımı, paydaşlarla ilişkiler, görünürlük, performans göstergelerindeki ilerlemeler, </w:t>
      </w:r>
      <w:r>
        <w:rPr>
          <w:lang w:val="tr-TR"/>
        </w:rPr>
        <w:t>faaliyetin</w:t>
      </w:r>
      <w:r w:rsidRPr="008550F7">
        <w:rPr>
          <w:lang w:val="tr-TR"/>
        </w:rPr>
        <w:t xml:space="preserve"> genel değerlendirmesi ve varsa küçük sözleşme değişiklikleri hakkındaki bildirimler ve büyük sözleşme değişikliklerine ilişkin zeyilnameleri içerir.</w:t>
      </w:r>
    </w:p>
    <w:p w:rsidR="0066080D" w:rsidRPr="00715813" w:rsidRDefault="0066080D" w:rsidP="00FE382B">
      <w:pPr>
        <w:widowControl w:val="0"/>
        <w:autoSpaceDE w:val="0"/>
        <w:autoSpaceDN w:val="0"/>
        <w:adjustRightInd w:val="0"/>
        <w:spacing w:line="280" w:lineRule="exact"/>
        <w:ind w:left="567" w:hanging="567"/>
        <w:jc w:val="both"/>
        <w:rPr>
          <w:lang w:val="tr-TR"/>
        </w:rPr>
      </w:pPr>
    </w:p>
    <w:p w:rsidR="0066080D" w:rsidRPr="008550F7" w:rsidRDefault="0066080D" w:rsidP="00496395">
      <w:pPr>
        <w:pStyle w:val="ListeParagraf"/>
        <w:widowControl w:val="0"/>
        <w:numPr>
          <w:ilvl w:val="1"/>
          <w:numId w:val="1"/>
        </w:numPr>
        <w:tabs>
          <w:tab w:val="clear" w:pos="360"/>
          <w:tab w:val="num" w:pos="567"/>
        </w:tabs>
        <w:autoSpaceDE w:val="0"/>
        <w:autoSpaceDN w:val="0"/>
        <w:adjustRightInd w:val="0"/>
        <w:spacing w:line="280" w:lineRule="exact"/>
        <w:ind w:left="567" w:hanging="567"/>
        <w:jc w:val="both"/>
        <w:rPr>
          <w:lang w:val="tr-TR"/>
        </w:rPr>
      </w:pPr>
      <w:r>
        <w:rPr>
          <w:lang w:val="tr-TR"/>
        </w:rPr>
        <w:t>Nihai r</w:t>
      </w:r>
      <w:r w:rsidRPr="008550F7">
        <w:rPr>
          <w:lang w:val="tr-TR"/>
        </w:rPr>
        <w:t xml:space="preserve">apor, bu hususlara ilaveten, </w:t>
      </w:r>
      <w:r>
        <w:rPr>
          <w:lang w:val="tr-TR"/>
        </w:rPr>
        <w:t>teknik destek faaliyetinin</w:t>
      </w:r>
      <w:r w:rsidRPr="008550F7">
        <w:rPr>
          <w:lang w:val="tr-TR"/>
        </w:rPr>
        <w:t xml:space="preserve"> hangi koşullar altında yürütüldüğüne ilişkin ayrıntılı bir açıklama, </w:t>
      </w:r>
      <w:r>
        <w:rPr>
          <w:lang w:val="tr-TR"/>
        </w:rPr>
        <w:t>Ajans</w:t>
      </w:r>
      <w:r w:rsidRPr="008550F7">
        <w:rPr>
          <w:lang w:val="tr-TR"/>
        </w:rPr>
        <w:t xml:space="preserve">ın finansmanın görünürlüğünün teminine ilişkin bilgi ve </w:t>
      </w:r>
      <w:r>
        <w:rPr>
          <w:lang w:val="tr-TR"/>
        </w:rPr>
        <w:t>faaliyetin</w:t>
      </w:r>
      <w:r w:rsidRPr="008550F7">
        <w:rPr>
          <w:lang w:val="tr-TR"/>
        </w:rPr>
        <w:t xml:space="preserve"> etkisini değerlendirmede kullanılmak üzere gerekli bilgiyi içerir</w:t>
      </w:r>
      <w:r w:rsidRPr="008550F7">
        <w:rPr>
          <w:spacing w:val="-2"/>
          <w:lang w:val="tr-TR"/>
        </w:rPr>
        <w:t>.</w:t>
      </w:r>
    </w:p>
    <w:p w:rsidR="0066080D" w:rsidRDefault="0066080D" w:rsidP="008550F7">
      <w:pPr>
        <w:widowControl w:val="0"/>
        <w:autoSpaceDE w:val="0"/>
        <w:autoSpaceDN w:val="0"/>
        <w:adjustRightInd w:val="0"/>
        <w:spacing w:line="280" w:lineRule="exact"/>
        <w:jc w:val="center"/>
        <w:rPr>
          <w:lang w:val="tr-TR"/>
        </w:rPr>
      </w:pPr>
    </w:p>
    <w:p w:rsidR="0066080D" w:rsidRDefault="0066080D" w:rsidP="00912D94">
      <w:pPr>
        <w:pStyle w:val="ListeParagraf"/>
        <w:widowControl w:val="0"/>
        <w:numPr>
          <w:ilvl w:val="1"/>
          <w:numId w:val="1"/>
        </w:numPr>
        <w:tabs>
          <w:tab w:val="clear" w:pos="360"/>
          <w:tab w:val="num" w:pos="567"/>
        </w:tabs>
        <w:autoSpaceDE w:val="0"/>
        <w:autoSpaceDN w:val="0"/>
        <w:adjustRightInd w:val="0"/>
        <w:spacing w:line="280" w:lineRule="exact"/>
        <w:ind w:left="567" w:hanging="567"/>
        <w:jc w:val="both"/>
        <w:rPr>
          <w:lang w:val="tr-TR"/>
        </w:rPr>
      </w:pPr>
      <w:r w:rsidRPr="00541CDC">
        <w:rPr>
          <w:lang w:val="tr-TR"/>
        </w:rPr>
        <w:t>Eğer destek yararlanıcısı, nihai raporu</w:t>
      </w:r>
      <w:r w:rsidR="00734130">
        <w:rPr>
          <w:lang w:val="tr-TR"/>
        </w:rPr>
        <w:t xml:space="preserve"> ve talep edilen diğer bilgi ve belgeleri</w:t>
      </w:r>
      <w:r w:rsidRPr="00541CDC">
        <w:rPr>
          <w:lang w:val="tr-TR"/>
        </w:rPr>
        <w:t xml:space="preserve"> </w:t>
      </w:r>
      <w:r>
        <w:rPr>
          <w:lang w:val="tr-TR"/>
        </w:rPr>
        <w:t>Ajans</w:t>
      </w:r>
      <w:r w:rsidRPr="00541CDC">
        <w:rPr>
          <w:lang w:val="tr-TR"/>
        </w:rPr>
        <w:t xml:space="preserve">a Madde </w:t>
      </w:r>
      <w:proofErr w:type="gramStart"/>
      <w:r w:rsidRPr="00541CDC">
        <w:rPr>
          <w:lang w:val="tr-TR"/>
        </w:rPr>
        <w:t>2.5’de</w:t>
      </w:r>
      <w:proofErr w:type="gramEnd"/>
      <w:r w:rsidR="008059C0">
        <w:rPr>
          <w:lang w:val="tr-TR"/>
        </w:rPr>
        <w:t xml:space="preserve"> </w:t>
      </w:r>
      <w:r>
        <w:rPr>
          <w:lang w:val="tr-TR"/>
        </w:rPr>
        <w:t xml:space="preserve">belirtilen son </w:t>
      </w:r>
      <w:r w:rsidRPr="00541CDC">
        <w:rPr>
          <w:lang w:val="tr-TR"/>
        </w:rPr>
        <w:t>tarih</w:t>
      </w:r>
      <w:r>
        <w:rPr>
          <w:lang w:val="tr-TR"/>
        </w:rPr>
        <w:t>e kadar sunmaz</w:t>
      </w:r>
      <w:r w:rsidRPr="00541CDC">
        <w:rPr>
          <w:lang w:val="tr-TR"/>
        </w:rPr>
        <w:t xml:space="preserve"> ve bu yükümlülüğü yerine getirmeyişinin nedenini belirten kabul</w:t>
      </w:r>
      <w:r>
        <w:rPr>
          <w:lang w:val="tr-TR"/>
        </w:rPr>
        <w:t xml:space="preserve"> </w:t>
      </w:r>
      <w:r w:rsidRPr="00541CDC">
        <w:rPr>
          <w:lang w:val="tr-TR"/>
        </w:rPr>
        <w:t>edilebilir ve yeterli bir yazılı açıklamayı raporun teslim edilmesi gereken süre içinde</w:t>
      </w:r>
      <w:r>
        <w:rPr>
          <w:lang w:val="tr-TR"/>
        </w:rPr>
        <w:t xml:space="preserve"> </w:t>
      </w:r>
      <w:r w:rsidRPr="00541CDC">
        <w:rPr>
          <w:lang w:val="tr-TR"/>
        </w:rPr>
        <w:t xml:space="preserve">sunmaz ise, o zaman </w:t>
      </w:r>
      <w:r>
        <w:rPr>
          <w:lang w:val="tr-TR"/>
        </w:rPr>
        <w:t>Ajans</w:t>
      </w:r>
      <w:r w:rsidRPr="00541CDC">
        <w:rPr>
          <w:lang w:val="tr-TR"/>
        </w:rPr>
        <w:t xml:space="preserve"> Madde </w:t>
      </w:r>
      <w:r w:rsidRPr="009C051F">
        <w:rPr>
          <w:lang w:val="tr-TR"/>
        </w:rPr>
        <w:t>12.6’nın (b)</w:t>
      </w:r>
      <w:r w:rsidRPr="00541CDC">
        <w:rPr>
          <w:lang w:val="tr-TR"/>
        </w:rPr>
        <w:t xml:space="preserve"> bendi uyarınca sözleşmeyi feshedebilir ve</w:t>
      </w:r>
      <w:r>
        <w:rPr>
          <w:lang w:val="tr-TR"/>
        </w:rPr>
        <w:t xml:space="preserve"> </w:t>
      </w:r>
      <w:r w:rsidRPr="009C051F">
        <w:rPr>
          <w:lang w:val="tr-TR"/>
        </w:rPr>
        <w:t>Madde 12.4’ün</w:t>
      </w:r>
      <w:r w:rsidRPr="00541CDC">
        <w:rPr>
          <w:lang w:val="tr-TR"/>
        </w:rPr>
        <w:t xml:space="preserve"> hükümleri uygulanır.</w:t>
      </w:r>
    </w:p>
    <w:p w:rsidR="0066080D" w:rsidRDefault="0066080D" w:rsidP="008550F7">
      <w:pPr>
        <w:widowControl w:val="0"/>
        <w:autoSpaceDE w:val="0"/>
        <w:autoSpaceDN w:val="0"/>
        <w:adjustRightInd w:val="0"/>
        <w:spacing w:line="280" w:lineRule="exact"/>
        <w:ind w:left="567"/>
        <w:jc w:val="both"/>
        <w:rPr>
          <w:lang w:val="tr-TR"/>
        </w:rPr>
      </w:pPr>
    </w:p>
    <w:p w:rsidR="0066080D" w:rsidRPr="00715813" w:rsidRDefault="0066080D" w:rsidP="00912D94">
      <w:pPr>
        <w:pStyle w:val="ListeParagraf"/>
        <w:widowControl w:val="0"/>
        <w:numPr>
          <w:ilvl w:val="1"/>
          <w:numId w:val="1"/>
        </w:numPr>
        <w:tabs>
          <w:tab w:val="clear" w:pos="360"/>
          <w:tab w:val="num" w:pos="567"/>
        </w:tabs>
        <w:autoSpaceDE w:val="0"/>
        <w:autoSpaceDN w:val="0"/>
        <w:adjustRightInd w:val="0"/>
        <w:spacing w:line="280" w:lineRule="exact"/>
        <w:ind w:left="567" w:hanging="567"/>
        <w:jc w:val="both"/>
        <w:rPr>
          <w:lang w:val="tr-TR"/>
        </w:rPr>
      </w:pPr>
      <w:r>
        <w:rPr>
          <w:lang w:val="tr-TR"/>
        </w:rPr>
        <w:t>Ajans</w:t>
      </w:r>
      <w:r w:rsidRPr="000513A4">
        <w:rPr>
          <w:lang w:val="tr-TR"/>
        </w:rPr>
        <w:t>a yapılan bütün raporlamalarda resmi yollardan imzalı ve y</w:t>
      </w:r>
      <w:r>
        <w:rPr>
          <w:lang w:val="tr-TR"/>
        </w:rPr>
        <w:t xml:space="preserve">azılı olarak teslim edilen/ </w:t>
      </w:r>
      <w:r w:rsidRPr="000513A4">
        <w:rPr>
          <w:lang w:val="tr-TR"/>
        </w:rPr>
        <w:t>gö</w:t>
      </w:r>
      <w:r>
        <w:rPr>
          <w:lang w:val="tr-TR"/>
        </w:rPr>
        <w:t>nderilen raporlara ve bunların Ajans</w:t>
      </w:r>
      <w:r w:rsidRPr="000513A4">
        <w:rPr>
          <w:lang w:val="tr-TR"/>
        </w:rPr>
        <w:t xml:space="preserve"> kayıtlarına geçtiği tarihlere itibar olunur</w:t>
      </w:r>
      <w:r>
        <w:rPr>
          <w:lang w:val="tr-TR"/>
        </w:rPr>
        <w:t>.</w:t>
      </w:r>
    </w:p>
    <w:p w:rsidR="0066080D" w:rsidRPr="00715813" w:rsidRDefault="0066080D" w:rsidP="00496395">
      <w:pPr>
        <w:widowControl w:val="0"/>
        <w:autoSpaceDE w:val="0"/>
        <w:autoSpaceDN w:val="0"/>
        <w:adjustRightInd w:val="0"/>
        <w:spacing w:line="280" w:lineRule="exact"/>
        <w:ind w:left="567" w:hanging="567"/>
        <w:jc w:val="both"/>
        <w:rPr>
          <w:lang w:val="tr-TR"/>
        </w:rPr>
      </w:pPr>
    </w:p>
    <w:p w:rsidR="0066080D" w:rsidRPr="00715813" w:rsidRDefault="0066080D" w:rsidP="0021212A">
      <w:pPr>
        <w:pStyle w:val="Balk2"/>
        <w:spacing w:before="120" w:after="120"/>
        <w:ind w:left="0" w:right="-346"/>
        <w:rPr>
          <w:b/>
          <w:bCs/>
          <w:u w:val="none"/>
        </w:rPr>
      </w:pPr>
      <w:bookmarkStart w:id="7" w:name="_Toc233088319"/>
      <w:bookmarkStart w:id="8" w:name="_Toc330302385"/>
      <w:r w:rsidRPr="00715813">
        <w:rPr>
          <w:b/>
          <w:bCs/>
          <w:u w:val="none"/>
        </w:rPr>
        <w:t>MADDE 3 - SORUMLULUK</w:t>
      </w:r>
      <w:bookmarkEnd w:id="7"/>
      <w:bookmarkEnd w:id="8"/>
    </w:p>
    <w:p w:rsidR="0066080D" w:rsidRPr="00715813" w:rsidRDefault="0066080D" w:rsidP="00C33676">
      <w:pPr>
        <w:widowControl w:val="0"/>
        <w:numPr>
          <w:ilvl w:val="1"/>
          <w:numId w:val="5"/>
        </w:numPr>
        <w:tabs>
          <w:tab w:val="clear" w:pos="720"/>
        </w:tabs>
        <w:autoSpaceDE w:val="0"/>
        <w:autoSpaceDN w:val="0"/>
        <w:adjustRightInd w:val="0"/>
        <w:spacing w:line="280" w:lineRule="exact"/>
        <w:ind w:left="567" w:hanging="567"/>
        <w:jc w:val="both"/>
        <w:rPr>
          <w:spacing w:val="-2"/>
          <w:lang w:val="tr-TR"/>
        </w:rPr>
      </w:pPr>
      <w:r>
        <w:rPr>
          <w:lang w:val="tr-TR"/>
        </w:rPr>
        <w:t xml:space="preserve">Ajans, faaliyetin uygulaması sırasında ya da </w:t>
      </w:r>
      <w:r w:rsidRPr="00715813">
        <w:rPr>
          <w:lang w:val="tr-TR"/>
        </w:rPr>
        <w:t xml:space="preserve">bir sonucu olarak destek yararlanıcısının personeli veya mülkiyetine gelen herhangi bir zarar veya yaralanma dolayısıyla hiçbir şekilde ve hiçbir nedenle sorumlu tutulamaz. Dolayısıyla </w:t>
      </w:r>
      <w:r>
        <w:rPr>
          <w:lang w:val="tr-TR"/>
        </w:rPr>
        <w:t>Ajans</w:t>
      </w:r>
      <w:r w:rsidRPr="00715813">
        <w:rPr>
          <w:lang w:val="tr-TR"/>
        </w:rPr>
        <w:t xml:space="preserve"> bu gibi zarar veya yaralanmalar ile bağlantılı herhangi bir tazminat veya ödeme talebini kabul etmez</w:t>
      </w:r>
      <w:r w:rsidRPr="00715813">
        <w:rPr>
          <w:spacing w:val="-2"/>
          <w:lang w:val="tr-TR"/>
        </w:rPr>
        <w:t>.</w:t>
      </w:r>
    </w:p>
    <w:p w:rsidR="0066080D" w:rsidRPr="00715813" w:rsidRDefault="0066080D" w:rsidP="00FE382B">
      <w:pPr>
        <w:widowControl w:val="0"/>
        <w:autoSpaceDE w:val="0"/>
        <w:autoSpaceDN w:val="0"/>
        <w:adjustRightInd w:val="0"/>
        <w:spacing w:line="280" w:lineRule="exact"/>
        <w:ind w:left="567" w:hanging="567"/>
        <w:jc w:val="both"/>
        <w:rPr>
          <w:spacing w:val="-2"/>
          <w:lang w:val="tr-TR"/>
        </w:rPr>
      </w:pPr>
    </w:p>
    <w:p w:rsidR="0066080D" w:rsidRPr="00715813" w:rsidRDefault="0066080D" w:rsidP="00C33676">
      <w:pPr>
        <w:widowControl w:val="0"/>
        <w:numPr>
          <w:ilvl w:val="1"/>
          <w:numId w:val="5"/>
        </w:numPr>
        <w:tabs>
          <w:tab w:val="clear" w:pos="720"/>
        </w:tabs>
        <w:autoSpaceDE w:val="0"/>
        <w:autoSpaceDN w:val="0"/>
        <w:adjustRightInd w:val="0"/>
        <w:spacing w:line="280" w:lineRule="exact"/>
        <w:ind w:left="567" w:hanging="567"/>
        <w:jc w:val="both"/>
        <w:rPr>
          <w:spacing w:val="-2"/>
          <w:lang w:val="tr-TR"/>
        </w:rPr>
      </w:pPr>
      <w:r w:rsidRPr="00715813">
        <w:rPr>
          <w:lang w:val="tr-TR"/>
        </w:rPr>
        <w:t xml:space="preserve">Destek yararlanıcısı, </w:t>
      </w:r>
      <w:r>
        <w:rPr>
          <w:lang w:val="tr-TR"/>
        </w:rPr>
        <w:t xml:space="preserve">faaliyetin yürütülmesi esnasında ya da </w:t>
      </w:r>
      <w:r w:rsidRPr="00715813">
        <w:rPr>
          <w:lang w:val="tr-TR"/>
        </w:rPr>
        <w:t>bir sonucu olarak sebep olabileceği her türlü zarar veya yaralanma da dâhil olmak üzere, üçüncü taraflara karşı tek başına sorumlu olmayı kabul eder. Destek yararlanıcısı</w:t>
      </w:r>
      <w:r>
        <w:rPr>
          <w:lang w:val="tr-TR"/>
        </w:rPr>
        <w:t>,</w:t>
      </w:r>
      <w:r w:rsidRPr="00715813">
        <w:rPr>
          <w:lang w:val="tr-TR"/>
        </w:rPr>
        <w:t xml:space="preserve"> kendisi veya çalışanları veya yasa ve yönetmeliklere göre bu çalışanların sorumlu olduğu kişiler tarafından yapılan bir usulsüzlük veya üçüncü kişilerin haklarının çiğnenmesi nedeniyle ortaya çıkan tazminat talebi veya davalarla ilgili olarak, </w:t>
      </w:r>
      <w:r>
        <w:rPr>
          <w:lang w:val="tr-TR"/>
        </w:rPr>
        <w:t>Ajans</w:t>
      </w:r>
      <w:r w:rsidRPr="00715813">
        <w:rPr>
          <w:lang w:val="tr-TR"/>
        </w:rPr>
        <w:t>ı her türlü sorumluluğun dışında tutar.</w:t>
      </w:r>
    </w:p>
    <w:p w:rsidR="0066080D" w:rsidRPr="00715813" w:rsidRDefault="0066080D" w:rsidP="00FE382B">
      <w:pPr>
        <w:widowControl w:val="0"/>
        <w:autoSpaceDE w:val="0"/>
        <w:autoSpaceDN w:val="0"/>
        <w:adjustRightInd w:val="0"/>
        <w:spacing w:line="280" w:lineRule="exact"/>
        <w:ind w:left="567" w:hanging="567"/>
        <w:jc w:val="both"/>
        <w:rPr>
          <w:spacing w:val="-2"/>
          <w:lang w:val="tr-TR"/>
        </w:rPr>
      </w:pPr>
    </w:p>
    <w:p w:rsidR="0066080D" w:rsidRPr="00715813" w:rsidRDefault="0066080D" w:rsidP="00C33676">
      <w:pPr>
        <w:widowControl w:val="0"/>
        <w:numPr>
          <w:ilvl w:val="1"/>
          <w:numId w:val="5"/>
        </w:numPr>
        <w:tabs>
          <w:tab w:val="clear" w:pos="720"/>
        </w:tabs>
        <w:autoSpaceDE w:val="0"/>
        <w:autoSpaceDN w:val="0"/>
        <w:adjustRightInd w:val="0"/>
        <w:spacing w:line="280" w:lineRule="exact"/>
        <w:ind w:left="567" w:hanging="567"/>
        <w:jc w:val="both"/>
        <w:rPr>
          <w:spacing w:val="-2"/>
          <w:lang w:val="tr-TR"/>
        </w:rPr>
      </w:pPr>
      <w:r>
        <w:rPr>
          <w:lang w:val="tr-TR"/>
        </w:rPr>
        <w:t>Faaliyet kapsamında yapılan uygulamalar</w:t>
      </w:r>
      <w:r w:rsidRPr="00715813">
        <w:rPr>
          <w:lang w:val="tr-TR"/>
        </w:rPr>
        <w:t xml:space="preserve"> sırasında ve/veya elde edilen çıktıların kullanımından doğacak herhangi bir zarardan </w:t>
      </w:r>
      <w:r>
        <w:rPr>
          <w:lang w:val="tr-TR"/>
        </w:rPr>
        <w:t>Ajans</w:t>
      </w:r>
      <w:r w:rsidRPr="00715813">
        <w:rPr>
          <w:lang w:val="tr-TR"/>
        </w:rPr>
        <w:t xml:space="preserve"> sorumlu değildir.</w:t>
      </w:r>
    </w:p>
    <w:p w:rsidR="0066080D" w:rsidRPr="00715813" w:rsidRDefault="0066080D" w:rsidP="00FE382B">
      <w:pPr>
        <w:widowControl w:val="0"/>
        <w:autoSpaceDE w:val="0"/>
        <w:autoSpaceDN w:val="0"/>
        <w:adjustRightInd w:val="0"/>
        <w:spacing w:line="280" w:lineRule="exact"/>
        <w:ind w:left="567" w:hanging="567"/>
        <w:jc w:val="both"/>
        <w:rPr>
          <w:spacing w:val="-2"/>
          <w:lang w:val="tr-TR"/>
        </w:rPr>
      </w:pPr>
    </w:p>
    <w:p w:rsidR="00B60CB3" w:rsidRDefault="0066080D" w:rsidP="00B60CB3">
      <w:pPr>
        <w:widowControl w:val="0"/>
        <w:numPr>
          <w:ilvl w:val="1"/>
          <w:numId w:val="5"/>
        </w:numPr>
        <w:tabs>
          <w:tab w:val="clear" w:pos="720"/>
        </w:tabs>
        <w:autoSpaceDE w:val="0"/>
        <w:autoSpaceDN w:val="0"/>
        <w:adjustRightInd w:val="0"/>
        <w:spacing w:line="280" w:lineRule="exact"/>
        <w:ind w:left="567" w:hanging="567"/>
        <w:jc w:val="both"/>
        <w:rPr>
          <w:spacing w:val="-2"/>
          <w:lang w:val="tr-TR"/>
        </w:rPr>
      </w:pPr>
      <w:r w:rsidRPr="00715813">
        <w:rPr>
          <w:lang w:val="tr-TR"/>
        </w:rPr>
        <w:lastRenderedPageBreak/>
        <w:t>Destek yararlanıcısı</w:t>
      </w:r>
      <w:r>
        <w:rPr>
          <w:lang w:val="tr-TR"/>
        </w:rPr>
        <w:t>, faaliyet</w:t>
      </w:r>
      <w:r w:rsidRPr="00715813">
        <w:rPr>
          <w:lang w:val="tr-TR"/>
        </w:rPr>
        <w:t xml:space="preserve"> ile ilgili olarak </w:t>
      </w:r>
      <w:r>
        <w:rPr>
          <w:lang w:val="tr-TR"/>
        </w:rPr>
        <w:t>Ajans</w:t>
      </w:r>
      <w:r w:rsidRPr="00715813">
        <w:rPr>
          <w:lang w:val="tr-TR"/>
        </w:rPr>
        <w:t>a verdiği tüm bilgi ve belgelerde gerçeğe uygun bilgi verdiğini ve vereceğini kabul ve taahhüt eder.</w:t>
      </w:r>
    </w:p>
    <w:p w:rsidR="00B60CB3" w:rsidRDefault="00B60CB3" w:rsidP="00B60CB3">
      <w:pPr>
        <w:pStyle w:val="ListeParagraf"/>
        <w:rPr>
          <w:lang w:val="tr-TR" w:eastAsia="tr-TR"/>
        </w:rPr>
      </w:pPr>
    </w:p>
    <w:p w:rsidR="00B60CB3" w:rsidRDefault="0066080D" w:rsidP="00B60CB3">
      <w:pPr>
        <w:widowControl w:val="0"/>
        <w:numPr>
          <w:ilvl w:val="1"/>
          <w:numId w:val="5"/>
        </w:numPr>
        <w:tabs>
          <w:tab w:val="clear" w:pos="720"/>
        </w:tabs>
        <w:autoSpaceDE w:val="0"/>
        <w:autoSpaceDN w:val="0"/>
        <w:adjustRightInd w:val="0"/>
        <w:spacing w:line="280" w:lineRule="exact"/>
        <w:ind w:left="567" w:hanging="567"/>
        <w:jc w:val="both"/>
        <w:rPr>
          <w:spacing w:val="-2"/>
          <w:lang w:val="tr-TR"/>
        </w:rPr>
      </w:pPr>
      <w:r w:rsidRPr="00B60CB3">
        <w:rPr>
          <w:lang w:val="tr-TR" w:eastAsia="tr-TR"/>
        </w:rPr>
        <w:t>Ajans tarafından verilen destekler, geçici dahi olsa amacı dışında kullanılamaz. Desteğin amacı dışında kullanıldığının tespiti durumunda, sağlanan desteğin  (uzman desteği yoluyla destek sağlanmış ise</w:t>
      </w:r>
      <w:r w:rsidRPr="00B60CB3">
        <w:rPr>
          <w:lang w:val="tr-TR"/>
        </w:rPr>
        <w:t xml:space="preserve"> uzman desteğinin maliyetinin; hizmet alımı yoluyla destek sağlanmış ise destek kapsamında o zamana kadar ödenen tutarların</w:t>
      </w:r>
      <w:r w:rsidRPr="00B60CB3">
        <w:rPr>
          <w:lang w:val="tr-TR" w:eastAsia="tr-TR"/>
        </w:rPr>
        <w:t>) sözleşme hükümlerine göre tahakkuk eden faizi ve cezai şartı ile birlikte derhal geri alınması için gerekli işlemler yapılır.</w:t>
      </w:r>
    </w:p>
    <w:p w:rsidR="00B60CB3" w:rsidRDefault="00B60CB3" w:rsidP="00B60CB3">
      <w:pPr>
        <w:pStyle w:val="ListeParagraf"/>
        <w:rPr>
          <w:lang w:val="tr-TR" w:eastAsia="tr-TR"/>
        </w:rPr>
      </w:pPr>
    </w:p>
    <w:p w:rsidR="00B60CB3" w:rsidRDefault="0066080D" w:rsidP="00B60CB3">
      <w:pPr>
        <w:widowControl w:val="0"/>
        <w:numPr>
          <w:ilvl w:val="1"/>
          <w:numId w:val="5"/>
        </w:numPr>
        <w:tabs>
          <w:tab w:val="clear" w:pos="720"/>
        </w:tabs>
        <w:autoSpaceDE w:val="0"/>
        <w:autoSpaceDN w:val="0"/>
        <w:adjustRightInd w:val="0"/>
        <w:spacing w:line="280" w:lineRule="exact"/>
        <w:ind w:left="567" w:hanging="567"/>
        <w:jc w:val="both"/>
        <w:rPr>
          <w:spacing w:val="-2"/>
          <w:lang w:val="tr-TR"/>
        </w:rPr>
      </w:pPr>
      <w:proofErr w:type="gramStart"/>
      <w:r w:rsidRPr="00B60CB3">
        <w:rPr>
          <w:lang w:val="tr-TR" w:eastAsia="tr-TR"/>
        </w:rPr>
        <w:t xml:space="preserve">Kalkınma Ajansları Proje ve Faaliyet Destekleme Yönetmeliği ve diğer ilgili mevzuatta belirtilen ilke ve kurallara aykırı olarak Ajanstan destek sağlayan veya buna sebep olan yahut bunda ağır kusuru bulunan kişiler ile sağlanan desteği amacı dışında kullandığı tespit edilen kişiler, Ajansın uğrayacağı zararlardan sorumlu olup, bunlar 5 (beş) yıl süreyle herhangi bir ajanstan destek alamazlar. </w:t>
      </w:r>
      <w:proofErr w:type="gramEnd"/>
      <w:r w:rsidRPr="00B60CB3">
        <w:rPr>
          <w:lang w:val="tr-TR" w:eastAsia="tr-TR"/>
        </w:rPr>
        <w:t>Bu süre sonunda bunlara destek verilebilmesi, Ajansa olan bütün borçlarını ödemiş olmalarına bağlıdır.</w:t>
      </w:r>
    </w:p>
    <w:p w:rsidR="00B60CB3" w:rsidRDefault="00B60CB3" w:rsidP="00B60CB3">
      <w:pPr>
        <w:pStyle w:val="ListeParagraf"/>
        <w:rPr>
          <w:lang w:val="tr-TR" w:eastAsia="tr-TR"/>
        </w:rPr>
      </w:pPr>
    </w:p>
    <w:p w:rsidR="0066080D" w:rsidRPr="00B60CB3" w:rsidRDefault="0066080D" w:rsidP="00B60CB3">
      <w:pPr>
        <w:widowControl w:val="0"/>
        <w:numPr>
          <w:ilvl w:val="1"/>
          <w:numId w:val="5"/>
        </w:numPr>
        <w:tabs>
          <w:tab w:val="clear" w:pos="720"/>
        </w:tabs>
        <w:autoSpaceDE w:val="0"/>
        <w:autoSpaceDN w:val="0"/>
        <w:adjustRightInd w:val="0"/>
        <w:spacing w:line="280" w:lineRule="exact"/>
        <w:ind w:left="567" w:hanging="567"/>
        <w:jc w:val="both"/>
        <w:rPr>
          <w:spacing w:val="-2"/>
          <w:lang w:val="tr-TR"/>
        </w:rPr>
      </w:pPr>
      <w:r w:rsidRPr="00B60CB3">
        <w:rPr>
          <w:lang w:val="tr-TR" w:eastAsia="tr-TR"/>
        </w:rPr>
        <w:t xml:space="preserve">Faaliyetlerin belirlenen amaçlara uygun olarak gerçekleştirilmesi, uygulamaların sözleşmede belirtilen usul ve esaslara göre yürütülmesi ve belgelendirilmesi, belgelerin faaliyet uygulaması sona erdikten sonra </w:t>
      </w:r>
      <w:r w:rsidRPr="00101E11">
        <w:rPr>
          <w:b/>
          <w:lang w:val="tr-TR" w:eastAsia="tr-TR"/>
        </w:rPr>
        <w:t>en az 5 (beş) yıl</w:t>
      </w:r>
      <w:r w:rsidRPr="00B60CB3">
        <w:rPr>
          <w:lang w:val="tr-TR" w:eastAsia="tr-TR"/>
        </w:rPr>
        <w:t xml:space="preserve"> süreyle muhafazası ve yapılacak denetimlerde bu belgelerin görevlilere ibraz edilmesi sorumluluğu yararlanıcıya aittir.</w:t>
      </w:r>
    </w:p>
    <w:p w:rsidR="0066080D" w:rsidRPr="00FB4020" w:rsidRDefault="0066080D" w:rsidP="00AA003D">
      <w:pPr>
        <w:autoSpaceDE w:val="0"/>
        <w:autoSpaceDN w:val="0"/>
        <w:adjustRightInd w:val="0"/>
        <w:ind w:left="567"/>
        <w:jc w:val="both"/>
        <w:rPr>
          <w:lang w:val="tr-TR" w:eastAsia="tr-TR"/>
        </w:rPr>
      </w:pPr>
    </w:p>
    <w:p w:rsidR="0066080D" w:rsidRDefault="0066080D" w:rsidP="00AA003D">
      <w:pPr>
        <w:autoSpaceDE w:val="0"/>
        <w:autoSpaceDN w:val="0"/>
        <w:adjustRightInd w:val="0"/>
        <w:ind w:left="567" w:hanging="567"/>
        <w:jc w:val="both"/>
        <w:rPr>
          <w:lang w:val="tr-TR" w:eastAsia="tr-TR"/>
        </w:rPr>
      </w:pPr>
      <w:r w:rsidRPr="00FB4020">
        <w:rPr>
          <w:lang w:val="tr-TR" w:eastAsia="tr-TR"/>
        </w:rPr>
        <w:t>3.8.</w:t>
      </w:r>
      <w:r>
        <w:rPr>
          <w:lang w:val="tr-TR" w:eastAsia="tr-TR"/>
        </w:rPr>
        <w:t xml:space="preserve">  Gerçekleştirilecek faaliyetlerin</w:t>
      </w:r>
      <w:r w:rsidRPr="00FB4020">
        <w:rPr>
          <w:lang w:val="tr-TR" w:eastAsia="tr-TR"/>
        </w:rPr>
        <w:t xml:space="preserve"> amaçlarına uygun olarak uygulanmasının ve uygulamaların sözleşme ve diğer ilgili mevzuatta belirtilen usul ve esas</w:t>
      </w:r>
      <w:r>
        <w:rPr>
          <w:lang w:val="tr-TR" w:eastAsia="tr-TR"/>
        </w:rPr>
        <w:t xml:space="preserve">lara göre gerçekleştirilmesinin </w:t>
      </w:r>
      <w:r w:rsidRPr="00FB4020">
        <w:rPr>
          <w:lang w:val="tr-TR" w:eastAsia="tr-TR"/>
        </w:rPr>
        <w:t>izlenmesinden, uygulamaya yönelik olarak düzenlenecek tü</w:t>
      </w:r>
      <w:r>
        <w:rPr>
          <w:lang w:val="tr-TR" w:eastAsia="tr-TR"/>
        </w:rPr>
        <w:t xml:space="preserve">m belgelerin </w:t>
      </w:r>
      <w:r w:rsidRPr="00FB4020">
        <w:rPr>
          <w:lang w:val="tr-TR" w:eastAsia="tr-TR"/>
        </w:rPr>
        <w:t>doğrulanmasından, ona</w:t>
      </w:r>
      <w:r>
        <w:rPr>
          <w:lang w:val="tr-TR" w:eastAsia="tr-TR"/>
        </w:rPr>
        <w:t>ylanmasından ve birer suretinin 7 (</w:t>
      </w:r>
      <w:r w:rsidRPr="00FB4020">
        <w:rPr>
          <w:lang w:val="tr-TR" w:eastAsia="tr-TR"/>
        </w:rPr>
        <w:t>yedi</w:t>
      </w:r>
      <w:r>
        <w:rPr>
          <w:lang w:val="tr-TR" w:eastAsia="tr-TR"/>
        </w:rPr>
        <w:t>)</w:t>
      </w:r>
      <w:r w:rsidRPr="00FB4020">
        <w:rPr>
          <w:lang w:val="tr-TR" w:eastAsia="tr-TR"/>
        </w:rPr>
        <w:t xml:space="preserve"> yıl boyunca muhafazasından </w:t>
      </w:r>
      <w:r>
        <w:rPr>
          <w:lang w:val="tr-TR" w:eastAsia="tr-TR"/>
        </w:rPr>
        <w:t>Ajans</w:t>
      </w:r>
      <w:r w:rsidRPr="00FB4020">
        <w:rPr>
          <w:lang w:val="tr-TR" w:eastAsia="tr-TR"/>
        </w:rPr>
        <w:t xml:space="preserve"> sorumludur.</w:t>
      </w:r>
    </w:p>
    <w:p w:rsidR="0066080D" w:rsidRDefault="0066080D" w:rsidP="00FC4CAD">
      <w:pPr>
        <w:autoSpaceDE w:val="0"/>
        <w:autoSpaceDN w:val="0"/>
        <w:adjustRightInd w:val="0"/>
        <w:rPr>
          <w:lang w:val="tr-TR" w:eastAsia="tr-TR"/>
        </w:rPr>
      </w:pPr>
    </w:p>
    <w:p w:rsidR="0066080D" w:rsidRPr="00715813" w:rsidRDefault="0066080D" w:rsidP="00F730D9">
      <w:pPr>
        <w:widowControl w:val="0"/>
        <w:autoSpaceDE w:val="0"/>
        <w:autoSpaceDN w:val="0"/>
        <w:adjustRightInd w:val="0"/>
        <w:spacing w:line="280" w:lineRule="exact"/>
        <w:jc w:val="both"/>
        <w:rPr>
          <w:lang w:val="tr-TR"/>
        </w:rPr>
      </w:pPr>
    </w:p>
    <w:p w:rsidR="0066080D" w:rsidRPr="00715813" w:rsidRDefault="0066080D" w:rsidP="0021212A">
      <w:pPr>
        <w:pStyle w:val="Balk2"/>
        <w:spacing w:before="120" w:after="120"/>
        <w:ind w:left="0" w:right="-346"/>
        <w:rPr>
          <w:b/>
          <w:bCs/>
          <w:u w:val="none"/>
        </w:rPr>
      </w:pPr>
      <w:bookmarkStart w:id="9" w:name="_Toc233088320"/>
      <w:bookmarkStart w:id="10" w:name="_Toc330302386"/>
      <w:r w:rsidRPr="00715813">
        <w:rPr>
          <w:b/>
          <w:bCs/>
          <w:u w:val="none"/>
        </w:rPr>
        <w:t>MADDE 4 - MENFAAT İLİŞKİŞİ</w:t>
      </w:r>
      <w:bookmarkEnd w:id="9"/>
      <w:bookmarkEnd w:id="10"/>
    </w:p>
    <w:p w:rsidR="0066080D" w:rsidRPr="00715813" w:rsidRDefault="0066080D" w:rsidP="00496395">
      <w:pPr>
        <w:widowControl w:val="0"/>
        <w:autoSpaceDE w:val="0"/>
        <w:autoSpaceDN w:val="0"/>
        <w:adjustRightInd w:val="0"/>
        <w:spacing w:line="280" w:lineRule="exact"/>
        <w:ind w:left="567"/>
        <w:jc w:val="both"/>
        <w:rPr>
          <w:spacing w:val="-2"/>
          <w:lang w:val="tr-TR"/>
        </w:rPr>
      </w:pPr>
      <w:r w:rsidRPr="00715813">
        <w:rPr>
          <w:lang w:val="tr-TR"/>
        </w:rPr>
        <w:t>Herhangi bir bireyin bu sözleşmeye tabi işlevlerini tarafsız ve nesnel bir şekilde yerine getirmesi hususu, ailevi veya duygusal ilişkiler, siyasi ya da milli aidiyet ve ekonomik çıkar veya başka herhangi bir birey ile ortak çıkar dâhil olmak üzere herhangi bir nedenle şüpheli hale gelirse, menfaat ilişkisi durumu vardır</w:t>
      </w:r>
      <w:r w:rsidRPr="00715813">
        <w:rPr>
          <w:spacing w:val="-2"/>
          <w:lang w:val="tr-TR"/>
        </w:rPr>
        <w:t>.</w:t>
      </w:r>
    </w:p>
    <w:p w:rsidR="0066080D" w:rsidRPr="00715813" w:rsidRDefault="0066080D" w:rsidP="0044420E">
      <w:pPr>
        <w:widowControl w:val="0"/>
        <w:autoSpaceDE w:val="0"/>
        <w:autoSpaceDN w:val="0"/>
        <w:adjustRightInd w:val="0"/>
        <w:spacing w:line="280" w:lineRule="exact"/>
        <w:jc w:val="both"/>
        <w:rPr>
          <w:lang w:val="tr-TR"/>
        </w:rPr>
      </w:pPr>
    </w:p>
    <w:p w:rsidR="0066080D" w:rsidRPr="00715813" w:rsidRDefault="0066080D" w:rsidP="00496395">
      <w:pPr>
        <w:widowControl w:val="0"/>
        <w:autoSpaceDE w:val="0"/>
        <w:autoSpaceDN w:val="0"/>
        <w:adjustRightInd w:val="0"/>
        <w:spacing w:line="280" w:lineRule="exact"/>
        <w:ind w:left="567"/>
        <w:jc w:val="both"/>
        <w:rPr>
          <w:lang w:val="tr-TR"/>
        </w:rPr>
      </w:pPr>
      <w:r w:rsidRPr="00715813">
        <w:rPr>
          <w:lang w:val="tr-TR"/>
        </w:rPr>
        <w:t xml:space="preserve">Destek yararlanıcısı, menfaat ilişkisi durumunun ortaya çıkmasını engellemek için tüm gerekli önlemleri almayı taahhüt eder ve menfaat ilişkisi oluşturan bir durumun ortaya çıkması veya ihtimalinin belirmesi halinde, </w:t>
      </w:r>
      <w:r>
        <w:rPr>
          <w:lang w:val="tr-TR"/>
        </w:rPr>
        <w:t>Ajans</w:t>
      </w:r>
      <w:r w:rsidRPr="00715813">
        <w:rPr>
          <w:lang w:val="tr-TR"/>
        </w:rPr>
        <w:t>ı durum hakkında derhal bilgilendirir.</w:t>
      </w:r>
    </w:p>
    <w:p w:rsidR="0066080D" w:rsidRPr="00715813" w:rsidRDefault="0066080D" w:rsidP="00C850E5">
      <w:pPr>
        <w:widowControl w:val="0"/>
        <w:autoSpaceDE w:val="0"/>
        <w:autoSpaceDN w:val="0"/>
        <w:adjustRightInd w:val="0"/>
        <w:jc w:val="both"/>
        <w:rPr>
          <w:sz w:val="20"/>
          <w:szCs w:val="20"/>
          <w:lang w:val="tr-TR"/>
        </w:rPr>
      </w:pPr>
    </w:p>
    <w:p w:rsidR="0066080D" w:rsidRPr="00715813" w:rsidRDefault="0066080D" w:rsidP="0021212A">
      <w:pPr>
        <w:pStyle w:val="Balk2"/>
        <w:spacing w:before="120" w:after="120"/>
        <w:ind w:left="0" w:right="-346"/>
        <w:rPr>
          <w:b/>
          <w:bCs/>
          <w:u w:val="none"/>
        </w:rPr>
      </w:pPr>
      <w:bookmarkStart w:id="11" w:name="_Toc233088321"/>
      <w:bookmarkStart w:id="12" w:name="_Toc330302387"/>
      <w:r w:rsidRPr="00715813">
        <w:rPr>
          <w:b/>
          <w:bCs/>
          <w:u w:val="none"/>
        </w:rPr>
        <w:t>MADDE 5 - GİZLİLİK</w:t>
      </w:r>
      <w:bookmarkEnd w:id="11"/>
      <w:bookmarkEnd w:id="12"/>
      <w:r w:rsidRPr="00715813">
        <w:rPr>
          <w:b/>
          <w:bCs/>
          <w:u w:val="none"/>
        </w:rPr>
        <w:t xml:space="preserve"> </w:t>
      </w:r>
    </w:p>
    <w:p w:rsidR="0066080D" w:rsidRPr="00715813" w:rsidRDefault="0066080D" w:rsidP="00496395">
      <w:pPr>
        <w:autoSpaceDE w:val="0"/>
        <w:autoSpaceDN w:val="0"/>
        <w:adjustRightInd w:val="0"/>
        <w:spacing w:line="280" w:lineRule="exact"/>
        <w:ind w:left="567"/>
        <w:jc w:val="both"/>
        <w:rPr>
          <w:lang w:val="tr-TR"/>
        </w:rPr>
      </w:pPr>
      <w:r w:rsidRPr="00715813">
        <w:rPr>
          <w:lang w:val="tr-TR"/>
        </w:rPr>
        <w:t>Taraflar, ken</w:t>
      </w:r>
      <w:r>
        <w:rPr>
          <w:lang w:val="tr-TR"/>
        </w:rPr>
        <w:t>dilerine faaliyet</w:t>
      </w:r>
      <w:r w:rsidRPr="00715813">
        <w:rPr>
          <w:lang w:val="tr-TR"/>
        </w:rPr>
        <w:t xml:space="preserve"> ile ilgili, gizlilik kaydı ile iletilen her türlü bilgi, belge ve diğer materyalin gizliliğini, son ödeme tarihinden sonra en az </w:t>
      </w:r>
      <w:r>
        <w:rPr>
          <w:lang w:val="tr-TR"/>
        </w:rPr>
        <w:t>5 (</w:t>
      </w:r>
      <w:r w:rsidRPr="00715813">
        <w:rPr>
          <w:lang w:val="tr-TR"/>
        </w:rPr>
        <w:t>beş</w:t>
      </w:r>
      <w:r>
        <w:rPr>
          <w:lang w:val="tr-TR"/>
        </w:rPr>
        <w:t>)</w:t>
      </w:r>
      <w:r w:rsidRPr="00715813">
        <w:rPr>
          <w:lang w:val="tr-TR"/>
        </w:rPr>
        <w:t xml:space="preserve"> yıl süreyle korumayı taahhüt ederler. </w:t>
      </w:r>
    </w:p>
    <w:p w:rsidR="0066080D" w:rsidRPr="00715813" w:rsidRDefault="0066080D" w:rsidP="00C850E5">
      <w:pPr>
        <w:widowControl w:val="0"/>
        <w:autoSpaceDE w:val="0"/>
        <w:autoSpaceDN w:val="0"/>
        <w:adjustRightInd w:val="0"/>
        <w:spacing w:line="280" w:lineRule="exact"/>
        <w:jc w:val="both"/>
        <w:rPr>
          <w:lang w:val="tr-TR"/>
        </w:rPr>
      </w:pPr>
    </w:p>
    <w:p w:rsidR="0066080D" w:rsidRPr="00715813" w:rsidRDefault="0066080D" w:rsidP="0021212A">
      <w:pPr>
        <w:pStyle w:val="Balk2"/>
        <w:spacing w:before="120" w:after="120"/>
        <w:ind w:left="0" w:right="-346"/>
        <w:rPr>
          <w:b/>
          <w:bCs/>
          <w:u w:val="none"/>
        </w:rPr>
      </w:pPr>
      <w:bookmarkStart w:id="13" w:name="_Toc233088322"/>
      <w:bookmarkStart w:id="14" w:name="_Toc330302388"/>
      <w:r w:rsidRPr="00715813">
        <w:rPr>
          <w:b/>
          <w:bCs/>
          <w:u w:val="none"/>
        </w:rPr>
        <w:t>MADDE 6 - GÖRÜNÜRLÜK</w:t>
      </w:r>
      <w:bookmarkEnd w:id="13"/>
      <w:bookmarkEnd w:id="14"/>
      <w:r w:rsidRPr="00715813">
        <w:rPr>
          <w:b/>
          <w:bCs/>
          <w:u w:val="none"/>
        </w:rPr>
        <w:t xml:space="preserve"> </w:t>
      </w:r>
    </w:p>
    <w:p w:rsidR="0066080D" w:rsidRPr="00715813" w:rsidRDefault="0066080D" w:rsidP="00C33676">
      <w:pPr>
        <w:widowControl w:val="0"/>
        <w:numPr>
          <w:ilvl w:val="0"/>
          <w:numId w:val="17"/>
        </w:numPr>
        <w:tabs>
          <w:tab w:val="clear" w:pos="360"/>
        </w:tabs>
        <w:autoSpaceDE w:val="0"/>
        <w:autoSpaceDN w:val="0"/>
        <w:adjustRightInd w:val="0"/>
        <w:spacing w:line="280" w:lineRule="exact"/>
        <w:ind w:left="567" w:hanging="567"/>
        <w:jc w:val="both"/>
        <w:rPr>
          <w:lang w:val="tr-TR"/>
        </w:rPr>
      </w:pPr>
      <w:r>
        <w:rPr>
          <w:lang w:val="tr-TR"/>
        </w:rPr>
        <w:t>Ajans</w:t>
      </w:r>
      <w:r w:rsidRPr="00715813">
        <w:rPr>
          <w:lang w:val="tr-TR"/>
        </w:rPr>
        <w:t xml:space="preserve"> tarafından aksi talep edilmediği veya kararlaştırılmadığı takdirde, destek yararlanıcısı</w:t>
      </w:r>
      <w:r>
        <w:rPr>
          <w:lang w:val="tr-TR"/>
        </w:rPr>
        <w:t>, uygulamakta olduğu faaliyette</w:t>
      </w:r>
      <w:r w:rsidRPr="00715813">
        <w:rPr>
          <w:lang w:val="tr-TR"/>
        </w:rPr>
        <w:t xml:space="preserve"> </w:t>
      </w:r>
      <w:r>
        <w:rPr>
          <w:lang w:val="tr-TR"/>
        </w:rPr>
        <w:t>Ajans</w:t>
      </w:r>
      <w:r w:rsidRPr="00715813">
        <w:rPr>
          <w:lang w:val="tr-TR"/>
        </w:rPr>
        <w:t xml:space="preserve">ın desteğini açıkça göstermelidir. Bu konuda </w:t>
      </w:r>
      <w:r>
        <w:rPr>
          <w:lang w:val="tr-TR"/>
        </w:rPr>
        <w:t>Ajans</w:t>
      </w:r>
      <w:r w:rsidRPr="00715813">
        <w:rPr>
          <w:lang w:val="tr-TR"/>
        </w:rPr>
        <w:t xml:space="preserve"> tarafından hazırlanan </w:t>
      </w:r>
      <w:r>
        <w:rPr>
          <w:lang w:val="tr-TR"/>
        </w:rPr>
        <w:t>“</w:t>
      </w:r>
      <w:r w:rsidRPr="00715813">
        <w:rPr>
          <w:lang w:val="tr-TR"/>
        </w:rPr>
        <w:t>Tanıtım ve Görünürlük Rehberi</w:t>
      </w:r>
      <w:r>
        <w:rPr>
          <w:lang w:val="tr-TR"/>
        </w:rPr>
        <w:t>”</w:t>
      </w:r>
      <w:r w:rsidRPr="00715813">
        <w:rPr>
          <w:lang w:val="tr-TR"/>
        </w:rPr>
        <w:t xml:space="preserve"> destek yararlanıcısı tarafından kullanılmalıdır.</w:t>
      </w:r>
    </w:p>
    <w:p w:rsidR="0066080D" w:rsidRPr="00715813" w:rsidRDefault="0066080D" w:rsidP="00977EE7">
      <w:pPr>
        <w:widowControl w:val="0"/>
        <w:autoSpaceDE w:val="0"/>
        <w:autoSpaceDN w:val="0"/>
        <w:adjustRightInd w:val="0"/>
        <w:spacing w:line="280" w:lineRule="exact"/>
        <w:ind w:left="567" w:hanging="567"/>
        <w:jc w:val="both"/>
        <w:rPr>
          <w:lang w:val="tr-TR"/>
        </w:rPr>
      </w:pPr>
    </w:p>
    <w:p w:rsidR="0066080D" w:rsidRPr="00715813" w:rsidRDefault="0066080D" w:rsidP="00C33676">
      <w:pPr>
        <w:widowControl w:val="0"/>
        <w:numPr>
          <w:ilvl w:val="0"/>
          <w:numId w:val="17"/>
        </w:numPr>
        <w:tabs>
          <w:tab w:val="clear" w:pos="360"/>
        </w:tabs>
        <w:autoSpaceDE w:val="0"/>
        <w:autoSpaceDN w:val="0"/>
        <w:adjustRightInd w:val="0"/>
        <w:spacing w:line="280" w:lineRule="exact"/>
        <w:ind w:left="567" w:hanging="567"/>
        <w:jc w:val="both"/>
        <w:rPr>
          <w:lang w:val="tr-TR"/>
        </w:rPr>
      </w:pPr>
      <w:r w:rsidRPr="00715813">
        <w:rPr>
          <w:lang w:val="tr-TR"/>
        </w:rPr>
        <w:lastRenderedPageBreak/>
        <w:t xml:space="preserve">Özel olarak, destek yararlanıcısı, </w:t>
      </w:r>
      <w:r>
        <w:rPr>
          <w:lang w:val="tr-TR"/>
        </w:rPr>
        <w:t>faaliyetin</w:t>
      </w:r>
      <w:r w:rsidRPr="00715813">
        <w:rPr>
          <w:lang w:val="tr-TR"/>
        </w:rPr>
        <w:t xml:space="preserve"> nihai yararlanıcılarına verilen bilgide, kendi dâhili raporlarında ve yıllık raporlarında ve medya ile ilişkileri çerçevesinde, </w:t>
      </w:r>
      <w:r>
        <w:rPr>
          <w:lang w:val="tr-TR"/>
        </w:rPr>
        <w:t>faaliyetin</w:t>
      </w:r>
      <w:r w:rsidRPr="00715813">
        <w:rPr>
          <w:lang w:val="tr-TR"/>
        </w:rPr>
        <w:t xml:space="preserve"> kendisi hakkında ve </w:t>
      </w:r>
      <w:r>
        <w:rPr>
          <w:lang w:val="tr-TR"/>
        </w:rPr>
        <w:t>Ajans</w:t>
      </w:r>
      <w:r w:rsidRPr="00715813">
        <w:rPr>
          <w:lang w:val="tr-TR"/>
        </w:rPr>
        <w:t xml:space="preserve">ın </w:t>
      </w:r>
      <w:r>
        <w:rPr>
          <w:lang w:val="tr-TR"/>
        </w:rPr>
        <w:t>faaliyete</w:t>
      </w:r>
      <w:r w:rsidRPr="00715813">
        <w:rPr>
          <w:lang w:val="tr-TR"/>
        </w:rPr>
        <w:t xml:space="preserve"> katkısı hakkındaki bilgiyi de dâhil eder. </w:t>
      </w:r>
    </w:p>
    <w:p w:rsidR="0066080D" w:rsidRPr="00715813" w:rsidRDefault="0066080D" w:rsidP="00977EE7">
      <w:pPr>
        <w:widowControl w:val="0"/>
        <w:autoSpaceDE w:val="0"/>
        <w:autoSpaceDN w:val="0"/>
        <w:adjustRightInd w:val="0"/>
        <w:spacing w:line="280" w:lineRule="exact"/>
        <w:jc w:val="both"/>
        <w:rPr>
          <w:lang w:val="tr-TR"/>
        </w:rPr>
      </w:pPr>
    </w:p>
    <w:p w:rsidR="0066080D" w:rsidRPr="00715813" w:rsidRDefault="0066080D" w:rsidP="00C33676">
      <w:pPr>
        <w:widowControl w:val="0"/>
        <w:numPr>
          <w:ilvl w:val="0"/>
          <w:numId w:val="17"/>
        </w:numPr>
        <w:tabs>
          <w:tab w:val="clear" w:pos="360"/>
        </w:tabs>
        <w:autoSpaceDE w:val="0"/>
        <w:autoSpaceDN w:val="0"/>
        <w:adjustRightInd w:val="0"/>
        <w:spacing w:line="280" w:lineRule="exact"/>
        <w:ind w:left="567" w:hanging="567"/>
        <w:jc w:val="both"/>
        <w:rPr>
          <w:lang w:val="tr-TR"/>
        </w:rPr>
      </w:pPr>
      <w:r w:rsidRPr="00715813">
        <w:rPr>
          <w:lang w:val="tr-TR"/>
        </w:rPr>
        <w:t xml:space="preserve">Destek yararlanıcısı, </w:t>
      </w:r>
      <w:r>
        <w:rPr>
          <w:lang w:val="tr-TR"/>
        </w:rPr>
        <w:t>Ajans</w:t>
      </w:r>
      <w:r w:rsidRPr="00715813">
        <w:rPr>
          <w:lang w:val="tr-TR"/>
        </w:rPr>
        <w:t xml:space="preserve"> ve </w:t>
      </w:r>
      <w:r w:rsidR="00712D54">
        <w:rPr>
          <w:lang w:val="tr-TR"/>
        </w:rPr>
        <w:t xml:space="preserve">T.C. Kalkınma Bakanlığı </w:t>
      </w:r>
      <w:proofErr w:type="gramStart"/>
      <w:r w:rsidRPr="00715813">
        <w:rPr>
          <w:lang w:val="tr-TR"/>
        </w:rPr>
        <w:t>logolarını</w:t>
      </w:r>
      <w:proofErr w:type="gramEnd"/>
      <w:r w:rsidRPr="00715813">
        <w:rPr>
          <w:lang w:val="tr-TR"/>
        </w:rPr>
        <w:t xml:space="preserve"> uygun olan her yerde kullanır.</w:t>
      </w:r>
      <w:r>
        <w:rPr>
          <w:lang w:val="tr-TR"/>
        </w:rPr>
        <w:t xml:space="preserve"> Ajans</w:t>
      </w:r>
      <w:r w:rsidRPr="002F1002">
        <w:rPr>
          <w:lang w:val="tr-TR"/>
        </w:rPr>
        <w:t xml:space="preserve">ın yürüttüğü </w:t>
      </w:r>
      <w:r>
        <w:rPr>
          <w:lang w:val="tr-TR"/>
        </w:rPr>
        <w:t>destek programı</w:t>
      </w:r>
      <w:r w:rsidRPr="002F1002">
        <w:rPr>
          <w:lang w:val="tr-TR"/>
        </w:rPr>
        <w:t xml:space="preserve"> kapsamında, yararlanıcılar ve alt yükleniciler, hizmet, mal alımı ve yapım işleri faaliyetlerinde </w:t>
      </w:r>
      <w:r>
        <w:rPr>
          <w:lang w:val="tr-TR"/>
        </w:rPr>
        <w:t>Ajans</w:t>
      </w:r>
      <w:r w:rsidRPr="002F1002">
        <w:rPr>
          <w:lang w:val="tr-TR"/>
        </w:rPr>
        <w:t xml:space="preserve">ın sağladığı mali desteği ve </w:t>
      </w:r>
      <w:r w:rsidR="00712D54">
        <w:rPr>
          <w:lang w:val="tr-TR"/>
        </w:rPr>
        <w:t xml:space="preserve">T.C. Kalkınma Bakanlığı </w:t>
      </w:r>
      <w:r w:rsidRPr="002F1002">
        <w:rPr>
          <w:lang w:val="tr-TR"/>
        </w:rPr>
        <w:t>genel koordinasyonunu görünür kılmak ve tanıtmak için gerekli önlemleri alır.</w:t>
      </w:r>
    </w:p>
    <w:p w:rsidR="0066080D" w:rsidRPr="00715813" w:rsidRDefault="0066080D" w:rsidP="00977EE7">
      <w:pPr>
        <w:widowControl w:val="0"/>
        <w:autoSpaceDE w:val="0"/>
        <w:autoSpaceDN w:val="0"/>
        <w:adjustRightInd w:val="0"/>
        <w:spacing w:line="280" w:lineRule="exact"/>
        <w:jc w:val="both"/>
        <w:rPr>
          <w:lang w:val="tr-TR"/>
        </w:rPr>
      </w:pPr>
    </w:p>
    <w:p w:rsidR="0066080D" w:rsidRDefault="0066080D" w:rsidP="00F93EF4">
      <w:pPr>
        <w:widowControl w:val="0"/>
        <w:numPr>
          <w:ilvl w:val="0"/>
          <w:numId w:val="17"/>
        </w:numPr>
        <w:tabs>
          <w:tab w:val="clear" w:pos="360"/>
        </w:tabs>
        <w:autoSpaceDE w:val="0"/>
        <w:autoSpaceDN w:val="0"/>
        <w:adjustRightInd w:val="0"/>
        <w:spacing w:line="280" w:lineRule="exact"/>
        <w:ind w:left="567" w:hanging="567"/>
        <w:jc w:val="both"/>
        <w:rPr>
          <w:lang w:val="tr-TR"/>
        </w:rPr>
      </w:pPr>
      <w:r w:rsidRPr="00715813">
        <w:rPr>
          <w:lang w:val="tr-TR"/>
        </w:rPr>
        <w:t>Özellikle konferans ve seminerlerde, destek yararlanıcısı t</w:t>
      </w:r>
      <w:r>
        <w:rPr>
          <w:lang w:val="tr-TR"/>
        </w:rPr>
        <w:t>arafından faaliyet</w:t>
      </w:r>
      <w:r w:rsidRPr="00715813">
        <w:rPr>
          <w:lang w:val="tr-TR"/>
        </w:rPr>
        <w:t xml:space="preserve"> hakkında yapılan herhangi bir tebliğ veya yayında, </w:t>
      </w:r>
      <w:r>
        <w:rPr>
          <w:lang w:val="tr-TR"/>
        </w:rPr>
        <w:t>faaliyetin</w:t>
      </w:r>
      <w:r w:rsidRPr="00715813">
        <w:rPr>
          <w:lang w:val="tr-TR"/>
        </w:rPr>
        <w:t xml:space="preserve"> </w:t>
      </w:r>
      <w:r>
        <w:rPr>
          <w:lang w:val="tr-TR"/>
        </w:rPr>
        <w:t>Ajans</w:t>
      </w:r>
      <w:r w:rsidRPr="00715813">
        <w:rPr>
          <w:lang w:val="tr-TR"/>
        </w:rPr>
        <w:t xml:space="preserve">ın mali </w:t>
      </w:r>
      <w:r>
        <w:rPr>
          <w:lang w:val="tr-TR"/>
        </w:rPr>
        <w:t xml:space="preserve">ve teknik </w:t>
      </w:r>
      <w:r w:rsidRPr="00715813">
        <w:rPr>
          <w:lang w:val="tr-TR"/>
        </w:rPr>
        <w:t xml:space="preserve">desteğinden yararlandığı hususu belirtilir. </w:t>
      </w:r>
      <w:r>
        <w:rPr>
          <w:lang w:val="tr-TR"/>
        </w:rPr>
        <w:t xml:space="preserve">Bu hususta Ajans tarafından hazırlanan “Tanıtım ve </w:t>
      </w:r>
      <w:r w:rsidRPr="00FB4020">
        <w:rPr>
          <w:lang w:val="tr-TR"/>
        </w:rPr>
        <w:t>Görünürlük Rehberine</w:t>
      </w:r>
      <w:r>
        <w:rPr>
          <w:lang w:val="tr-TR"/>
        </w:rPr>
        <w:t xml:space="preserve">” riayet edilir. </w:t>
      </w:r>
    </w:p>
    <w:p w:rsidR="0066080D" w:rsidRDefault="0066080D" w:rsidP="00F93EF4">
      <w:pPr>
        <w:widowControl w:val="0"/>
        <w:autoSpaceDE w:val="0"/>
        <w:autoSpaceDN w:val="0"/>
        <w:adjustRightInd w:val="0"/>
        <w:spacing w:line="280" w:lineRule="exact"/>
        <w:jc w:val="both"/>
        <w:rPr>
          <w:lang w:val="tr-TR"/>
        </w:rPr>
      </w:pPr>
    </w:p>
    <w:p w:rsidR="0066080D" w:rsidRPr="00715813" w:rsidRDefault="0066080D" w:rsidP="00C33676">
      <w:pPr>
        <w:widowControl w:val="0"/>
        <w:numPr>
          <w:ilvl w:val="0"/>
          <w:numId w:val="17"/>
        </w:numPr>
        <w:tabs>
          <w:tab w:val="clear" w:pos="360"/>
        </w:tabs>
        <w:autoSpaceDE w:val="0"/>
        <w:autoSpaceDN w:val="0"/>
        <w:adjustRightInd w:val="0"/>
        <w:spacing w:line="280" w:lineRule="exact"/>
        <w:ind w:left="567" w:hanging="567"/>
        <w:jc w:val="both"/>
        <w:rPr>
          <w:lang w:val="tr-TR"/>
        </w:rPr>
      </w:pPr>
      <w:r w:rsidRPr="00715813">
        <w:rPr>
          <w:lang w:val="tr-TR"/>
        </w:rPr>
        <w:t xml:space="preserve">Destek yararlanıcısı, </w:t>
      </w:r>
      <w:r>
        <w:rPr>
          <w:lang w:val="tr-TR"/>
        </w:rPr>
        <w:t>Ajans</w:t>
      </w:r>
      <w:r w:rsidRPr="00715813">
        <w:rPr>
          <w:lang w:val="tr-TR"/>
        </w:rPr>
        <w:t>a, ismini ve adresini, desteğin amacını, azami destek</w:t>
      </w:r>
      <w:r>
        <w:rPr>
          <w:lang w:val="tr-TR"/>
        </w:rPr>
        <w:t xml:space="preserve"> tutarını </w:t>
      </w:r>
      <w:r w:rsidRPr="00715813">
        <w:rPr>
          <w:lang w:val="tr-TR"/>
        </w:rPr>
        <w:t>yayımlama yetkisi verir. Bu bilginin yayımlanması destek yararlanıcıyı tehlikeye düşürebilir veya ticari çıkarlarını zedeleyebilir nitelikte olamaz.</w:t>
      </w:r>
    </w:p>
    <w:p w:rsidR="0066080D" w:rsidRPr="00715813" w:rsidRDefault="0066080D" w:rsidP="00C850E5">
      <w:pPr>
        <w:widowControl w:val="0"/>
        <w:autoSpaceDE w:val="0"/>
        <w:autoSpaceDN w:val="0"/>
        <w:adjustRightInd w:val="0"/>
        <w:spacing w:line="275" w:lineRule="exact"/>
        <w:jc w:val="both"/>
        <w:rPr>
          <w:sz w:val="26"/>
          <w:szCs w:val="26"/>
          <w:lang w:val="tr-TR"/>
        </w:rPr>
      </w:pPr>
    </w:p>
    <w:p w:rsidR="0066080D" w:rsidRPr="00715813" w:rsidRDefault="0066080D" w:rsidP="0021212A">
      <w:pPr>
        <w:pStyle w:val="Balk2"/>
        <w:spacing w:before="120" w:after="120"/>
        <w:ind w:left="0" w:right="-346"/>
        <w:rPr>
          <w:b/>
          <w:bCs/>
          <w:u w:val="none"/>
        </w:rPr>
      </w:pPr>
      <w:bookmarkStart w:id="15" w:name="_Toc330302389"/>
      <w:r w:rsidRPr="00715813">
        <w:rPr>
          <w:b/>
          <w:bCs/>
          <w:u w:val="none"/>
        </w:rPr>
        <w:t>MADDE 7 - SONUÇLARIN KULLANIMI</w:t>
      </w:r>
      <w:bookmarkEnd w:id="15"/>
      <w:r w:rsidRPr="00715813">
        <w:rPr>
          <w:b/>
          <w:bCs/>
          <w:u w:val="none"/>
        </w:rPr>
        <w:t xml:space="preserve"> </w:t>
      </w:r>
    </w:p>
    <w:p w:rsidR="0066080D" w:rsidRPr="00185F12" w:rsidRDefault="0066080D" w:rsidP="004C2958">
      <w:pPr>
        <w:widowControl w:val="0"/>
        <w:numPr>
          <w:ilvl w:val="1"/>
          <w:numId w:val="2"/>
        </w:numPr>
        <w:tabs>
          <w:tab w:val="clear" w:pos="5889"/>
        </w:tabs>
        <w:autoSpaceDE w:val="0"/>
        <w:autoSpaceDN w:val="0"/>
        <w:adjustRightInd w:val="0"/>
        <w:spacing w:line="280" w:lineRule="exact"/>
        <w:ind w:left="567" w:hanging="567"/>
        <w:jc w:val="both"/>
        <w:rPr>
          <w:spacing w:val="-2"/>
          <w:lang w:val="tr-TR"/>
        </w:rPr>
      </w:pPr>
      <w:r>
        <w:rPr>
          <w:lang w:val="tr-TR"/>
        </w:rPr>
        <w:t>Faaliyet</w:t>
      </w:r>
      <w:r w:rsidRPr="00185F12">
        <w:rPr>
          <w:lang w:val="tr-TR"/>
        </w:rPr>
        <w:t xml:space="preserve"> sonuçlarının, raporların ve ilgili diğer belgelerin mülkiyeti ve isim hakkı ile fikri ve sınaî mülkiyet hakları, destek yararlanıcısına</w:t>
      </w:r>
      <w:r w:rsidRPr="00185F12">
        <w:rPr>
          <w:color w:val="FF0000"/>
          <w:lang w:val="tr-TR"/>
        </w:rPr>
        <w:t xml:space="preserve"> </w:t>
      </w:r>
      <w:r w:rsidRPr="00185F12">
        <w:rPr>
          <w:lang w:val="tr-TR"/>
        </w:rPr>
        <w:t>aittir</w:t>
      </w:r>
      <w:r w:rsidRPr="00185F12">
        <w:rPr>
          <w:spacing w:val="-2"/>
          <w:lang w:val="tr-TR"/>
        </w:rPr>
        <w:t>.</w:t>
      </w:r>
    </w:p>
    <w:p w:rsidR="0066080D" w:rsidRPr="00715813" w:rsidRDefault="0066080D" w:rsidP="004C2958">
      <w:pPr>
        <w:widowControl w:val="0"/>
        <w:autoSpaceDE w:val="0"/>
        <w:autoSpaceDN w:val="0"/>
        <w:adjustRightInd w:val="0"/>
        <w:spacing w:line="280" w:lineRule="exact"/>
        <w:ind w:left="567" w:hanging="567"/>
        <w:jc w:val="both"/>
        <w:rPr>
          <w:spacing w:val="-2"/>
          <w:lang w:val="tr-TR"/>
        </w:rPr>
      </w:pPr>
    </w:p>
    <w:p w:rsidR="0066080D" w:rsidRDefault="0066080D" w:rsidP="004A3E2A">
      <w:pPr>
        <w:widowControl w:val="0"/>
        <w:numPr>
          <w:ilvl w:val="1"/>
          <w:numId w:val="2"/>
        </w:numPr>
        <w:tabs>
          <w:tab w:val="clear" w:pos="5889"/>
        </w:tabs>
        <w:autoSpaceDE w:val="0"/>
        <w:autoSpaceDN w:val="0"/>
        <w:adjustRightInd w:val="0"/>
        <w:spacing w:line="280" w:lineRule="exact"/>
        <w:ind w:left="567" w:hanging="567"/>
        <w:jc w:val="both"/>
        <w:rPr>
          <w:lang w:val="tr-TR"/>
        </w:rPr>
      </w:pPr>
      <w:r>
        <w:rPr>
          <w:lang w:val="tr-TR"/>
        </w:rPr>
        <w:t xml:space="preserve">Madde </w:t>
      </w:r>
      <w:proofErr w:type="gramStart"/>
      <w:r>
        <w:rPr>
          <w:lang w:val="tr-TR"/>
        </w:rPr>
        <w:t>7.1’</w:t>
      </w:r>
      <w:r w:rsidRPr="00715813">
        <w:rPr>
          <w:lang w:val="tr-TR"/>
        </w:rPr>
        <w:t>in</w:t>
      </w:r>
      <w:proofErr w:type="gramEnd"/>
      <w:r w:rsidRPr="00715813">
        <w:rPr>
          <w:lang w:val="tr-TR"/>
        </w:rPr>
        <w:t xml:space="preserve"> hükümlerine karşın ve </w:t>
      </w:r>
      <w:r w:rsidRPr="00D141DF">
        <w:rPr>
          <w:lang w:val="tr-TR"/>
        </w:rPr>
        <w:t>Madde 5</w:t>
      </w:r>
      <w:r w:rsidRPr="00715813">
        <w:rPr>
          <w:lang w:val="tr-TR"/>
        </w:rPr>
        <w:t xml:space="preserve">’e tabi olarak, destek yararlanıcısı, </w:t>
      </w:r>
      <w:r>
        <w:rPr>
          <w:lang w:val="tr-TR"/>
        </w:rPr>
        <w:t>Ajans</w:t>
      </w:r>
      <w:r w:rsidRPr="00715813">
        <w:rPr>
          <w:lang w:val="tr-TR"/>
        </w:rPr>
        <w:t xml:space="preserve">a </w:t>
      </w:r>
      <w:r>
        <w:rPr>
          <w:lang w:val="tr-TR"/>
        </w:rPr>
        <w:t>faaliyetten</w:t>
      </w:r>
      <w:r w:rsidRPr="00715813">
        <w:rPr>
          <w:lang w:val="tr-TR"/>
        </w:rPr>
        <w:t xml:space="preserve"> türetilmiş her belgeyi, mevcut fikri ve sınai mülkiyet haklarını çiğnememek koşuluyla serbestçe ve uygun gördüğü şekilde kullanma hakkını verir.</w:t>
      </w:r>
      <w:r>
        <w:rPr>
          <w:lang w:val="tr-TR"/>
        </w:rPr>
        <w:t xml:space="preserve"> Bu çerçevede, söz konusu belgeler, Ajans tarafından faaliyet sahibinin ayrıca muvafakati aranmaksızın kullanılabilir.</w:t>
      </w:r>
    </w:p>
    <w:p w:rsidR="0066080D" w:rsidRDefault="0066080D" w:rsidP="00E26ACA">
      <w:pPr>
        <w:widowControl w:val="0"/>
        <w:autoSpaceDE w:val="0"/>
        <w:autoSpaceDN w:val="0"/>
        <w:adjustRightInd w:val="0"/>
        <w:spacing w:line="280" w:lineRule="exact"/>
        <w:jc w:val="both"/>
        <w:rPr>
          <w:lang w:val="tr-TR"/>
        </w:rPr>
      </w:pPr>
    </w:p>
    <w:p w:rsidR="0066080D" w:rsidRPr="00715813" w:rsidRDefault="0066080D" w:rsidP="00C718D4">
      <w:pPr>
        <w:widowControl w:val="0"/>
        <w:autoSpaceDE w:val="0"/>
        <w:autoSpaceDN w:val="0"/>
        <w:adjustRightInd w:val="0"/>
        <w:jc w:val="both"/>
        <w:rPr>
          <w:lang w:val="tr-TR"/>
        </w:rPr>
      </w:pPr>
    </w:p>
    <w:p w:rsidR="0066080D" w:rsidRPr="00715813" w:rsidRDefault="0066080D" w:rsidP="00CF14EA">
      <w:pPr>
        <w:pStyle w:val="Balk2"/>
        <w:spacing w:before="120" w:after="120"/>
        <w:ind w:left="0" w:right="-346"/>
        <w:rPr>
          <w:b/>
          <w:bCs/>
          <w:u w:val="none"/>
        </w:rPr>
      </w:pPr>
      <w:bookmarkStart w:id="16" w:name="_Toc233088324"/>
      <w:bookmarkStart w:id="17" w:name="_Toc330302390"/>
      <w:r w:rsidRPr="00715813">
        <w:rPr>
          <w:b/>
          <w:bCs/>
          <w:u w:val="none"/>
        </w:rPr>
        <w:t xml:space="preserve">MADDE 8 - </w:t>
      </w:r>
      <w:r>
        <w:rPr>
          <w:b/>
          <w:bCs/>
          <w:u w:val="none"/>
        </w:rPr>
        <w:t>TEKNİK DESTEK FAALİYETİNİN</w:t>
      </w:r>
      <w:r w:rsidRPr="00715813">
        <w:rPr>
          <w:b/>
          <w:bCs/>
          <w:u w:val="none"/>
        </w:rPr>
        <w:t xml:space="preserve"> İZLENMESİ / DEĞERLENDİRİLMESİ</w:t>
      </w:r>
      <w:bookmarkEnd w:id="16"/>
      <w:bookmarkEnd w:id="17"/>
    </w:p>
    <w:p w:rsidR="0066080D" w:rsidRPr="00487F87" w:rsidRDefault="0066080D" w:rsidP="00ED025F">
      <w:pPr>
        <w:pStyle w:val="ndeer"/>
        <w:numPr>
          <w:ilvl w:val="1"/>
          <w:numId w:val="12"/>
        </w:numPr>
        <w:tabs>
          <w:tab w:val="clear" w:pos="810"/>
        </w:tabs>
        <w:spacing w:before="120"/>
        <w:ind w:left="567" w:hanging="567"/>
        <w:jc w:val="both"/>
      </w:pPr>
      <w:r>
        <w:t>Faaliyet uygulamalarının</w:t>
      </w:r>
      <w:r w:rsidRPr="00487F87">
        <w:t xml:space="preserve"> izlenmesi destek yararlanıcısı tarafından </w:t>
      </w:r>
      <w:r w:rsidRPr="00185F12">
        <w:t>hazırlanacak raporlar</w:t>
      </w:r>
      <w:r w:rsidRPr="00487F87">
        <w:t xml:space="preserve"> ve </w:t>
      </w:r>
      <w:r>
        <w:t>Ajans</w:t>
      </w:r>
      <w:r w:rsidRPr="00487F87">
        <w:t xml:space="preserve"> tarafından düzenlenecek izleme ziyaretleri aracılığıyla yapılacaktır.  </w:t>
      </w:r>
    </w:p>
    <w:p w:rsidR="0066080D" w:rsidRPr="00715813" w:rsidRDefault="0066080D" w:rsidP="00D141DF">
      <w:pPr>
        <w:pStyle w:val="ndeer"/>
        <w:numPr>
          <w:ilvl w:val="1"/>
          <w:numId w:val="12"/>
        </w:numPr>
        <w:tabs>
          <w:tab w:val="clear" w:pos="810"/>
        </w:tabs>
        <w:spacing w:before="120"/>
        <w:ind w:left="567" w:hanging="567"/>
        <w:jc w:val="both"/>
      </w:pPr>
      <w:r>
        <w:t>Ajans</w:t>
      </w:r>
      <w:r w:rsidRPr="00D141DF">
        <w:t xml:space="preserve"> tarafından, </w:t>
      </w:r>
      <w:r>
        <w:t>uygulamaların faaliyete</w:t>
      </w:r>
      <w:r w:rsidRPr="00715813">
        <w:t xml:space="preserve"> ve sözleşmelere uygun olarak yürütülüp yürütülmediği</w:t>
      </w:r>
      <w:r>
        <w:t>nin tespit edilmesi</w:t>
      </w:r>
      <w:r w:rsidRPr="00715813">
        <w:t xml:space="preserve">, destek yararlanıcısının karşılaştığı sorunlara çözüm bulunması ve </w:t>
      </w:r>
      <w:r>
        <w:t>faaliyetlerin</w:t>
      </w:r>
      <w:r w:rsidRPr="00715813">
        <w:t xml:space="preserve"> uygulanabilirliğinin sağlanması amacıyla yerinde </w:t>
      </w:r>
      <w:r w:rsidRPr="00185F12">
        <w:t>izleme ziyaretleri</w:t>
      </w:r>
      <w:r>
        <w:t xml:space="preserve"> yapılabilir.</w:t>
      </w:r>
    </w:p>
    <w:p w:rsidR="0066080D" w:rsidRPr="00715813" w:rsidRDefault="0066080D" w:rsidP="00E21BEE">
      <w:pPr>
        <w:pStyle w:val="ndeer"/>
        <w:numPr>
          <w:ilvl w:val="1"/>
          <w:numId w:val="12"/>
        </w:numPr>
        <w:tabs>
          <w:tab w:val="clear" w:pos="810"/>
          <w:tab w:val="num" w:pos="540"/>
        </w:tabs>
        <w:spacing w:before="120"/>
        <w:ind w:left="567" w:hanging="567"/>
        <w:jc w:val="both"/>
      </w:pPr>
      <w:r w:rsidRPr="00715813">
        <w:t xml:space="preserve">Destek yararlanıcısı, </w:t>
      </w:r>
      <w:r>
        <w:t>Ajans</w:t>
      </w:r>
      <w:r w:rsidRPr="00715813">
        <w:t>ın izleme ve değerlendirme süreçleriyle ilgili olarak görevlendireceği kişilere, değerlendirme ve/veya izleme görev</w:t>
      </w:r>
      <w:r>
        <w:t>ler</w:t>
      </w:r>
      <w:r w:rsidRPr="00715813">
        <w:t>ine yardımcı olacak her türlü bilgi ve belgeyi sağlamak görevini üstlenir</w:t>
      </w:r>
      <w:r w:rsidRPr="00E21BEE">
        <w:t>.</w:t>
      </w:r>
    </w:p>
    <w:p w:rsidR="0066080D" w:rsidRPr="00A66D99" w:rsidRDefault="0066080D" w:rsidP="00C33676">
      <w:pPr>
        <w:pStyle w:val="ndeer"/>
        <w:numPr>
          <w:ilvl w:val="1"/>
          <w:numId w:val="12"/>
        </w:numPr>
        <w:tabs>
          <w:tab w:val="clear" w:pos="810"/>
          <w:tab w:val="num" w:pos="540"/>
        </w:tabs>
        <w:spacing w:before="120"/>
        <w:ind w:left="567" w:hanging="567"/>
        <w:jc w:val="both"/>
      </w:pPr>
      <w:r w:rsidRPr="00715813">
        <w:t>Eğer t</w:t>
      </w:r>
      <w:r>
        <w:t>araflardan biri faaliyetin</w:t>
      </w:r>
      <w:r w:rsidRPr="00715813">
        <w:t xml:space="preserve"> uygulanması sırasında bir değerlendirme yapar veya yaptırırsa, bu değerlendirme raporunun birer kopyasını diğer tarafa da sunar</w:t>
      </w:r>
      <w:r w:rsidRPr="00715813">
        <w:rPr>
          <w:spacing w:val="-2"/>
        </w:rPr>
        <w:t>.</w:t>
      </w:r>
    </w:p>
    <w:p w:rsidR="0066080D" w:rsidRPr="00715813" w:rsidRDefault="0066080D" w:rsidP="00F730D9">
      <w:pPr>
        <w:widowControl w:val="0"/>
        <w:autoSpaceDE w:val="0"/>
        <w:autoSpaceDN w:val="0"/>
        <w:adjustRightInd w:val="0"/>
        <w:spacing w:line="280" w:lineRule="exact"/>
        <w:jc w:val="both"/>
        <w:rPr>
          <w:lang w:val="tr-TR"/>
        </w:rPr>
      </w:pPr>
    </w:p>
    <w:p w:rsidR="0066080D" w:rsidRPr="00715813" w:rsidRDefault="0066080D" w:rsidP="008A519D">
      <w:pPr>
        <w:pStyle w:val="Balk2"/>
        <w:spacing w:before="120" w:after="120"/>
        <w:ind w:left="0" w:right="-346"/>
        <w:rPr>
          <w:b/>
          <w:bCs/>
          <w:u w:val="none"/>
        </w:rPr>
      </w:pPr>
      <w:bookmarkStart w:id="18" w:name="_Toc233088325"/>
      <w:bookmarkStart w:id="19" w:name="_Toc330302391"/>
      <w:r w:rsidRPr="00715813">
        <w:rPr>
          <w:b/>
          <w:bCs/>
          <w:u w:val="none"/>
        </w:rPr>
        <w:t>MADDE 9 - SÖZLEŞME DEĞİŞİKLİKLERİ</w:t>
      </w:r>
      <w:bookmarkEnd w:id="18"/>
      <w:bookmarkEnd w:id="19"/>
      <w:r w:rsidRPr="00715813">
        <w:rPr>
          <w:b/>
          <w:bCs/>
          <w:u w:val="none"/>
        </w:rPr>
        <w:t xml:space="preserve"> </w:t>
      </w:r>
    </w:p>
    <w:p w:rsidR="0066080D" w:rsidRPr="009F0824" w:rsidRDefault="0066080D" w:rsidP="00496395">
      <w:pPr>
        <w:autoSpaceDE w:val="0"/>
        <w:autoSpaceDN w:val="0"/>
        <w:adjustRightInd w:val="0"/>
        <w:ind w:left="567"/>
        <w:jc w:val="both"/>
        <w:rPr>
          <w:b/>
          <w:bCs/>
          <w:color w:val="FF0000"/>
          <w:lang w:val="tr-TR" w:eastAsia="tr-TR"/>
        </w:rPr>
      </w:pPr>
      <w:r>
        <w:rPr>
          <w:lang w:val="tr-TR" w:eastAsia="tr-TR"/>
        </w:rPr>
        <w:t>Başvuru S</w:t>
      </w:r>
      <w:r w:rsidRPr="00D141DF">
        <w:rPr>
          <w:lang w:val="tr-TR" w:eastAsia="tr-TR"/>
        </w:rPr>
        <w:t>ahiple</w:t>
      </w:r>
      <w:r>
        <w:rPr>
          <w:lang w:val="tr-TR" w:eastAsia="tr-TR"/>
        </w:rPr>
        <w:t>ri tarafından doldurulmuş olan T</w:t>
      </w:r>
      <w:r w:rsidRPr="00D141DF">
        <w:rPr>
          <w:lang w:val="tr-TR" w:eastAsia="tr-TR"/>
        </w:rPr>
        <w:t>ekni</w:t>
      </w:r>
      <w:r>
        <w:rPr>
          <w:lang w:val="tr-TR" w:eastAsia="tr-TR"/>
        </w:rPr>
        <w:t>k Destek Talep Formu ve E</w:t>
      </w:r>
      <w:r w:rsidRPr="00D141DF">
        <w:rPr>
          <w:lang w:val="tr-TR" w:eastAsia="tr-TR"/>
        </w:rPr>
        <w:t xml:space="preserve">kleri </w:t>
      </w:r>
      <w:r>
        <w:rPr>
          <w:lang w:val="tr-TR" w:eastAsia="tr-TR"/>
        </w:rPr>
        <w:t>Teknik Destek S</w:t>
      </w:r>
      <w:r w:rsidRPr="00D141DF">
        <w:rPr>
          <w:lang w:val="tr-TR" w:eastAsia="tr-TR"/>
        </w:rPr>
        <w:t xml:space="preserve">özleşmesinin de doğal ekleri olduğundan; kural </w:t>
      </w:r>
      <w:r>
        <w:rPr>
          <w:lang w:val="tr-TR" w:eastAsia="tr-TR"/>
        </w:rPr>
        <w:t>olarak değerlendirmeye tabi tutu</w:t>
      </w:r>
      <w:r w:rsidRPr="00D141DF">
        <w:rPr>
          <w:lang w:val="tr-TR" w:eastAsia="tr-TR"/>
        </w:rPr>
        <w:t xml:space="preserve">lan metinde yer </w:t>
      </w:r>
      <w:r>
        <w:rPr>
          <w:lang w:val="tr-TR" w:eastAsia="tr-TR"/>
        </w:rPr>
        <w:t>alan bilgilerde</w:t>
      </w:r>
      <w:r w:rsidRPr="00D141DF">
        <w:rPr>
          <w:lang w:val="tr-TR" w:eastAsia="tr-TR"/>
        </w:rPr>
        <w:t>,</w:t>
      </w:r>
      <w:r>
        <w:rPr>
          <w:lang w:val="tr-TR" w:eastAsia="tr-TR"/>
        </w:rPr>
        <w:t xml:space="preserve"> </w:t>
      </w:r>
      <w:r w:rsidRPr="00D141DF">
        <w:rPr>
          <w:lang w:val="tr-TR" w:eastAsia="tr-TR"/>
        </w:rPr>
        <w:t>aşağıda sayılan maddeler istisna olmak şartıyla,</w:t>
      </w:r>
      <w:r>
        <w:rPr>
          <w:lang w:val="tr-TR" w:eastAsia="tr-TR"/>
        </w:rPr>
        <w:t xml:space="preserve"> </w:t>
      </w:r>
      <w:r w:rsidRPr="00D141DF">
        <w:rPr>
          <w:lang w:val="tr-TR" w:eastAsia="tr-TR"/>
        </w:rPr>
        <w:t>uygulama</w:t>
      </w:r>
      <w:r w:rsidR="00A04581">
        <w:rPr>
          <w:lang w:val="tr-TR" w:eastAsia="tr-TR"/>
        </w:rPr>
        <w:t xml:space="preserve"> esnasında değişiklik yapılamaz:</w:t>
      </w:r>
    </w:p>
    <w:p w:rsidR="0066080D" w:rsidRDefault="0066080D" w:rsidP="0097337E">
      <w:pPr>
        <w:autoSpaceDE w:val="0"/>
        <w:autoSpaceDN w:val="0"/>
        <w:adjustRightInd w:val="0"/>
        <w:jc w:val="both"/>
        <w:rPr>
          <w:lang w:val="tr-TR" w:eastAsia="tr-TR"/>
        </w:rPr>
      </w:pPr>
    </w:p>
    <w:p w:rsidR="0066080D" w:rsidRDefault="0066080D" w:rsidP="00AA003D">
      <w:pPr>
        <w:autoSpaceDE w:val="0"/>
        <w:autoSpaceDN w:val="0"/>
        <w:adjustRightInd w:val="0"/>
        <w:jc w:val="both"/>
        <w:rPr>
          <w:lang w:val="tr-TR" w:eastAsia="tr-TR"/>
        </w:rPr>
      </w:pPr>
    </w:p>
    <w:p w:rsidR="0066080D" w:rsidRPr="00B12CFE" w:rsidRDefault="0066080D" w:rsidP="00AA003D">
      <w:pPr>
        <w:autoSpaceDE w:val="0"/>
        <w:autoSpaceDN w:val="0"/>
        <w:adjustRightInd w:val="0"/>
        <w:ind w:left="567" w:hanging="567"/>
        <w:jc w:val="both"/>
        <w:rPr>
          <w:lang w:val="tr-TR" w:eastAsia="tr-TR"/>
        </w:rPr>
      </w:pPr>
      <w:r>
        <w:rPr>
          <w:lang w:val="tr-TR" w:eastAsia="tr-TR"/>
        </w:rPr>
        <w:t xml:space="preserve">9.1. </w:t>
      </w:r>
      <w:r w:rsidRPr="00B12CFE">
        <w:rPr>
          <w:lang w:val="tr-TR" w:eastAsia="tr-TR"/>
        </w:rPr>
        <w:t xml:space="preserve">Yararlanıcıların </w:t>
      </w:r>
      <w:r>
        <w:rPr>
          <w:lang w:val="tr-TR" w:eastAsia="tr-TR"/>
        </w:rPr>
        <w:t>faaliyetlerini</w:t>
      </w:r>
      <w:r w:rsidRPr="00B12CFE">
        <w:rPr>
          <w:lang w:val="tr-TR" w:eastAsia="tr-TR"/>
        </w:rPr>
        <w:t xml:space="preserve">, </w:t>
      </w:r>
      <w:r>
        <w:rPr>
          <w:lang w:val="tr-TR" w:eastAsia="tr-TR"/>
        </w:rPr>
        <w:t>Ajans</w:t>
      </w:r>
      <w:r w:rsidRPr="00B12CFE">
        <w:rPr>
          <w:lang w:val="tr-TR" w:eastAsia="tr-TR"/>
        </w:rPr>
        <w:t xml:space="preserve"> ile imzaladıkları sözleşme hükümleri doğrultusunda</w:t>
      </w:r>
      <w:r>
        <w:rPr>
          <w:lang w:val="tr-TR" w:eastAsia="tr-TR"/>
        </w:rPr>
        <w:t xml:space="preserve"> u</w:t>
      </w:r>
      <w:r w:rsidRPr="00B12CFE">
        <w:rPr>
          <w:lang w:val="tr-TR" w:eastAsia="tr-TR"/>
        </w:rPr>
        <w:t>ygulamaları esastır. Ancak sözleşmenin imzalanmasın</w:t>
      </w:r>
      <w:r>
        <w:rPr>
          <w:lang w:val="tr-TR" w:eastAsia="tr-TR"/>
        </w:rPr>
        <w:t xml:space="preserve">dan sonra faaliyetin uygulamasını </w:t>
      </w:r>
      <w:r w:rsidRPr="00B12CFE">
        <w:rPr>
          <w:lang w:val="tr-TR" w:eastAsia="tr-TR"/>
        </w:rPr>
        <w:t>zorlaştıracak veya</w:t>
      </w:r>
      <w:r>
        <w:rPr>
          <w:lang w:val="tr-TR" w:eastAsia="tr-TR"/>
        </w:rPr>
        <w:t xml:space="preserve"> </w:t>
      </w:r>
      <w:r w:rsidRPr="00B12CFE">
        <w:rPr>
          <w:lang w:val="tr-TR" w:eastAsia="tr-TR"/>
        </w:rPr>
        <w:t>geciktirecek önceden öngörülemeyen ve beklenmeyen durum yahut mücbir sebep söz konusu ise sözleşme tarafların</w:t>
      </w:r>
      <w:r>
        <w:rPr>
          <w:lang w:val="tr-TR" w:eastAsia="tr-TR"/>
        </w:rPr>
        <w:t xml:space="preserve"> </w:t>
      </w:r>
      <w:r w:rsidRPr="00B12CFE">
        <w:rPr>
          <w:lang w:val="tr-TR" w:eastAsia="tr-TR"/>
        </w:rPr>
        <w:t xml:space="preserve">mutabakatı ile uygulamanın herhangi bir safhasında değiştirilebilir ve/veya </w:t>
      </w:r>
      <w:r>
        <w:rPr>
          <w:lang w:val="tr-TR" w:eastAsia="tr-TR"/>
        </w:rPr>
        <w:t>faaliyet</w:t>
      </w:r>
      <w:r w:rsidRPr="00B12CFE">
        <w:rPr>
          <w:lang w:val="tr-TR" w:eastAsia="tr-TR"/>
        </w:rPr>
        <w:t xml:space="preserve"> uygulamasının tamamı veya bir</w:t>
      </w:r>
      <w:r>
        <w:rPr>
          <w:lang w:val="tr-TR" w:eastAsia="tr-TR"/>
        </w:rPr>
        <w:t xml:space="preserve"> </w:t>
      </w:r>
      <w:r w:rsidRPr="00B12CFE">
        <w:rPr>
          <w:lang w:val="tr-TR" w:eastAsia="tr-TR"/>
        </w:rPr>
        <w:t>kısmı askıya alınabilir.</w:t>
      </w:r>
    </w:p>
    <w:p w:rsidR="0066080D" w:rsidRDefault="0066080D" w:rsidP="00AA003D">
      <w:pPr>
        <w:autoSpaceDE w:val="0"/>
        <w:autoSpaceDN w:val="0"/>
        <w:adjustRightInd w:val="0"/>
        <w:ind w:firstLine="567"/>
        <w:rPr>
          <w:lang w:val="tr-TR" w:eastAsia="tr-TR"/>
        </w:rPr>
      </w:pPr>
    </w:p>
    <w:p w:rsidR="0066080D" w:rsidRPr="00B12CFE" w:rsidRDefault="0066080D" w:rsidP="00AA003D">
      <w:pPr>
        <w:autoSpaceDE w:val="0"/>
        <w:autoSpaceDN w:val="0"/>
        <w:adjustRightInd w:val="0"/>
        <w:rPr>
          <w:lang w:val="tr-TR" w:eastAsia="tr-TR"/>
        </w:rPr>
      </w:pPr>
      <w:r>
        <w:rPr>
          <w:lang w:val="tr-TR" w:eastAsia="tr-TR"/>
        </w:rPr>
        <w:t xml:space="preserve">9.2.   </w:t>
      </w:r>
      <w:r w:rsidRPr="00B12CFE">
        <w:rPr>
          <w:lang w:val="tr-TR" w:eastAsia="tr-TR"/>
        </w:rPr>
        <w:t>Sözleşme değişiklikleri için aşağıdaki ilkelere uyulur:</w:t>
      </w:r>
    </w:p>
    <w:p w:rsidR="0066080D" w:rsidRDefault="0066080D" w:rsidP="00AA003D">
      <w:pPr>
        <w:autoSpaceDE w:val="0"/>
        <w:autoSpaceDN w:val="0"/>
        <w:adjustRightInd w:val="0"/>
        <w:ind w:left="567" w:hanging="567"/>
        <w:jc w:val="both"/>
        <w:rPr>
          <w:lang w:val="tr-TR" w:eastAsia="tr-TR"/>
        </w:rPr>
      </w:pPr>
    </w:p>
    <w:p w:rsidR="0066080D" w:rsidRPr="00B12CFE" w:rsidRDefault="0066080D" w:rsidP="008F495C">
      <w:pPr>
        <w:autoSpaceDE w:val="0"/>
        <w:autoSpaceDN w:val="0"/>
        <w:adjustRightInd w:val="0"/>
        <w:ind w:left="567" w:hanging="567"/>
        <w:jc w:val="both"/>
        <w:rPr>
          <w:lang w:val="tr-TR" w:eastAsia="tr-TR"/>
        </w:rPr>
      </w:pPr>
      <w:r>
        <w:rPr>
          <w:lang w:val="tr-TR" w:eastAsia="tr-TR"/>
        </w:rPr>
        <w:t>9.2.1.</w:t>
      </w:r>
      <w:r w:rsidRPr="00B12CFE">
        <w:rPr>
          <w:lang w:val="tr-TR" w:eastAsia="tr-TR"/>
        </w:rPr>
        <w:t>Yararlanıcının sözleşme değişikliği taleplerinin kabulü için yalnızca talepte bulunması yeterli değ</w:t>
      </w:r>
      <w:r>
        <w:rPr>
          <w:lang w:val="tr-TR" w:eastAsia="tr-TR"/>
        </w:rPr>
        <w:t xml:space="preserve">ildir. </w:t>
      </w:r>
      <w:r w:rsidRPr="00B12CFE">
        <w:rPr>
          <w:lang w:val="tr-TR" w:eastAsia="tr-TR"/>
        </w:rPr>
        <w:t>Yararlanıcı tarafından, bu taleplerin, nedenlerinin ve değişiklik gerekçelerinin, en uygun şekilde, detaylı</w:t>
      </w:r>
      <w:r>
        <w:rPr>
          <w:lang w:val="tr-TR" w:eastAsia="tr-TR"/>
        </w:rPr>
        <w:t xml:space="preserve"> olarak ve </w:t>
      </w:r>
      <w:r w:rsidRPr="00B12CFE">
        <w:rPr>
          <w:lang w:val="tr-TR" w:eastAsia="tr-TR"/>
        </w:rPr>
        <w:t xml:space="preserve">belgelendirilerek açıklanması gerekir. </w:t>
      </w:r>
      <w:r>
        <w:rPr>
          <w:lang w:val="tr-TR" w:eastAsia="tr-TR"/>
        </w:rPr>
        <w:t>Ajans</w:t>
      </w:r>
      <w:r w:rsidRPr="00B12CFE">
        <w:rPr>
          <w:lang w:val="tr-TR" w:eastAsia="tr-TR"/>
        </w:rPr>
        <w:t xml:space="preserve"> talepleri inceleyerek, değişiklik gerekç</w:t>
      </w:r>
      <w:r>
        <w:rPr>
          <w:lang w:val="tr-TR" w:eastAsia="tr-TR"/>
        </w:rPr>
        <w:t xml:space="preserve">esi olmayan, yetersiz ya da </w:t>
      </w:r>
      <w:r w:rsidRPr="00B12CFE">
        <w:rPr>
          <w:lang w:val="tr-TR" w:eastAsia="tr-TR"/>
        </w:rPr>
        <w:t>mesnetsiz olan talepleri reddeder.</w:t>
      </w:r>
    </w:p>
    <w:p w:rsidR="0066080D" w:rsidRDefault="0066080D" w:rsidP="00D141DF">
      <w:pPr>
        <w:autoSpaceDE w:val="0"/>
        <w:autoSpaceDN w:val="0"/>
        <w:adjustRightInd w:val="0"/>
        <w:jc w:val="both"/>
        <w:rPr>
          <w:lang w:val="tr-TR" w:eastAsia="tr-TR"/>
        </w:rPr>
      </w:pPr>
    </w:p>
    <w:p w:rsidR="0066080D" w:rsidRDefault="0066080D" w:rsidP="002814FB">
      <w:pPr>
        <w:autoSpaceDE w:val="0"/>
        <w:autoSpaceDN w:val="0"/>
        <w:adjustRightInd w:val="0"/>
        <w:ind w:left="567" w:hanging="567"/>
        <w:jc w:val="both"/>
        <w:rPr>
          <w:lang w:val="tr-TR" w:eastAsia="tr-TR"/>
        </w:rPr>
      </w:pPr>
      <w:r>
        <w:rPr>
          <w:lang w:val="tr-TR" w:eastAsia="tr-TR"/>
        </w:rPr>
        <w:t>9.2.2.</w:t>
      </w:r>
      <w:r w:rsidRPr="00B12CFE">
        <w:rPr>
          <w:lang w:val="tr-TR" w:eastAsia="tr-TR"/>
        </w:rPr>
        <w:t xml:space="preserve">Bir sözleşme değişikliği, destek verme kararının </w:t>
      </w:r>
      <w:r>
        <w:rPr>
          <w:lang w:val="tr-TR" w:eastAsia="tr-TR"/>
        </w:rPr>
        <w:t>sorgulanmasını gerektiren veya Başvuru S</w:t>
      </w:r>
      <w:r w:rsidRPr="00B12CFE">
        <w:rPr>
          <w:lang w:val="tr-TR" w:eastAsia="tr-TR"/>
        </w:rPr>
        <w:t>ahiplerine eş</w:t>
      </w:r>
      <w:r>
        <w:rPr>
          <w:lang w:val="tr-TR" w:eastAsia="tr-TR"/>
        </w:rPr>
        <w:t xml:space="preserve">it </w:t>
      </w:r>
      <w:r w:rsidRPr="00B12CFE">
        <w:rPr>
          <w:lang w:val="tr-TR" w:eastAsia="tr-TR"/>
        </w:rPr>
        <w:t xml:space="preserve">muamele yapılması ilkesine aykırı düşen veya </w:t>
      </w:r>
      <w:r>
        <w:rPr>
          <w:lang w:val="tr-TR" w:eastAsia="tr-TR"/>
        </w:rPr>
        <w:t>faaliyet</w:t>
      </w:r>
      <w:r w:rsidRPr="00B12CFE">
        <w:rPr>
          <w:lang w:val="tr-TR" w:eastAsia="tr-TR"/>
        </w:rPr>
        <w:t xml:space="preserve"> amacını değiştiren</w:t>
      </w:r>
      <w:r>
        <w:rPr>
          <w:lang w:val="tr-TR" w:eastAsia="tr-TR"/>
        </w:rPr>
        <w:t xml:space="preserve"> </w:t>
      </w:r>
      <w:r w:rsidRPr="00B12CFE">
        <w:rPr>
          <w:lang w:val="tr-TR" w:eastAsia="tr-TR"/>
        </w:rPr>
        <w:t>bir</w:t>
      </w:r>
      <w:r>
        <w:rPr>
          <w:lang w:val="tr-TR" w:eastAsia="tr-TR"/>
        </w:rPr>
        <w:t xml:space="preserve"> </w:t>
      </w:r>
      <w:r w:rsidRPr="00B12CFE">
        <w:rPr>
          <w:lang w:val="tr-TR" w:eastAsia="tr-TR"/>
        </w:rPr>
        <w:t>niteliğ</w:t>
      </w:r>
      <w:r>
        <w:rPr>
          <w:lang w:val="tr-TR" w:eastAsia="tr-TR"/>
        </w:rPr>
        <w:t xml:space="preserve">i veya etkiyi haiz olamaz. Bu </w:t>
      </w:r>
      <w:r w:rsidRPr="00B12CFE">
        <w:rPr>
          <w:lang w:val="tr-TR" w:eastAsia="tr-TR"/>
        </w:rPr>
        <w:t xml:space="preserve">nedenle, </w:t>
      </w:r>
      <w:r>
        <w:rPr>
          <w:lang w:val="tr-TR" w:eastAsia="tr-TR"/>
        </w:rPr>
        <w:t>faaliyet</w:t>
      </w:r>
      <w:r w:rsidRPr="00B12CFE">
        <w:rPr>
          <w:lang w:val="tr-TR" w:eastAsia="tr-TR"/>
        </w:rPr>
        <w:t xml:space="preserve"> tanımında</w:t>
      </w:r>
      <w:r>
        <w:rPr>
          <w:lang w:val="tr-TR" w:eastAsia="tr-TR"/>
        </w:rPr>
        <w:t>,</w:t>
      </w:r>
      <w:r w:rsidRPr="00B12CFE">
        <w:rPr>
          <w:lang w:val="tr-TR" w:eastAsia="tr-TR"/>
        </w:rPr>
        <w:t xml:space="preserve"> başlangıç aşamasında </w:t>
      </w:r>
      <w:r>
        <w:rPr>
          <w:lang w:val="tr-TR" w:eastAsia="tr-TR"/>
        </w:rPr>
        <w:t>faaliyetin</w:t>
      </w:r>
      <w:r w:rsidRPr="00B12CFE">
        <w:rPr>
          <w:lang w:val="tr-TR" w:eastAsia="tr-TR"/>
        </w:rPr>
        <w:t xml:space="preserve"> seçiminde kullanılan uygunluk, değerlendirme ve seç</w:t>
      </w:r>
      <w:r>
        <w:rPr>
          <w:lang w:val="tr-TR" w:eastAsia="tr-TR"/>
        </w:rPr>
        <w:t xml:space="preserve">im </w:t>
      </w:r>
      <w:proofErr w:type="gramStart"/>
      <w:r w:rsidRPr="00B12CFE">
        <w:rPr>
          <w:lang w:val="tr-TR" w:eastAsia="tr-TR"/>
        </w:rPr>
        <w:t>kriterlerinin</w:t>
      </w:r>
      <w:proofErr w:type="gramEnd"/>
      <w:r w:rsidRPr="00B12CFE">
        <w:rPr>
          <w:lang w:val="tr-TR" w:eastAsia="tr-TR"/>
        </w:rPr>
        <w:t xml:space="preserve"> dışına taşan köklü bir değişikliğe onay verilemez.</w:t>
      </w:r>
    </w:p>
    <w:p w:rsidR="0066080D" w:rsidRDefault="0066080D" w:rsidP="0097337E">
      <w:pPr>
        <w:autoSpaceDE w:val="0"/>
        <w:autoSpaceDN w:val="0"/>
        <w:adjustRightInd w:val="0"/>
        <w:jc w:val="both"/>
        <w:rPr>
          <w:lang w:val="tr-TR" w:eastAsia="tr-TR"/>
        </w:rPr>
      </w:pPr>
    </w:p>
    <w:p w:rsidR="0066080D" w:rsidRPr="0097337E" w:rsidRDefault="0066080D" w:rsidP="002814FB">
      <w:pPr>
        <w:autoSpaceDE w:val="0"/>
        <w:autoSpaceDN w:val="0"/>
        <w:adjustRightInd w:val="0"/>
        <w:ind w:left="567" w:hanging="567"/>
        <w:jc w:val="both"/>
        <w:rPr>
          <w:lang w:val="tr-TR" w:eastAsia="tr-TR"/>
        </w:rPr>
      </w:pPr>
      <w:r>
        <w:rPr>
          <w:lang w:val="tr-TR" w:eastAsia="tr-TR"/>
        </w:rPr>
        <w:t>9.2.3.</w:t>
      </w:r>
      <w:r w:rsidRPr="0097337E">
        <w:rPr>
          <w:lang w:val="tr-TR" w:eastAsia="tr-TR"/>
        </w:rPr>
        <w:t>Sözleşmeler ancak sözleşme yürürlük süresi içerisinde değiştirilebilir, gerçekleş</w:t>
      </w:r>
      <w:r>
        <w:rPr>
          <w:lang w:val="tr-TR" w:eastAsia="tr-TR"/>
        </w:rPr>
        <w:t xml:space="preserve">tirilen uygulamalarla ilgili </w:t>
      </w:r>
      <w:r w:rsidRPr="0097337E">
        <w:rPr>
          <w:lang w:val="tr-TR" w:eastAsia="tr-TR"/>
        </w:rPr>
        <w:t>olarak geriye dönük değişiklik yapılamaz.</w:t>
      </w:r>
    </w:p>
    <w:p w:rsidR="0066080D" w:rsidRDefault="0066080D" w:rsidP="005623F1">
      <w:pPr>
        <w:autoSpaceDE w:val="0"/>
        <w:autoSpaceDN w:val="0"/>
        <w:adjustRightInd w:val="0"/>
        <w:jc w:val="both"/>
        <w:rPr>
          <w:lang w:val="tr-TR" w:eastAsia="tr-TR"/>
        </w:rPr>
      </w:pPr>
    </w:p>
    <w:p w:rsidR="0066080D" w:rsidRDefault="0066080D" w:rsidP="002814FB">
      <w:pPr>
        <w:autoSpaceDE w:val="0"/>
        <w:autoSpaceDN w:val="0"/>
        <w:adjustRightInd w:val="0"/>
        <w:ind w:left="567" w:hanging="567"/>
        <w:jc w:val="both"/>
        <w:rPr>
          <w:lang w:val="tr-TR" w:eastAsia="tr-TR"/>
        </w:rPr>
      </w:pPr>
      <w:r>
        <w:rPr>
          <w:lang w:val="tr-TR" w:eastAsia="tr-TR"/>
        </w:rPr>
        <w:t>9.2.4.Faaliyet veya uygulamanın</w:t>
      </w:r>
      <w:r w:rsidRPr="0097337E">
        <w:rPr>
          <w:lang w:val="tr-TR" w:eastAsia="tr-TR"/>
        </w:rPr>
        <w:t xml:space="preserve"> yürütülmesini büyük ölçüde zorlaştıran veya geçici olarak imkânsı</w:t>
      </w:r>
      <w:r>
        <w:rPr>
          <w:lang w:val="tr-TR" w:eastAsia="tr-TR"/>
        </w:rPr>
        <w:t xml:space="preserve">z hale </w:t>
      </w:r>
      <w:r w:rsidR="0093639F">
        <w:rPr>
          <w:lang w:val="tr-TR" w:eastAsia="tr-TR"/>
        </w:rPr>
        <w:t xml:space="preserve">getiren </w:t>
      </w:r>
      <w:r w:rsidR="0093639F" w:rsidRPr="0097337E">
        <w:rPr>
          <w:lang w:val="tr-TR" w:eastAsia="tr-TR"/>
        </w:rPr>
        <w:t>mücbir</w:t>
      </w:r>
      <w:r w:rsidRPr="0097337E">
        <w:rPr>
          <w:lang w:val="tr-TR" w:eastAsia="tr-TR"/>
        </w:rPr>
        <w:t xml:space="preserve"> sebeplerin varlığı halinde</w:t>
      </w:r>
      <w:r>
        <w:rPr>
          <w:lang w:val="tr-TR" w:eastAsia="tr-TR"/>
        </w:rPr>
        <w:t xml:space="preserve"> </w:t>
      </w:r>
      <w:r w:rsidRPr="00D141DF">
        <w:rPr>
          <w:lang w:val="tr-TR" w:eastAsia="tr-TR"/>
        </w:rPr>
        <w:t>(MADDE 11),</w:t>
      </w:r>
      <w:r w:rsidR="0093639F">
        <w:rPr>
          <w:lang w:val="tr-TR" w:eastAsia="tr-TR"/>
        </w:rPr>
        <w:t xml:space="preserve"> sözleşme süresi 1</w:t>
      </w:r>
      <w:r w:rsidR="0093639F">
        <w:rPr>
          <w:lang w:val="tr-TR" w:eastAsia="tr-TR"/>
        </w:rPr>
        <w:br/>
        <w:t>(bir) ayı</w:t>
      </w:r>
      <w:r>
        <w:rPr>
          <w:lang w:val="tr-TR" w:eastAsia="tr-TR"/>
        </w:rPr>
        <w:t xml:space="preserve"> </w:t>
      </w:r>
      <w:r w:rsidRPr="00CD27F8">
        <w:rPr>
          <w:lang w:val="tr-TR" w:eastAsia="tr-TR"/>
        </w:rPr>
        <w:t>geçmemek üzere uzatılabilir</w:t>
      </w:r>
      <w:r>
        <w:rPr>
          <w:lang w:val="tr-TR" w:eastAsia="tr-TR"/>
        </w:rPr>
        <w:t>.</w:t>
      </w:r>
    </w:p>
    <w:p w:rsidR="0066080D" w:rsidRDefault="0066080D" w:rsidP="00D46F0B">
      <w:pPr>
        <w:autoSpaceDE w:val="0"/>
        <w:autoSpaceDN w:val="0"/>
        <w:adjustRightInd w:val="0"/>
        <w:rPr>
          <w:lang w:val="tr-TR" w:eastAsia="tr-TR"/>
        </w:rPr>
      </w:pPr>
    </w:p>
    <w:p w:rsidR="0066080D" w:rsidRPr="00D46F0B" w:rsidRDefault="0066080D" w:rsidP="002814FB">
      <w:pPr>
        <w:autoSpaceDE w:val="0"/>
        <w:autoSpaceDN w:val="0"/>
        <w:adjustRightInd w:val="0"/>
        <w:ind w:left="567" w:hanging="567"/>
        <w:jc w:val="both"/>
        <w:rPr>
          <w:lang w:val="tr-TR" w:eastAsia="tr-TR"/>
        </w:rPr>
      </w:pPr>
      <w:r>
        <w:rPr>
          <w:lang w:val="tr-TR" w:eastAsia="tr-TR"/>
        </w:rPr>
        <w:t>9.2.5.</w:t>
      </w:r>
      <w:r w:rsidRPr="00D141DF">
        <w:rPr>
          <w:lang w:val="tr-TR" w:eastAsia="tr-TR"/>
        </w:rPr>
        <w:t>Talebin fazla olması, yoğunluk ve başka sebeplerden dolayı, onaylandığı hald</w:t>
      </w:r>
      <w:r>
        <w:rPr>
          <w:lang w:val="tr-TR" w:eastAsia="tr-TR"/>
        </w:rPr>
        <w:t>e 1 (bir) ay içinde tamamlanamayan Teknik Destek F</w:t>
      </w:r>
      <w:r w:rsidRPr="00D141DF">
        <w:rPr>
          <w:lang w:val="tr-TR" w:eastAsia="tr-TR"/>
        </w:rPr>
        <w:t xml:space="preserve">aaliyetlerinin uygulama süresi; </w:t>
      </w:r>
      <w:r>
        <w:rPr>
          <w:lang w:val="tr-TR" w:eastAsia="tr-TR"/>
        </w:rPr>
        <w:t>Ajans</w:t>
      </w:r>
      <w:r w:rsidRPr="00D141DF">
        <w:rPr>
          <w:lang w:val="tr-TR" w:eastAsia="tr-TR"/>
        </w:rPr>
        <w:t xml:space="preserve">ın iş yükü, uzman </w:t>
      </w:r>
      <w:proofErr w:type="gramStart"/>
      <w:r w:rsidRPr="00D141DF">
        <w:rPr>
          <w:lang w:val="tr-TR" w:eastAsia="tr-TR"/>
        </w:rPr>
        <w:t>profili</w:t>
      </w:r>
      <w:proofErr w:type="gramEnd"/>
      <w:r w:rsidRPr="00D141DF">
        <w:rPr>
          <w:lang w:val="tr-TR" w:eastAsia="tr-TR"/>
        </w:rPr>
        <w:t xml:space="preserve"> ve çalışma programı göz önünde bulundurularak, Genel Sekreter tarafından en fazla </w:t>
      </w:r>
      <w:r>
        <w:rPr>
          <w:lang w:val="tr-TR" w:eastAsia="tr-TR"/>
        </w:rPr>
        <w:t>1 (</w:t>
      </w:r>
      <w:r w:rsidRPr="00D141DF">
        <w:rPr>
          <w:lang w:val="tr-TR" w:eastAsia="tr-TR"/>
        </w:rPr>
        <w:t>bir</w:t>
      </w:r>
      <w:r>
        <w:rPr>
          <w:lang w:val="tr-TR" w:eastAsia="tr-TR"/>
        </w:rPr>
        <w:t>)</w:t>
      </w:r>
      <w:r w:rsidRPr="00D141DF">
        <w:rPr>
          <w:lang w:val="tr-TR" w:eastAsia="tr-TR"/>
        </w:rPr>
        <w:t xml:space="preserve"> ay</w:t>
      </w:r>
      <w:r w:rsidRPr="00D141DF">
        <w:rPr>
          <w:i/>
          <w:iCs/>
          <w:lang w:val="tr-TR" w:eastAsia="tr-TR"/>
        </w:rPr>
        <w:t xml:space="preserve"> </w:t>
      </w:r>
      <w:r>
        <w:rPr>
          <w:lang w:val="tr-TR" w:eastAsia="tr-TR"/>
        </w:rPr>
        <w:t>uzatılabilir.</w:t>
      </w:r>
    </w:p>
    <w:p w:rsidR="0066080D" w:rsidRDefault="0066080D" w:rsidP="005623F1">
      <w:pPr>
        <w:autoSpaceDE w:val="0"/>
        <w:autoSpaceDN w:val="0"/>
        <w:adjustRightInd w:val="0"/>
        <w:jc w:val="both"/>
        <w:rPr>
          <w:lang w:val="tr-TR" w:eastAsia="tr-TR"/>
        </w:rPr>
      </w:pPr>
    </w:p>
    <w:p w:rsidR="0066080D" w:rsidRPr="00715813" w:rsidRDefault="0066080D" w:rsidP="0021212A">
      <w:pPr>
        <w:pStyle w:val="Balk2"/>
        <w:spacing w:before="120" w:after="120"/>
        <w:ind w:left="0" w:right="-346"/>
        <w:rPr>
          <w:b/>
          <w:bCs/>
          <w:u w:val="none"/>
        </w:rPr>
      </w:pPr>
      <w:bookmarkStart w:id="20" w:name="_Toc233088326"/>
      <w:bookmarkStart w:id="21" w:name="_Toc330302392"/>
      <w:r w:rsidRPr="00715813">
        <w:rPr>
          <w:b/>
          <w:bCs/>
          <w:u w:val="none"/>
        </w:rPr>
        <w:t>MADDE 10 - DEVİR</w:t>
      </w:r>
      <w:bookmarkEnd w:id="20"/>
      <w:bookmarkEnd w:id="21"/>
    </w:p>
    <w:p w:rsidR="0066080D" w:rsidRPr="00715813" w:rsidRDefault="0066080D" w:rsidP="00496395">
      <w:pPr>
        <w:widowControl w:val="0"/>
        <w:autoSpaceDE w:val="0"/>
        <w:autoSpaceDN w:val="0"/>
        <w:adjustRightInd w:val="0"/>
        <w:spacing w:line="280" w:lineRule="exact"/>
        <w:ind w:left="567"/>
        <w:jc w:val="both"/>
        <w:rPr>
          <w:lang w:val="tr-TR"/>
        </w:rPr>
      </w:pPr>
      <w:r>
        <w:rPr>
          <w:lang w:val="tr-TR"/>
        </w:rPr>
        <w:t>Sözleşme veya s</w:t>
      </w:r>
      <w:r w:rsidRPr="00715813">
        <w:rPr>
          <w:lang w:val="tr-TR"/>
        </w:rPr>
        <w:t xml:space="preserve">özleşme ile ilgili </w:t>
      </w:r>
      <w:r w:rsidRPr="00D46F0B">
        <w:rPr>
          <w:lang w:val="tr-TR"/>
        </w:rPr>
        <w:t>sorumluluklar</w:t>
      </w:r>
      <w:r>
        <w:rPr>
          <w:lang w:val="tr-TR"/>
        </w:rPr>
        <w:t xml:space="preserve"> Ajans</w:t>
      </w:r>
      <w:r w:rsidRPr="00715813">
        <w:rPr>
          <w:lang w:val="tr-TR"/>
        </w:rPr>
        <w:t>ın önceden yazılı rızası alınmaksızın, hiçbir şekilde üçüncü taraflara devredilemez</w:t>
      </w:r>
      <w:r w:rsidRPr="00715813">
        <w:rPr>
          <w:spacing w:val="-2"/>
          <w:lang w:val="tr-TR"/>
        </w:rPr>
        <w:t>.</w:t>
      </w:r>
    </w:p>
    <w:p w:rsidR="0066080D" w:rsidRDefault="0066080D" w:rsidP="00C718D4">
      <w:pPr>
        <w:pStyle w:val="Balk2"/>
        <w:spacing w:before="120" w:after="120" w:line="240" w:lineRule="auto"/>
        <w:ind w:left="0" w:right="-346"/>
        <w:rPr>
          <w:b/>
          <w:bCs/>
          <w:u w:val="none"/>
        </w:rPr>
      </w:pPr>
      <w:bookmarkStart w:id="22" w:name="_Toc233088327"/>
    </w:p>
    <w:p w:rsidR="0066080D" w:rsidRPr="00715813" w:rsidRDefault="0066080D" w:rsidP="00C718D4">
      <w:pPr>
        <w:pStyle w:val="Balk2"/>
        <w:spacing w:before="120" w:after="120" w:line="240" w:lineRule="auto"/>
        <w:ind w:left="0" w:right="-346"/>
        <w:rPr>
          <w:b/>
          <w:bCs/>
          <w:u w:val="none"/>
        </w:rPr>
      </w:pPr>
      <w:bookmarkStart w:id="23" w:name="_Toc330302393"/>
      <w:r w:rsidRPr="00715813">
        <w:rPr>
          <w:b/>
          <w:bCs/>
          <w:u w:val="none"/>
        </w:rPr>
        <w:t xml:space="preserve">MADDE 11 - </w:t>
      </w:r>
      <w:r>
        <w:rPr>
          <w:b/>
          <w:bCs/>
          <w:u w:val="none"/>
        </w:rPr>
        <w:t>TEKNİK DESTEK FAALİYETİ</w:t>
      </w:r>
      <w:r w:rsidRPr="00715813">
        <w:rPr>
          <w:b/>
          <w:bCs/>
          <w:u w:val="none"/>
        </w:rPr>
        <w:t xml:space="preserve"> UYGULAMA SÜRESİ, SÜRE UZATIMI, </w:t>
      </w:r>
      <w:r>
        <w:rPr>
          <w:b/>
          <w:bCs/>
          <w:u w:val="none"/>
        </w:rPr>
        <w:t>DURDURULMA</w:t>
      </w:r>
      <w:r w:rsidRPr="00715813">
        <w:rPr>
          <w:b/>
          <w:bCs/>
          <w:u w:val="none"/>
        </w:rPr>
        <w:t>, MÜCBİR SEBEPLER VE BİTİŞ TARİHİ</w:t>
      </w:r>
      <w:bookmarkEnd w:id="22"/>
      <w:bookmarkEnd w:id="23"/>
    </w:p>
    <w:p w:rsidR="0066080D" w:rsidRPr="00715813" w:rsidRDefault="0066080D" w:rsidP="00C33676">
      <w:pPr>
        <w:pStyle w:val="bekMetni"/>
        <w:numPr>
          <w:ilvl w:val="1"/>
          <w:numId w:val="4"/>
        </w:numPr>
        <w:tabs>
          <w:tab w:val="clear" w:pos="600"/>
        </w:tabs>
        <w:ind w:left="602" w:right="0" w:hanging="616"/>
      </w:pPr>
      <w:r>
        <w:t>Faaliyetin</w:t>
      </w:r>
      <w:r w:rsidRPr="00715813">
        <w:t xml:space="preserve"> uygulama süresi, sözleşmede özel koşullar Madde 2’de belirtilmiştir. </w:t>
      </w:r>
    </w:p>
    <w:p w:rsidR="0066080D" w:rsidRPr="00715813" w:rsidRDefault="0066080D" w:rsidP="00905522">
      <w:pPr>
        <w:pStyle w:val="bekMetni"/>
        <w:ind w:left="602" w:right="0" w:hanging="616"/>
      </w:pPr>
    </w:p>
    <w:p w:rsidR="0066080D" w:rsidRPr="00715813" w:rsidRDefault="0066080D" w:rsidP="00C33676">
      <w:pPr>
        <w:pStyle w:val="bekMetni"/>
        <w:numPr>
          <w:ilvl w:val="1"/>
          <w:numId w:val="4"/>
        </w:numPr>
        <w:tabs>
          <w:tab w:val="clear" w:pos="600"/>
          <w:tab w:val="num" w:pos="0"/>
        </w:tabs>
        <w:ind w:left="602" w:right="0" w:hanging="616"/>
      </w:pPr>
      <w:r>
        <w:t>Yararlanıcı, faaliyetin</w:t>
      </w:r>
      <w:r w:rsidRPr="00715813">
        <w:t xml:space="preserve"> uygulamasını zorlaştıracak veya geciktirecek her durum hakkında </w:t>
      </w:r>
      <w:r>
        <w:t>Ajans</w:t>
      </w:r>
      <w:r w:rsidRPr="00715813">
        <w:t xml:space="preserve">ı derhal bilgilendirir. </w:t>
      </w:r>
    </w:p>
    <w:p w:rsidR="0066080D" w:rsidRPr="00715813" w:rsidRDefault="0066080D" w:rsidP="00905522">
      <w:pPr>
        <w:pStyle w:val="bekMetni"/>
        <w:ind w:left="602" w:right="0" w:hanging="616"/>
      </w:pPr>
    </w:p>
    <w:p w:rsidR="0066080D" w:rsidRPr="008550F7" w:rsidRDefault="0066080D" w:rsidP="008550F7">
      <w:pPr>
        <w:pStyle w:val="ListeParagraf"/>
        <w:numPr>
          <w:ilvl w:val="1"/>
          <w:numId w:val="4"/>
        </w:numPr>
        <w:autoSpaceDE w:val="0"/>
        <w:autoSpaceDN w:val="0"/>
        <w:adjustRightInd w:val="0"/>
        <w:rPr>
          <w:lang w:val="tr-TR" w:eastAsia="tr-TR"/>
        </w:rPr>
      </w:pPr>
      <w:r>
        <w:rPr>
          <w:lang w:val="tr-TR" w:eastAsia="tr-TR"/>
        </w:rPr>
        <w:t>Teknik d</w:t>
      </w:r>
      <w:r w:rsidRPr="008550F7">
        <w:rPr>
          <w:lang w:val="tr-TR" w:eastAsia="tr-TR"/>
        </w:rPr>
        <w:t>estek kapsamındaki uygulamalarda mücbir sebep olarak kabul edilebilecek haller aşağıda belirtilmiştir:</w:t>
      </w:r>
    </w:p>
    <w:p w:rsidR="0066080D" w:rsidRDefault="0066080D" w:rsidP="002814FB">
      <w:pPr>
        <w:autoSpaceDE w:val="0"/>
        <w:autoSpaceDN w:val="0"/>
        <w:adjustRightInd w:val="0"/>
        <w:jc w:val="both"/>
        <w:rPr>
          <w:lang w:val="tr-TR" w:eastAsia="tr-TR"/>
        </w:rPr>
      </w:pPr>
    </w:p>
    <w:p w:rsidR="0066080D" w:rsidRPr="00EB08B2" w:rsidRDefault="0066080D" w:rsidP="002814FB">
      <w:pPr>
        <w:autoSpaceDE w:val="0"/>
        <w:autoSpaceDN w:val="0"/>
        <w:adjustRightInd w:val="0"/>
        <w:ind w:left="567"/>
        <w:jc w:val="both"/>
        <w:rPr>
          <w:lang w:val="tr-TR" w:eastAsia="tr-TR"/>
        </w:rPr>
      </w:pPr>
      <w:r>
        <w:rPr>
          <w:lang w:val="tr-TR" w:eastAsia="tr-TR"/>
        </w:rPr>
        <w:lastRenderedPageBreak/>
        <w:t xml:space="preserve">a) </w:t>
      </w:r>
      <w:r w:rsidRPr="00EB08B2">
        <w:rPr>
          <w:lang w:val="tr-TR" w:eastAsia="tr-TR"/>
        </w:rPr>
        <w:t>Deprem, sel, yangın, çığ, toprak kayması, yıldırım düşmesi gibi genel nitelikli doğal afetler,</w:t>
      </w:r>
    </w:p>
    <w:p w:rsidR="0066080D" w:rsidRPr="00EB08B2" w:rsidRDefault="00FF4B93" w:rsidP="002814FB">
      <w:pPr>
        <w:autoSpaceDE w:val="0"/>
        <w:autoSpaceDN w:val="0"/>
        <w:adjustRightInd w:val="0"/>
        <w:ind w:left="567"/>
        <w:jc w:val="both"/>
        <w:rPr>
          <w:lang w:val="tr-TR" w:eastAsia="tr-TR"/>
        </w:rPr>
      </w:pPr>
      <w:r>
        <w:rPr>
          <w:lang w:val="tr-TR" w:eastAsia="tr-TR"/>
        </w:rPr>
        <w:t xml:space="preserve">b) </w:t>
      </w:r>
      <w:r w:rsidR="0066080D">
        <w:rPr>
          <w:lang w:val="tr-TR" w:eastAsia="tr-TR"/>
        </w:rPr>
        <w:t>Program</w:t>
      </w:r>
      <w:r w:rsidR="0066080D" w:rsidRPr="00EB08B2">
        <w:rPr>
          <w:lang w:val="tr-TR" w:eastAsia="tr-TR"/>
        </w:rPr>
        <w:t xml:space="preserve"> yararlanıcısının en az </w:t>
      </w:r>
      <w:r w:rsidR="003E78B3">
        <w:rPr>
          <w:lang w:val="tr-TR" w:eastAsia="tr-TR"/>
        </w:rPr>
        <w:t>1</w:t>
      </w:r>
      <w:r w:rsidR="0066080D">
        <w:rPr>
          <w:lang w:val="tr-TR" w:eastAsia="tr-TR"/>
        </w:rPr>
        <w:t xml:space="preserve"> (</w:t>
      </w:r>
      <w:r w:rsidR="003E78B3">
        <w:rPr>
          <w:lang w:val="tr-TR" w:eastAsia="tr-TR"/>
        </w:rPr>
        <w:t>bir</w:t>
      </w:r>
      <w:r w:rsidR="0066080D">
        <w:rPr>
          <w:lang w:val="tr-TR" w:eastAsia="tr-TR"/>
        </w:rPr>
        <w:t>)</w:t>
      </w:r>
      <w:r w:rsidR="0066080D" w:rsidRPr="00EB08B2">
        <w:rPr>
          <w:lang w:val="tr-TR" w:eastAsia="tr-TR"/>
        </w:rPr>
        <w:t xml:space="preserve"> ay süreli hastalıkları, yaralanma sonucu iş göremez hale gelmeleri,</w:t>
      </w:r>
    </w:p>
    <w:p w:rsidR="0066080D" w:rsidRPr="00EB08B2" w:rsidRDefault="0066080D" w:rsidP="002814FB">
      <w:pPr>
        <w:autoSpaceDE w:val="0"/>
        <w:autoSpaceDN w:val="0"/>
        <w:adjustRightInd w:val="0"/>
        <w:ind w:left="567"/>
        <w:jc w:val="both"/>
        <w:rPr>
          <w:lang w:val="tr-TR" w:eastAsia="tr-TR"/>
        </w:rPr>
      </w:pPr>
      <w:r>
        <w:rPr>
          <w:lang w:val="tr-TR" w:eastAsia="tr-TR"/>
        </w:rPr>
        <w:t xml:space="preserve">c) </w:t>
      </w:r>
      <w:r w:rsidRPr="00EB08B2">
        <w:rPr>
          <w:lang w:val="tr-TR" w:eastAsia="tr-TR"/>
        </w:rPr>
        <w:t>Genel kanuni grev,</w:t>
      </w:r>
    </w:p>
    <w:p w:rsidR="0066080D" w:rsidRPr="00EB08B2" w:rsidRDefault="0066080D" w:rsidP="002814FB">
      <w:pPr>
        <w:autoSpaceDE w:val="0"/>
        <w:autoSpaceDN w:val="0"/>
        <w:adjustRightInd w:val="0"/>
        <w:ind w:left="567"/>
        <w:jc w:val="both"/>
        <w:rPr>
          <w:lang w:val="tr-TR" w:eastAsia="tr-TR"/>
        </w:rPr>
      </w:pPr>
      <w:r>
        <w:rPr>
          <w:lang w:val="tr-TR" w:eastAsia="tr-TR"/>
        </w:rPr>
        <w:t xml:space="preserve">d) </w:t>
      </w:r>
      <w:r w:rsidRPr="00EB08B2">
        <w:rPr>
          <w:lang w:val="tr-TR" w:eastAsia="tr-TR"/>
        </w:rPr>
        <w:t>Genel salgın hastalık,</w:t>
      </w:r>
    </w:p>
    <w:p w:rsidR="0066080D" w:rsidRPr="00EB08B2" w:rsidRDefault="0066080D" w:rsidP="002814FB">
      <w:pPr>
        <w:autoSpaceDE w:val="0"/>
        <w:autoSpaceDN w:val="0"/>
        <w:adjustRightInd w:val="0"/>
        <w:ind w:left="567"/>
        <w:jc w:val="both"/>
        <w:rPr>
          <w:lang w:val="tr-TR" w:eastAsia="tr-TR"/>
        </w:rPr>
      </w:pPr>
      <w:r>
        <w:rPr>
          <w:lang w:val="tr-TR" w:eastAsia="tr-TR"/>
        </w:rPr>
        <w:t xml:space="preserve">e) </w:t>
      </w:r>
      <w:r w:rsidRPr="00EB08B2">
        <w:rPr>
          <w:lang w:val="tr-TR" w:eastAsia="tr-TR"/>
        </w:rPr>
        <w:t>Kısmî veya genel seferberlik ilânı.</w:t>
      </w:r>
    </w:p>
    <w:p w:rsidR="0066080D" w:rsidRDefault="0066080D" w:rsidP="000A4C47">
      <w:pPr>
        <w:autoSpaceDE w:val="0"/>
        <w:autoSpaceDN w:val="0"/>
        <w:adjustRightInd w:val="0"/>
        <w:rPr>
          <w:highlight w:val="cyan"/>
          <w:lang w:val="tr-TR" w:eastAsia="tr-TR"/>
        </w:rPr>
      </w:pPr>
    </w:p>
    <w:p w:rsidR="0066080D" w:rsidRPr="00EB08B2" w:rsidRDefault="0066080D" w:rsidP="008550F7">
      <w:pPr>
        <w:autoSpaceDE w:val="0"/>
        <w:autoSpaceDN w:val="0"/>
        <w:adjustRightInd w:val="0"/>
        <w:spacing w:before="120" w:after="120"/>
        <w:ind w:left="567" w:hanging="567"/>
        <w:jc w:val="both"/>
        <w:rPr>
          <w:lang w:val="tr-TR" w:eastAsia="tr-TR"/>
        </w:rPr>
      </w:pPr>
      <w:r>
        <w:rPr>
          <w:lang w:val="tr-TR" w:eastAsia="tr-TR"/>
        </w:rPr>
        <w:t>11.4</w:t>
      </w:r>
      <w:r w:rsidRPr="00EB08B2">
        <w:rPr>
          <w:lang w:val="tr-TR" w:eastAsia="tr-TR"/>
        </w:rPr>
        <w:t>.</w:t>
      </w:r>
      <w:r>
        <w:rPr>
          <w:lang w:val="tr-TR" w:eastAsia="tr-TR"/>
        </w:rPr>
        <w:t xml:space="preserve"> </w:t>
      </w:r>
      <w:r w:rsidRPr="00EB08B2">
        <w:rPr>
          <w:lang w:val="tr-TR" w:eastAsia="tr-TR"/>
        </w:rPr>
        <w:t xml:space="preserve">Sözleşme süresinin uzatılması, sözleşmenin feshi gibi </w:t>
      </w:r>
      <w:r>
        <w:rPr>
          <w:lang w:val="tr-TR" w:eastAsia="tr-TR"/>
        </w:rPr>
        <w:t xml:space="preserve">durumlar da </w:t>
      </w:r>
      <w:proofErr w:type="gramStart"/>
      <w:r>
        <w:rPr>
          <w:lang w:val="tr-TR" w:eastAsia="tr-TR"/>
        </w:rPr>
        <w:t>dahil</w:t>
      </w:r>
      <w:proofErr w:type="gramEnd"/>
      <w:r>
        <w:rPr>
          <w:lang w:val="tr-TR" w:eastAsia="tr-TR"/>
        </w:rPr>
        <w:t xml:space="preserve"> olmak üzere, Ajans</w:t>
      </w:r>
      <w:r w:rsidRPr="00EB08B2">
        <w:rPr>
          <w:lang w:val="tr-TR" w:eastAsia="tr-TR"/>
        </w:rPr>
        <w:t xml:space="preserve"> tarafından</w:t>
      </w:r>
      <w:r>
        <w:rPr>
          <w:lang w:val="tr-TR" w:eastAsia="tr-TR"/>
        </w:rPr>
        <w:t xml:space="preserve"> madde 11.3</w:t>
      </w:r>
      <w:r w:rsidRPr="00EB08B2">
        <w:rPr>
          <w:lang w:val="tr-TR" w:eastAsia="tr-TR"/>
        </w:rPr>
        <w:t xml:space="preserve">.’ </w:t>
      </w:r>
      <w:r w:rsidR="000A1A95" w:rsidRPr="00EB08B2">
        <w:rPr>
          <w:lang w:val="tr-TR" w:eastAsia="tr-TR"/>
        </w:rPr>
        <w:t>de belirtilen</w:t>
      </w:r>
      <w:r w:rsidRPr="00EB08B2">
        <w:rPr>
          <w:lang w:val="tr-TR" w:eastAsia="tr-TR"/>
        </w:rPr>
        <w:t xml:space="preserve"> hallerin mücbir sebep olarak kabul edilebilmesi için</w:t>
      </w:r>
      <w:r>
        <w:rPr>
          <w:lang w:val="tr-TR" w:eastAsia="tr-TR"/>
        </w:rPr>
        <w:t>;</w:t>
      </w:r>
      <w:r w:rsidRPr="00EB08B2">
        <w:rPr>
          <w:lang w:val="tr-TR" w:eastAsia="tr-TR"/>
        </w:rPr>
        <w:t xml:space="preserve"> önceden öngörülemez ve beklenemez olması, yararlanıcıdan kaynaklanan bir kusurdan ileri gelmemiş olması, hakkaniyet kuralları çerçevesinde ve objektif olarak bu şartlar altında yararlanıcının sözleşmede öngörülen yükümlülüklerini aynen ifasının beklenemez olması, yararlanıcının bu engeli ortadan kaldırmaya gücünün yetmemiş bulunması, mücbir sebebin meydana geldiği tarihi izleyen </w:t>
      </w:r>
      <w:r w:rsidR="003E78B3">
        <w:rPr>
          <w:lang w:val="tr-TR" w:eastAsia="tr-TR"/>
        </w:rPr>
        <w:t>10 (on)</w:t>
      </w:r>
      <w:r>
        <w:rPr>
          <w:lang w:val="tr-TR" w:eastAsia="tr-TR"/>
        </w:rPr>
        <w:t xml:space="preserve"> gün içinde yararlanıcının Ajans</w:t>
      </w:r>
      <w:r w:rsidRPr="00EB08B2">
        <w:rPr>
          <w:lang w:val="tr-TR" w:eastAsia="tr-TR"/>
        </w:rPr>
        <w:t>a yazılı olarak bildirimde bulunması ve zorunlu haller hariç söz konusu sebebin yetkili merciler tarafından belgelendirilmesi zorunludur.</w:t>
      </w:r>
      <w:r w:rsidRPr="004F0F84">
        <w:t xml:space="preserve"> </w:t>
      </w:r>
      <w:r w:rsidRPr="000A1A95">
        <w:rPr>
          <w:lang w:val="tr-TR"/>
        </w:rPr>
        <w:t>Ajans anılan bildirim üzerine durumu değerlendirerek mücbir sebebin kabulü ve faaliyetin durdurulmasına ya da gerekli değişikliklerin yapılarak devamına karar verebilir.</w:t>
      </w:r>
    </w:p>
    <w:p w:rsidR="003E78B3" w:rsidRDefault="0066080D" w:rsidP="002814FB">
      <w:pPr>
        <w:pStyle w:val="bekMetni"/>
        <w:ind w:left="567" w:right="0" w:hanging="567"/>
      </w:pPr>
      <w:r>
        <w:t>11.5.</w:t>
      </w:r>
      <w:r w:rsidR="003E78B3">
        <w:t xml:space="preserve"> </w:t>
      </w:r>
      <w:r w:rsidRPr="00715813">
        <w:t>Ekipman veya malzemedeki kusurlar ya da bunları kullanıma hazır ha</w:t>
      </w:r>
      <w:r>
        <w:t xml:space="preserve">le getirmedeki </w:t>
      </w:r>
      <w:r w:rsidR="003E78B3">
        <w:t xml:space="preserve">  </w:t>
      </w:r>
    </w:p>
    <w:p w:rsidR="0066080D" w:rsidRPr="00715813" w:rsidRDefault="003E78B3" w:rsidP="002814FB">
      <w:pPr>
        <w:pStyle w:val="bekMetni"/>
        <w:ind w:left="567" w:right="0" w:hanging="567"/>
      </w:pPr>
      <w:r>
        <w:t xml:space="preserve">         </w:t>
      </w:r>
      <w:proofErr w:type="gramStart"/>
      <w:r w:rsidR="0066080D" w:rsidRPr="00715813">
        <w:t>gecikmeler</w:t>
      </w:r>
      <w:proofErr w:type="gramEnd"/>
      <w:r w:rsidR="0066080D" w:rsidRPr="00715813">
        <w:t>, endüstriyel ilişkilerde anlaşmazlıklar veya mal</w:t>
      </w:r>
      <w:r>
        <w:t xml:space="preserve">i güçlükler mücbir sebep olarak </w:t>
      </w:r>
      <w:r w:rsidR="0066080D" w:rsidRPr="00FD2E94">
        <w:rPr>
          <w:b/>
        </w:rPr>
        <w:t>nitelendirilemez</w:t>
      </w:r>
      <w:r w:rsidR="0066080D" w:rsidRPr="00715813">
        <w:t xml:space="preserve">. </w:t>
      </w:r>
    </w:p>
    <w:p w:rsidR="0066080D" w:rsidRDefault="0066080D" w:rsidP="008550F7">
      <w:pPr>
        <w:pStyle w:val="bekMetni"/>
        <w:ind w:left="567" w:right="0" w:hanging="567"/>
      </w:pPr>
    </w:p>
    <w:p w:rsidR="0066080D" w:rsidRPr="00715813" w:rsidRDefault="0066080D" w:rsidP="008550F7">
      <w:pPr>
        <w:pStyle w:val="bekMetni"/>
        <w:ind w:left="567" w:right="0" w:hanging="567"/>
      </w:pPr>
      <w:r>
        <w:t>11.6.</w:t>
      </w:r>
      <w:r w:rsidR="00FF4B93">
        <w:t xml:space="preserve"> </w:t>
      </w:r>
      <w:r w:rsidRPr="00715813">
        <w:t>M</w:t>
      </w:r>
      <w:r>
        <w:t>evcut koşullar faaliyetin</w:t>
      </w:r>
      <w:r w:rsidRPr="00715813">
        <w:t xml:space="preserve"> devamını çok güç veya</w:t>
      </w:r>
      <w:r>
        <w:t xml:space="preserve"> tehlikeli kılıyorsa, faaliyetin</w:t>
      </w:r>
      <w:r w:rsidRPr="00715813">
        <w:t xml:space="preserve"> tamamının veya bir kısmının </w:t>
      </w:r>
      <w:r w:rsidRPr="001D3FAF">
        <w:t>durdurul</w:t>
      </w:r>
      <w:r>
        <w:t>ması Ajans</w:t>
      </w:r>
      <w:r w:rsidRPr="00715813">
        <w:t xml:space="preserve"> tarafından da destek yararlanıcısına önerilebilir. </w:t>
      </w:r>
    </w:p>
    <w:p w:rsidR="0066080D" w:rsidRPr="00715813" w:rsidRDefault="0066080D" w:rsidP="00905522">
      <w:pPr>
        <w:pStyle w:val="bekMetni"/>
        <w:ind w:left="602" w:right="0" w:hanging="616"/>
      </w:pPr>
    </w:p>
    <w:p w:rsidR="0066080D" w:rsidRPr="00792E27" w:rsidRDefault="0066080D" w:rsidP="008550F7">
      <w:pPr>
        <w:pStyle w:val="bekMetni"/>
        <w:ind w:left="567" w:right="0" w:hanging="567"/>
        <w:rPr>
          <w:highlight w:val="red"/>
        </w:rPr>
      </w:pPr>
      <w:r>
        <w:t>11.7.</w:t>
      </w:r>
      <w:r w:rsidR="00FF4B93">
        <w:t xml:space="preserve"> </w:t>
      </w:r>
      <w:r w:rsidRPr="00715813">
        <w:t xml:space="preserve">Mücbir sebebin </w:t>
      </w:r>
      <w:r>
        <w:t>Ajans</w:t>
      </w:r>
      <w:r w:rsidRPr="00715813">
        <w:t xml:space="preserve"> tarafından kabulü durumunda, </w:t>
      </w:r>
      <w:r>
        <w:t xml:space="preserve">faaliyet, sebep ortadan kalkana </w:t>
      </w:r>
      <w:r w:rsidRPr="00715813">
        <w:t xml:space="preserve">kadar en fazla </w:t>
      </w:r>
      <w:r w:rsidR="0093639F">
        <w:t>1 (bir)</w:t>
      </w:r>
      <w:r w:rsidRPr="00715813">
        <w:t xml:space="preserve"> </w:t>
      </w:r>
      <w:r w:rsidR="003E78B3">
        <w:t xml:space="preserve">ay </w:t>
      </w:r>
      <w:r w:rsidRPr="00715813">
        <w:t>olmak üzere geçici olarak</w:t>
      </w:r>
      <w:r>
        <w:t xml:space="preserve"> </w:t>
      </w:r>
      <w:r w:rsidRPr="001D3FAF">
        <w:t>durdurul</w:t>
      </w:r>
      <w:r>
        <w:t>abilir</w:t>
      </w:r>
      <w:r w:rsidRPr="00715813">
        <w:t xml:space="preserve">. Mücbir sebep ortadan kalkınca </w:t>
      </w:r>
      <w:r>
        <w:t>teknik destek faaliyeti</w:t>
      </w:r>
      <w:r w:rsidRPr="00715813">
        <w:t xml:space="preserve"> devam etmelidir.</w:t>
      </w:r>
      <w:r>
        <w:t xml:space="preserve"> Mücbir sebep faaliyetin</w:t>
      </w:r>
      <w:r w:rsidRPr="00715813">
        <w:t xml:space="preserve"> devamına veya amacının gerçekleşmesine engel nitelikte ise</w:t>
      </w:r>
      <w:r>
        <w:t xml:space="preserve"> Genel Sekreter</w:t>
      </w:r>
      <w:r w:rsidRPr="00715813">
        <w:t xml:space="preserve"> kararıyla </w:t>
      </w:r>
      <w:r>
        <w:t>faaliyet</w:t>
      </w:r>
      <w:r w:rsidRPr="00715813">
        <w:t xml:space="preserve"> feshedilebilir.</w:t>
      </w:r>
    </w:p>
    <w:p w:rsidR="0066080D" w:rsidRDefault="0066080D" w:rsidP="00F44F96">
      <w:pPr>
        <w:pStyle w:val="bekMetni"/>
        <w:ind w:left="-14" w:right="0" w:firstLine="0"/>
      </w:pPr>
    </w:p>
    <w:p w:rsidR="0066080D" w:rsidRPr="00D46F0B" w:rsidRDefault="0066080D" w:rsidP="008550F7">
      <w:pPr>
        <w:pStyle w:val="bekMetni"/>
        <w:ind w:left="567" w:right="0" w:hanging="567"/>
      </w:pPr>
      <w:r>
        <w:t xml:space="preserve">11.8. </w:t>
      </w:r>
      <w:r w:rsidRPr="00D46F0B">
        <w:t xml:space="preserve">Desteklenen </w:t>
      </w:r>
      <w:r>
        <w:t>faaliyet</w:t>
      </w:r>
      <w:r w:rsidRPr="00D46F0B">
        <w:t xml:space="preserve"> kapsamında </w:t>
      </w:r>
      <w:r>
        <w:t>Ajans</w:t>
      </w:r>
      <w:r w:rsidRPr="00D46F0B">
        <w:t xml:space="preserve"> tarafından istenen bilgi ve belgelerin zamanında ve eksiksiz verilmemesi, izleme ziyaretlerinde uygulama ve yönetim mekânlarına erişimin zorlaştı</w:t>
      </w:r>
      <w:r>
        <w:t>rılması yahut engellenmesi veya faaliyetin</w:t>
      </w:r>
      <w:r w:rsidRPr="00D46F0B">
        <w:t xml:space="preserve"> sözleşmeye, eklerine ve yürürlükteki mevzuata uygun şekilde yürütülmediğinin tespiti halinde destek </w:t>
      </w:r>
      <w:r w:rsidRPr="00FD2E94">
        <w:rPr>
          <w:b/>
        </w:rPr>
        <w:t>durdurulur</w:t>
      </w:r>
      <w:r>
        <w:t>.</w:t>
      </w:r>
      <w:r w:rsidRPr="00D46F0B">
        <w:t xml:space="preserve"> Bu durumda yararlanıcıya, düzeltme </w:t>
      </w:r>
      <w:r w:rsidR="0093639F">
        <w:t>i</w:t>
      </w:r>
      <w:r w:rsidR="003E78B3">
        <w:t>çin Genel Sekreter tarafından 1</w:t>
      </w:r>
      <w:r w:rsidR="008059C0">
        <w:t>5</w:t>
      </w:r>
      <w:r w:rsidR="0093639F">
        <w:t xml:space="preserve"> (</w:t>
      </w:r>
      <w:proofErr w:type="spellStart"/>
      <w:r w:rsidR="0093639F">
        <w:t>on</w:t>
      </w:r>
      <w:r w:rsidR="008059C0">
        <w:t>beş</w:t>
      </w:r>
      <w:proofErr w:type="spellEnd"/>
      <w:r w:rsidR="0093639F">
        <w:t>)</w:t>
      </w:r>
      <w:r>
        <w:t xml:space="preserve"> günü </w:t>
      </w:r>
      <w:r w:rsidRPr="00D46F0B">
        <w:t>geçmemek üzere bir süre verilebilir.</w:t>
      </w:r>
    </w:p>
    <w:p w:rsidR="0066080D" w:rsidRPr="00715813" w:rsidRDefault="0066080D" w:rsidP="005E4A4C">
      <w:pPr>
        <w:widowControl w:val="0"/>
        <w:autoSpaceDE w:val="0"/>
        <w:autoSpaceDN w:val="0"/>
        <w:adjustRightInd w:val="0"/>
        <w:spacing w:line="275" w:lineRule="exact"/>
        <w:jc w:val="both"/>
        <w:rPr>
          <w:b/>
          <w:bCs/>
          <w:lang w:val="tr-TR"/>
        </w:rPr>
      </w:pPr>
      <w:r w:rsidRPr="00715813">
        <w:rPr>
          <w:sz w:val="26"/>
          <w:szCs w:val="26"/>
          <w:lang w:val="tr-TR"/>
        </w:rPr>
        <w:t xml:space="preserve"> </w:t>
      </w:r>
    </w:p>
    <w:p w:rsidR="0066080D" w:rsidRPr="00715813" w:rsidRDefault="0066080D" w:rsidP="0021212A">
      <w:pPr>
        <w:pStyle w:val="Balk2"/>
        <w:spacing w:before="120" w:after="120"/>
        <w:ind w:left="0" w:right="-346"/>
        <w:rPr>
          <w:b/>
          <w:bCs/>
          <w:u w:val="none"/>
        </w:rPr>
      </w:pPr>
      <w:bookmarkStart w:id="24" w:name="_Toc233088328"/>
      <w:bookmarkStart w:id="25" w:name="_Toc330302394"/>
      <w:r w:rsidRPr="00715813">
        <w:rPr>
          <w:b/>
          <w:bCs/>
          <w:u w:val="none"/>
        </w:rPr>
        <w:t>MADDE 12 - SÖZLEŞMENİN FESHİ</w:t>
      </w:r>
      <w:bookmarkEnd w:id="24"/>
      <w:bookmarkEnd w:id="25"/>
    </w:p>
    <w:p w:rsidR="0066080D" w:rsidRDefault="0066080D" w:rsidP="008C4EA8">
      <w:pPr>
        <w:numPr>
          <w:ilvl w:val="0"/>
          <w:numId w:val="18"/>
        </w:numPr>
        <w:tabs>
          <w:tab w:val="clear" w:pos="360"/>
        </w:tabs>
        <w:autoSpaceDE w:val="0"/>
        <w:autoSpaceDN w:val="0"/>
        <w:adjustRightInd w:val="0"/>
        <w:ind w:left="616" w:hanging="616"/>
        <w:jc w:val="both"/>
        <w:rPr>
          <w:lang w:val="tr-TR"/>
        </w:rPr>
      </w:pPr>
      <w:r w:rsidRPr="00715813">
        <w:rPr>
          <w:lang w:val="tr-TR"/>
        </w:rPr>
        <w:t>Eğer taraflardan biri sözleşmenin artık etkin ve uygun şekilde icra edilemeyeceğini düşünüyorsa, bunu detaylı açıklamaları ile birlikte diğer tarafa iletir.</w:t>
      </w:r>
    </w:p>
    <w:p w:rsidR="0066080D" w:rsidRPr="002814FB" w:rsidRDefault="0066080D" w:rsidP="002814FB">
      <w:pPr>
        <w:autoSpaceDE w:val="0"/>
        <w:autoSpaceDN w:val="0"/>
        <w:adjustRightInd w:val="0"/>
        <w:ind w:left="616"/>
        <w:jc w:val="both"/>
        <w:rPr>
          <w:lang w:val="tr-TR"/>
        </w:rPr>
      </w:pPr>
    </w:p>
    <w:p w:rsidR="0066080D" w:rsidRPr="00715813" w:rsidRDefault="0066080D" w:rsidP="00C33676">
      <w:pPr>
        <w:numPr>
          <w:ilvl w:val="0"/>
          <w:numId w:val="18"/>
        </w:numPr>
        <w:tabs>
          <w:tab w:val="clear" w:pos="360"/>
        </w:tabs>
        <w:autoSpaceDE w:val="0"/>
        <w:autoSpaceDN w:val="0"/>
        <w:adjustRightInd w:val="0"/>
        <w:ind w:left="616" w:hanging="616"/>
        <w:jc w:val="both"/>
        <w:rPr>
          <w:lang w:val="tr-TR"/>
        </w:rPr>
      </w:pPr>
      <w:r w:rsidRPr="00715813">
        <w:rPr>
          <w:lang w:val="tr-TR"/>
        </w:rPr>
        <w:t xml:space="preserve">Sözleşmenin feshi talebi destek yararlanıcısından geliyorsa; fesih talebini ve gerekçelerini ayrıntılı olarak açıkladığı bir bildirim mektubunu, istenilen fesih tarihinden </w:t>
      </w:r>
      <w:r>
        <w:rPr>
          <w:lang w:val="tr-TR"/>
        </w:rPr>
        <w:t xml:space="preserve">en az </w:t>
      </w:r>
      <w:r w:rsidR="0093639F">
        <w:rPr>
          <w:lang w:val="tr-TR"/>
        </w:rPr>
        <w:t xml:space="preserve">10 (on) </w:t>
      </w:r>
      <w:r>
        <w:rPr>
          <w:lang w:val="tr-TR"/>
        </w:rPr>
        <w:t>gün önce Ajans</w:t>
      </w:r>
      <w:r w:rsidRPr="00715813">
        <w:rPr>
          <w:lang w:val="tr-TR"/>
        </w:rPr>
        <w:t>a sunar.</w:t>
      </w:r>
    </w:p>
    <w:p w:rsidR="0066080D" w:rsidRPr="00715813" w:rsidRDefault="0066080D" w:rsidP="008C4EA8">
      <w:pPr>
        <w:autoSpaceDE w:val="0"/>
        <w:autoSpaceDN w:val="0"/>
        <w:adjustRightInd w:val="0"/>
        <w:jc w:val="both"/>
        <w:rPr>
          <w:lang w:val="tr-TR"/>
        </w:rPr>
      </w:pPr>
    </w:p>
    <w:p w:rsidR="0066080D" w:rsidRDefault="0066080D" w:rsidP="008C4EA8">
      <w:pPr>
        <w:numPr>
          <w:ilvl w:val="0"/>
          <w:numId w:val="18"/>
        </w:numPr>
        <w:tabs>
          <w:tab w:val="clear" w:pos="360"/>
        </w:tabs>
        <w:autoSpaceDE w:val="0"/>
        <w:autoSpaceDN w:val="0"/>
        <w:adjustRightInd w:val="0"/>
        <w:ind w:left="616" w:hanging="616"/>
        <w:jc w:val="both"/>
        <w:rPr>
          <w:color w:val="FF0000"/>
          <w:lang w:val="tr-TR"/>
        </w:rPr>
      </w:pPr>
      <w:r w:rsidRPr="00715813">
        <w:rPr>
          <w:lang w:val="tr-TR"/>
        </w:rPr>
        <w:t>Talebin haklı bulunması veya mücbir</w:t>
      </w:r>
      <w:r>
        <w:rPr>
          <w:lang w:val="tr-TR"/>
        </w:rPr>
        <w:t xml:space="preserve"> sebeplerin faaliyetin</w:t>
      </w:r>
      <w:r w:rsidRPr="00715813">
        <w:rPr>
          <w:lang w:val="tr-TR"/>
        </w:rPr>
        <w:t xml:space="preserve"> devamına engel olması halinde sözleşme karşılıklı </w:t>
      </w:r>
      <w:r>
        <w:rPr>
          <w:lang w:val="tr-TR"/>
        </w:rPr>
        <w:t>feshedilir</w:t>
      </w:r>
      <w:r w:rsidRPr="00715813">
        <w:rPr>
          <w:lang w:val="tr-TR"/>
        </w:rPr>
        <w:t xml:space="preserve">. </w:t>
      </w:r>
      <w:r w:rsidRPr="00F30FA2">
        <w:rPr>
          <w:lang w:val="tr-TR"/>
        </w:rPr>
        <w:t>Destek yararlanıcısı bu amaçla Madde 2’ye göre</w:t>
      </w:r>
      <w:r>
        <w:rPr>
          <w:lang w:val="tr-TR"/>
        </w:rPr>
        <w:t xml:space="preserve"> </w:t>
      </w:r>
      <w:r w:rsidRPr="00715813">
        <w:rPr>
          <w:lang w:val="tr-TR"/>
        </w:rPr>
        <w:t xml:space="preserve">nihai raporu </w:t>
      </w:r>
      <w:r>
        <w:rPr>
          <w:lang w:val="tr-TR"/>
        </w:rPr>
        <w:t xml:space="preserve">ve </w:t>
      </w:r>
      <w:r w:rsidRPr="00EB08B2">
        <w:rPr>
          <w:lang w:val="tr-TR"/>
        </w:rPr>
        <w:t>(varsa)</w:t>
      </w:r>
      <w:r>
        <w:rPr>
          <w:lang w:val="tr-TR"/>
        </w:rPr>
        <w:t xml:space="preserve"> özel koşullarda belirtilmek kaydıyla talep edilen ek bilgi ve raporları işleme koyar.</w:t>
      </w:r>
    </w:p>
    <w:p w:rsidR="0066080D" w:rsidRPr="008550F7" w:rsidRDefault="0066080D" w:rsidP="008550F7">
      <w:pPr>
        <w:autoSpaceDE w:val="0"/>
        <w:autoSpaceDN w:val="0"/>
        <w:adjustRightInd w:val="0"/>
        <w:jc w:val="both"/>
        <w:rPr>
          <w:color w:val="FF0000"/>
          <w:lang w:val="tr-TR"/>
        </w:rPr>
      </w:pPr>
    </w:p>
    <w:p w:rsidR="0066080D" w:rsidRPr="00715813" w:rsidRDefault="0066080D" w:rsidP="00CF09C8">
      <w:pPr>
        <w:numPr>
          <w:ilvl w:val="0"/>
          <w:numId w:val="18"/>
        </w:numPr>
        <w:tabs>
          <w:tab w:val="clear" w:pos="360"/>
        </w:tabs>
        <w:autoSpaceDE w:val="0"/>
        <w:autoSpaceDN w:val="0"/>
        <w:adjustRightInd w:val="0"/>
        <w:ind w:left="616" w:hanging="616"/>
        <w:jc w:val="both"/>
        <w:rPr>
          <w:lang w:val="tr-TR"/>
        </w:rPr>
      </w:pPr>
      <w:r w:rsidRPr="00715813">
        <w:rPr>
          <w:lang w:val="tr-TR"/>
        </w:rPr>
        <w:t xml:space="preserve">Destek yararlanıcısının talebinin haklı bulunmaması halinde, </w:t>
      </w:r>
      <w:r>
        <w:rPr>
          <w:lang w:val="tr-TR"/>
        </w:rPr>
        <w:t xml:space="preserve">yararlanıcı </w:t>
      </w:r>
      <w:r w:rsidRPr="00715813">
        <w:rPr>
          <w:lang w:val="tr-TR"/>
        </w:rPr>
        <w:t xml:space="preserve">sözleşmeyi tek taraflı olarak feshederse veya </w:t>
      </w:r>
      <w:r w:rsidRPr="00CF09C8">
        <w:rPr>
          <w:lang w:val="tr-TR"/>
        </w:rPr>
        <w:t xml:space="preserve">Madde </w:t>
      </w:r>
      <w:proofErr w:type="gramStart"/>
      <w:r w:rsidRPr="00CF09C8">
        <w:rPr>
          <w:lang w:val="tr-TR"/>
        </w:rPr>
        <w:t>12.6’nın</w:t>
      </w:r>
      <w:proofErr w:type="gramEnd"/>
      <w:r w:rsidRPr="00715813">
        <w:rPr>
          <w:lang w:val="tr-TR"/>
        </w:rPr>
        <w:t xml:space="preserve"> </w:t>
      </w:r>
      <w:r>
        <w:rPr>
          <w:lang w:val="tr-TR"/>
        </w:rPr>
        <w:t xml:space="preserve">a), b), </w:t>
      </w:r>
      <w:r w:rsidRPr="00715813">
        <w:rPr>
          <w:lang w:val="tr-TR"/>
        </w:rPr>
        <w:t>e), f), g), h)</w:t>
      </w:r>
      <w:r>
        <w:rPr>
          <w:lang w:val="tr-TR"/>
        </w:rPr>
        <w:t xml:space="preserve">, i) </w:t>
      </w:r>
      <w:r w:rsidRPr="00715813">
        <w:rPr>
          <w:lang w:val="tr-TR"/>
        </w:rPr>
        <w:t xml:space="preserve">ve </w:t>
      </w:r>
      <w:r>
        <w:rPr>
          <w:lang w:val="tr-TR"/>
        </w:rPr>
        <w:t>j</w:t>
      </w:r>
      <w:r w:rsidRPr="00715813">
        <w:rPr>
          <w:lang w:val="tr-TR"/>
        </w:rPr>
        <w:t xml:space="preserve">) bentlerinde belirtilen durumlarda, </w:t>
      </w:r>
      <w:r>
        <w:rPr>
          <w:lang w:val="tr-TR"/>
        </w:rPr>
        <w:t>Ajans</w:t>
      </w:r>
      <w:r w:rsidRPr="00715813">
        <w:rPr>
          <w:lang w:val="tr-TR"/>
        </w:rPr>
        <w:t xml:space="preserve">, söz konusu fiil ya da durumun ciddiyeti ile orantılı olarak ve destek yararlanıcısına da kendi gözlemlerini kayda geçirme imkanı tanıdıktan sonra, </w:t>
      </w:r>
      <w:r>
        <w:rPr>
          <w:lang w:val="tr-TR"/>
        </w:rPr>
        <w:t>teknik d</w:t>
      </w:r>
      <w:r w:rsidRPr="00EB08B2">
        <w:rPr>
          <w:lang w:val="tr-TR"/>
        </w:rPr>
        <w:t>estek kapsamında o zamana kadar yapılan masrafların</w:t>
      </w:r>
      <w:r w:rsidRPr="00CF09C8">
        <w:rPr>
          <w:lang w:val="tr-TR"/>
        </w:rPr>
        <w:t xml:space="preserve"> ve sözleşmeden doğan masrafların</w:t>
      </w:r>
      <w:r w:rsidRPr="00715813">
        <w:rPr>
          <w:lang w:val="tr-TR"/>
        </w:rPr>
        <w:t xml:space="preserve"> geri ödenmesi</w:t>
      </w:r>
      <w:r>
        <w:rPr>
          <w:lang w:val="tr-TR"/>
        </w:rPr>
        <w:t xml:space="preserve"> ile teknik desteğin Ajansa maliyetinin 2 (</w:t>
      </w:r>
      <w:r w:rsidRPr="001D7636">
        <w:rPr>
          <w:lang w:val="tr-TR"/>
        </w:rPr>
        <w:t>iki</w:t>
      </w:r>
      <w:r>
        <w:rPr>
          <w:lang w:val="tr-TR"/>
        </w:rPr>
        <w:t>)</w:t>
      </w:r>
      <w:r w:rsidRPr="001D7636">
        <w:rPr>
          <w:lang w:val="tr-TR"/>
        </w:rPr>
        <w:t xml:space="preserve"> katı</w:t>
      </w:r>
      <w:r w:rsidRPr="00E26ACA">
        <w:rPr>
          <w:lang w:val="tr-TR"/>
        </w:rPr>
        <w:t xml:space="preserve"> tutarında </w:t>
      </w:r>
      <w:r>
        <w:rPr>
          <w:lang w:val="tr-TR"/>
        </w:rPr>
        <w:t>tazminat ödenmesini</w:t>
      </w:r>
      <w:r w:rsidRPr="00715813">
        <w:rPr>
          <w:lang w:val="tr-TR"/>
        </w:rPr>
        <w:t xml:space="preserve"> talep eder</w:t>
      </w:r>
      <w:r>
        <w:rPr>
          <w:lang w:val="tr-TR"/>
        </w:rPr>
        <w:t>. Ayrıca, suç teşkil eden durumlarda,</w:t>
      </w:r>
      <w:r w:rsidRPr="00886B85">
        <w:rPr>
          <w:lang w:val="tr-TR"/>
        </w:rPr>
        <w:t xml:space="preserve"> bu kişiler hakkında savcılığa suç duyurusunda bulunulur</w:t>
      </w:r>
      <w:r w:rsidRPr="00715813">
        <w:rPr>
          <w:lang w:val="tr-TR"/>
        </w:rPr>
        <w:t>.</w:t>
      </w:r>
    </w:p>
    <w:p w:rsidR="0066080D" w:rsidRPr="00715813" w:rsidRDefault="0066080D" w:rsidP="008C4EA8">
      <w:pPr>
        <w:autoSpaceDE w:val="0"/>
        <w:autoSpaceDN w:val="0"/>
        <w:adjustRightInd w:val="0"/>
        <w:jc w:val="both"/>
        <w:rPr>
          <w:lang w:val="tr-TR"/>
        </w:rPr>
      </w:pPr>
    </w:p>
    <w:p w:rsidR="0066080D" w:rsidRPr="00715813" w:rsidRDefault="0066080D" w:rsidP="00C33676">
      <w:pPr>
        <w:numPr>
          <w:ilvl w:val="0"/>
          <w:numId w:val="18"/>
        </w:numPr>
        <w:tabs>
          <w:tab w:val="clear" w:pos="360"/>
        </w:tabs>
        <w:autoSpaceDE w:val="0"/>
        <w:autoSpaceDN w:val="0"/>
        <w:adjustRightInd w:val="0"/>
        <w:ind w:left="616" w:hanging="616"/>
        <w:jc w:val="both"/>
        <w:rPr>
          <w:lang w:val="tr-TR"/>
        </w:rPr>
      </w:pPr>
      <w:r w:rsidRPr="00715813">
        <w:rPr>
          <w:lang w:val="tr-TR"/>
        </w:rPr>
        <w:t xml:space="preserve">Madde </w:t>
      </w:r>
      <w:proofErr w:type="gramStart"/>
      <w:r w:rsidRPr="00715813">
        <w:rPr>
          <w:lang w:val="tr-TR"/>
        </w:rPr>
        <w:t>12.4</w:t>
      </w:r>
      <w:proofErr w:type="gramEnd"/>
      <w:r w:rsidRPr="00715813">
        <w:rPr>
          <w:lang w:val="tr-TR"/>
        </w:rPr>
        <w:t xml:space="preserve"> uyarınca sözleşmenin feshedilmesi halinde, destek yararla</w:t>
      </w:r>
      <w:r>
        <w:rPr>
          <w:lang w:val="tr-TR"/>
        </w:rPr>
        <w:t>nıcısı Ajans tarafından talep edilen masraf ve tazminatları</w:t>
      </w:r>
      <w:r w:rsidRPr="00715813">
        <w:rPr>
          <w:lang w:val="tr-TR"/>
        </w:rPr>
        <w:t xml:space="preserve">, </w:t>
      </w:r>
      <w:r>
        <w:rPr>
          <w:lang w:val="tr-TR"/>
        </w:rPr>
        <w:t>Ajans</w:t>
      </w:r>
      <w:r w:rsidRPr="00715813">
        <w:rPr>
          <w:lang w:val="tr-TR"/>
        </w:rPr>
        <w:t xml:space="preserve"> tarafından tanınan süre içinde ödemeyi, aksi takdirde söz konusu tutarın </w:t>
      </w:r>
      <w:r w:rsidR="00712D54">
        <w:rPr>
          <w:b/>
          <w:lang w:val="tr-TR"/>
        </w:rPr>
        <w:t xml:space="preserve">Zonguldak </w:t>
      </w:r>
      <w:r w:rsidRPr="00957E9E">
        <w:rPr>
          <w:b/>
          <w:lang w:val="tr-TR"/>
        </w:rPr>
        <w:t>Mahkemeleri veya İcra Dairelerince</w:t>
      </w:r>
      <w:r w:rsidRPr="00715813">
        <w:rPr>
          <w:lang w:val="tr-TR"/>
        </w:rPr>
        <w:t xml:space="preserve"> verilecek karara göre cebren tahsilini kabul ve taahhüt eder.</w:t>
      </w:r>
    </w:p>
    <w:p w:rsidR="0066080D" w:rsidRPr="00715813" w:rsidRDefault="0066080D" w:rsidP="008C4EA8">
      <w:pPr>
        <w:autoSpaceDE w:val="0"/>
        <w:autoSpaceDN w:val="0"/>
        <w:adjustRightInd w:val="0"/>
        <w:jc w:val="both"/>
        <w:rPr>
          <w:lang w:val="tr-TR"/>
        </w:rPr>
      </w:pPr>
    </w:p>
    <w:p w:rsidR="0066080D" w:rsidRPr="00715813" w:rsidRDefault="0066080D" w:rsidP="00C33676">
      <w:pPr>
        <w:numPr>
          <w:ilvl w:val="0"/>
          <w:numId w:val="18"/>
        </w:numPr>
        <w:tabs>
          <w:tab w:val="clear" w:pos="360"/>
        </w:tabs>
        <w:autoSpaceDE w:val="0"/>
        <w:autoSpaceDN w:val="0"/>
        <w:adjustRightInd w:val="0"/>
        <w:ind w:left="616" w:hanging="616"/>
        <w:jc w:val="both"/>
        <w:rPr>
          <w:lang w:val="tr-TR"/>
        </w:rPr>
      </w:pPr>
      <w:r w:rsidRPr="00715813">
        <w:rPr>
          <w:lang w:val="tr-TR"/>
        </w:rPr>
        <w:t xml:space="preserve">Destek yararlanıcısının aşağıda belirtilen herhangi bir fiil veya durumu halinde, </w:t>
      </w:r>
      <w:r>
        <w:rPr>
          <w:lang w:val="tr-TR"/>
        </w:rPr>
        <w:t>Ajans</w:t>
      </w:r>
      <w:r w:rsidRPr="00715813">
        <w:rPr>
          <w:lang w:val="tr-TR"/>
        </w:rPr>
        <w:t xml:space="preserve">, herhangi bir şekilde tazminat ödemeksizin sözleşmeyi </w:t>
      </w:r>
      <w:r w:rsidRPr="00F818D6">
        <w:rPr>
          <w:b/>
          <w:lang w:val="tr-TR"/>
        </w:rPr>
        <w:t>feshedebilir</w:t>
      </w:r>
      <w:r w:rsidRPr="00715813">
        <w:rPr>
          <w:spacing w:val="-2"/>
          <w:lang w:val="tr-TR"/>
        </w:rPr>
        <w:t>:</w:t>
      </w:r>
    </w:p>
    <w:p w:rsidR="0066080D" w:rsidRPr="00715813" w:rsidRDefault="0066080D" w:rsidP="008C4EA8">
      <w:pPr>
        <w:widowControl w:val="0"/>
        <w:autoSpaceDE w:val="0"/>
        <w:autoSpaceDN w:val="0"/>
        <w:adjustRightInd w:val="0"/>
        <w:jc w:val="both"/>
        <w:rPr>
          <w:spacing w:val="-2"/>
          <w:lang w:val="tr-TR"/>
        </w:rPr>
      </w:pPr>
    </w:p>
    <w:p w:rsidR="0066080D" w:rsidRPr="00EB08B2" w:rsidRDefault="0066080D" w:rsidP="00EB08B2">
      <w:pPr>
        <w:numPr>
          <w:ilvl w:val="0"/>
          <w:numId w:val="7"/>
        </w:numPr>
        <w:autoSpaceDE w:val="0"/>
        <w:autoSpaceDN w:val="0"/>
        <w:adjustRightInd w:val="0"/>
        <w:spacing w:after="120"/>
        <w:ind w:left="782" w:hanging="357"/>
        <w:jc w:val="both"/>
        <w:rPr>
          <w:lang w:val="tr-TR"/>
        </w:rPr>
      </w:pPr>
      <w:r w:rsidRPr="00715813">
        <w:rPr>
          <w:lang w:val="tr-TR"/>
        </w:rPr>
        <w:t>Gerekçe olmaksızın üzerine düşen yükümlülüklerden herhangi birini yerine getirmemesi ve bu yükümlülüklere uyması talebi bir mektupla kendisinde tebliğ edildikten sonra geçen</w:t>
      </w:r>
      <w:r>
        <w:rPr>
          <w:lang w:val="tr-TR"/>
        </w:rPr>
        <w:t xml:space="preserve"> </w:t>
      </w:r>
      <w:r w:rsidR="003E78B3">
        <w:rPr>
          <w:lang w:val="tr-TR"/>
        </w:rPr>
        <w:t>1</w:t>
      </w:r>
      <w:r w:rsidR="00611BA3">
        <w:rPr>
          <w:lang w:val="tr-TR"/>
        </w:rPr>
        <w:t>5</w:t>
      </w:r>
      <w:r w:rsidR="0093639F">
        <w:rPr>
          <w:lang w:val="tr-TR"/>
        </w:rPr>
        <w:t xml:space="preserve"> (</w:t>
      </w:r>
      <w:proofErr w:type="spellStart"/>
      <w:r w:rsidR="0093639F">
        <w:rPr>
          <w:lang w:val="tr-TR"/>
        </w:rPr>
        <w:t>on</w:t>
      </w:r>
      <w:r w:rsidR="00611BA3">
        <w:rPr>
          <w:lang w:val="tr-TR"/>
        </w:rPr>
        <w:t>beş</w:t>
      </w:r>
      <w:proofErr w:type="spellEnd"/>
      <w:r w:rsidR="0093639F">
        <w:rPr>
          <w:lang w:val="tr-TR"/>
        </w:rPr>
        <w:t>)</w:t>
      </w:r>
      <w:r w:rsidRPr="00715813">
        <w:rPr>
          <w:lang w:val="tr-TR"/>
        </w:rPr>
        <w:t xml:space="preserve"> </w:t>
      </w:r>
      <w:r w:rsidRPr="00EB08B2">
        <w:rPr>
          <w:lang w:val="tr-TR"/>
        </w:rPr>
        <w:t>gün içerisinde de bunu yapmaması ve bunun için de tatmin edici bir gerekçe göstermemesi halinde</w:t>
      </w:r>
      <w:r w:rsidRPr="00EB08B2">
        <w:rPr>
          <w:spacing w:val="-2"/>
          <w:lang w:val="tr-TR"/>
        </w:rPr>
        <w:t>;</w:t>
      </w:r>
    </w:p>
    <w:p w:rsidR="0066080D" w:rsidRPr="00715813" w:rsidRDefault="0066080D" w:rsidP="00197688">
      <w:pPr>
        <w:numPr>
          <w:ilvl w:val="0"/>
          <w:numId w:val="7"/>
        </w:numPr>
        <w:autoSpaceDE w:val="0"/>
        <w:autoSpaceDN w:val="0"/>
        <w:adjustRightInd w:val="0"/>
        <w:spacing w:after="120"/>
        <w:ind w:left="782" w:hanging="357"/>
        <w:jc w:val="both"/>
        <w:rPr>
          <w:lang w:val="tr-TR"/>
        </w:rPr>
      </w:pPr>
      <w:r w:rsidRPr="00715813">
        <w:rPr>
          <w:lang w:val="tr-TR"/>
        </w:rPr>
        <w:t xml:space="preserve">Sözleşmede belirtilen son tarihe </w:t>
      </w:r>
      <w:r>
        <w:rPr>
          <w:lang w:val="tr-TR"/>
        </w:rPr>
        <w:t>kadar</w:t>
      </w:r>
      <w:r w:rsidRPr="00715813">
        <w:rPr>
          <w:lang w:val="tr-TR"/>
        </w:rPr>
        <w:t xml:space="preserve"> nihai rapor s</w:t>
      </w:r>
      <w:r>
        <w:rPr>
          <w:lang w:val="tr-TR"/>
        </w:rPr>
        <w:t>unmaması ve diğer yükümlülüklerini</w:t>
      </w:r>
      <w:r w:rsidRPr="00715813">
        <w:rPr>
          <w:lang w:val="tr-TR"/>
        </w:rPr>
        <w:t xml:space="preserve"> yerine getirmeyişinin nedenini belirten kabul edilebilir bir gerekçeyi </w:t>
      </w:r>
      <w:r>
        <w:rPr>
          <w:lang w:val="tr-TR"/>
        </w:rPr>
        <w:t>ilgili raporun teslim süresi içinde sunmaması;</w:t>
      </w:r>
    </w:p>
    <w:p w:rsidR="0066080D" w:rsidRPr="00715813" w:rsidRDefault="0066080D" w:rsidP="00197688">
      <w:pPr>
        <w:numPr>
          <w:ilvl w:val="0"/>
          <w:numId w:val="7"/>
        </w:numPr>
        <w:autoSpaceDE w:val="0"/>
        <w:autoSpaceDN w:val="0"/>
        <w:adjustRightInd w:val="0"/>
        <w:spacing w:after="120"/>
        <w:ind w:left="782" w:hanging="357"/>
        <w:jc w:val="both"/>
        <w:rPr>
          <w:lang w:val="tr-TR"/>
        </w:rPr>
      </w:pPr>
      <w:r w:rsidRPr="00715813">
        <w:rPr>
          <w:lang w:val="tr-TR"/>
        </w:rPr>
        <w:t xml:space="preserve">İflas veya tasfiye halinde olması; işlerinin mahkemelerce idare ediliyor olması; alacaklılarla herhangi bir düzenlemeye girmiş olması; iş veya faaliyetlerini askıya almış olması; bu meselelerle ilgili dava veya takip konusu olması; </w:t>
      </w:r>
      <w:r>
        <w:rPr>
          <w:lang w:val="tr-TR"/>
        </w:rPr>
        <w:t>faaliyetin</w:t>
      </w:r>
      <w:r w:rsidRPr="00953A72">
        <w:rPr>
          <w:lang w:val="tr-TR"/>
        </w:rPr>
        <w:t xml:space="preserve"> uygulamasını tehlikeye düşürecek nit</w:t>
      </w:r>
      <w:r>
        <w:rPr>
          <w:lang w:val="tr-TR"/>
        </w:rPr>
        <w:t>elikte hukuki takibatın olması, faaliyet</w:t>
      </w:r>
      <w:r w:rsidRPr="00953A72">
        <w:rPr>
          <w:lang w:val="tr-TR"/>
        </w:rPr>
        <w:t xml:space="preserve"> kapsamında alınacak malzeme ve ekipmanın haczedilmesi veya reh</w:t>
      </w:r>
      <w:r w:rsidR="000A1A95">
        <w:rPr>
          <w:lang w:val="tr-TR"/>
        </w:rPr>
        <w:t>i</w:t>
      </w:r>
      <w:r w:rsidRPr="00953A72">
        <w:rPr>
          <w:lang w:val="tr-TR"/>
        </w:rPr>
        <w:t>n</w:t>
      </w:r>
      <w:r w:rsidR="000A1A95">
        <w:rPr>
          <w:lang w:val="tr-TR"/>
        </w:rPr>
        <w:t xml:space="preserve"> </w:t>
      </w:r>
      <w:r w:rsidRPr="00953A72">
        <w:rPr>
          <w:lang w:val="tr-TR"/>
        </w:rPr>
        <w:t>edilmesi</w:t>
      </w:r>
      <w:r w:rsidRPr="00715813">
        <w:rPr>
          <w:lang w:val="tr-TR"/>
        </w:rPr>
        <w:t xml:space="preserve"> </w:t>
      </w:r>
      <w:r>
        <w:rPr>
          <w:lang w:val="tr-TR"/>
        </w:rPr>
        <w:t>gibi</w:t>
      </w:r>
      <w:r w:rsidRPr="00715813">
        <w:rPr>
          <w:lang w:val="tr-TR"/>
        </w:rPr>
        <w:t xml:space="preserve"> meri mevzuat ve düzenlemelerde yeri olan bir </w:t>
      </w:r>
      <w:proofErr w:type="gramStart"/>
      <w:r w:rsidRPr="00715813">
        <w:rPr>
          <w:lang w:val="tr-TR"/>
        </w:rPr>
        <w:t>prosedür</w:t>
      </w:r>
      <w:proofErr w:type="gramEnd"/>
      <w:r w:rsidRPr="00715813">
        <w:rPr>
          <w:lang w:val="tr-TR"/>
        </w:rPr>
        <w:t xml:space="preserve"> dolayısı ile bunlara benzer bir durumda olması halinde;</w:t>
      </w:r>
    </w:p>
    <w:p w:rsidR="0066080D" w:rsidRPr="00715813" w:rsidRDefault="0066080D" w:rsidP="00197688">
      <w:pPr>
        <w:numPr>
          <w:ilvl w:val="0"/>
          <w:numId w:val="7"/>
        </w:numPr>
        <w:autoSpaceDE w:val="0"/>
        <w:autoSpaceDN w:val="0"/>
        <w:adjustRightInd w:val="0"/>
        <w:spacing w:after="120"/>
        <w:ind w:left="782" w:hanging="357"/>
        <w:jc w:val="both"/>
        <w:rPr>
          <w:lang w:val="tr-TR"/>
        </w:rPr>
      </w:pPr>
      <w:r w:rsidRPr="00715813">
        <w:rPr>
          <w:lang w:val="tr-TR"/>
        </w:rPr>
        <w:t>Profesyonel faaliyeti ilgilendiren bir suçtan kesin hüküm niteliğinde bir karar ile mahkûmiyet almış olması veya makul herhangi bir yolla kanıtlanmış olmak kaydı ile ciddi bir görevi kötüye kullanma fiilinden suçlu bulunmuş olması;</w:t>
      </w:r>
    </w:p>
    <w:p w:rsidR="0066080D" w:rsidRPr="00715813" w:rsidRDefault="0066080D" w:rsidP="00670F78">
      <w:pPr>
        <w:numPr>
          <w:ilvl w:val="0"/>
          <w:numId w:val="7"/>
        </w:numPr>
        <w:autoSpaceDE w:val="0"/>
        <w:autoSpaceDN w:val="0"/>
        <w:adjustRightInd w:val="0"/>
        <w:spacing w:after="120"/>
        <w:jc w:val="both"/>
        <w:rPr>
          <w:lang w:val="tr-TR"/>
        </w:rPr>
      </w:pPr>
      <w:r w:rsidRPr="00715813">
        <w:rPr>
          <w:lang w:val="tr-TR"/>
        </w:rPr>
        <w:t>Dolandırıcılık veya yolsuzlukla iştigal etmesi veya bir suç örgütüne ya da ülkenin mali çıkarlarına zarar verici herhangi bir faaliyete dâhil</w:t>
      </w:r>
      <w:r>
        <w:rPr>
          <w:lang w:val="tr-TR"/>
        </w:rPr>
        <w:t xml:space="preserve"> olması (</w:t>
      </w:r>
      <w:r w:rsidRPr="00715813">
        <w:rPr>
          <w:lang w:val="tr-TR"/>
        </w:rPr>
        <w:t xml:space="preserve">bu husus destek yararlanıcısının ortakları, taşeronları </w:t>
      </w:r>
      <w:r>
        <w:rPr>
          <w:lang w:val="tr-TR"/>
        </w:rPr>
        <w:t>ve aracıları için de geçerlidir);</w:t>
      </w:r>
    </w:p>
    <w:p w:rsidR="0066080D" w:rsidRPr="00715813" w:rsidRDefault="0066080D" w:rsidP="00197688">
      <w:pPr>
        <w:numPr>
          <w:ilvl w:val="0"/>
          <w:numId w:val="7"/>
        </w:numPr>
        <w:autoSpaceDE w:val="0"/>
        <w:autoSpaceDN w:val="0"/>
        <w:adjustRightInd w:val="0"/>
        <w:spacing w:after="120"/>
        <w:ind w:left="782" w:hanging="357"/>
        <w:jc w:val="both"/>
        <w:rPr>
          <w:lang w:val="tr-TR"/>
        </w:rPr>
      </w:pPr>
      <w:r w:rsidRPr="00715813">
        <w:rPr>
          <w:lang w:val="tr-TR"/>
        </w:rPr>
        <w:t xml:space="preserve">Madde </w:t>
      </w:r>
      <w:r w:rsidRPr="00EB08B2">
        <w:rPr>
          <w:lang w:val="tr-TR"/>
        </w:rPr>
        <w:t>4 ve 10’a</w:t>
      </w:r>
      <w:r w:rsidRPr="00715813">
        <w:rPr>
          <w:lang w:val="tr-TR"/>
        </w:rPr>
        <w:t xml:space="preserve"> uymaması;</w:t>
      </w:r>
    </w:p>
    <w:p w:rsidR="0066080D" w:rsidRPr="00715813" w:rsidRDefault="0066080D" w:rsidP="00197688">
      <w:pPr>
        <w:numPr>
          <w:ilvl w:val="0"/>
          <w:numId w:val="7"/>
        </w:numPr>
        <w:autoSpaceDE w:val="0"/>
        <w:autoSpaceDN w:val="0"/>
        <w:adjustRightInd w:val="0"/>
        <w:spacing w:after="120"/>
        <w:ind w:left="782" w:hanging="357"/>
        <w:jc w:val="both"/>
        <w:rPr>
          <w:lang w:val="tr-TR"/>
        </w:rPr>
      </w:pPr>
      <w:r w:rsidRPr="00715813">
        <w:rPr>
          <w:lang w:val="tr-TR"/>
        </w:rPr>
        <w:t>Zeyilname ile tespit edilmedi ise Tüzel kişiliğinin değişmesi;</w:t>
      </w:r>
    </w:p>
    <w:p w:rsidR="0066080D" w:rsidRDefault="0066080D" w:rsidP="00197688">
      <w:pPr>
        <w:numPr>
          <w:ilvl w:val="0"/>
          <w:numId w:val="7"/>
        </w:numPr>
        <w:autoSpaceDE w:val="0"/>
        <w:autoSpaceDN w:val="0"/>
        <w:adjustRightInd w:val="0"/>
        <w:spacing w:after="120"/>
        <w:ind w:left="782" w:hanging="357"/>
        <w:jc w:val="both"/>
        <w:rPr>
          <w:lang w:val="tr-TR"/>
        </w:rPr>
      </w:pPr>
      <w:r w:rsidRPr="00715813">
        <w:rPr>
          <w:lang w:val="tr-TR"/>
        </w:rPr>
        <w:t>Desteği alabilmek için</w:t>
      </w:r>
      <w:r>
        <w:rPr>
          <w:lang w:val="tr-TR"/>
        </w:rPr>
        <w:t>,</w:t>
      </w:r>
      <w:r w:rsidRPr="00715813">
        <w:rPr>
          <w:lang w:val="tr-TR"/>
        </w:rPr>
        <w:t xml:space="preserve"> </w:t>
      </w:r>
      <w:r>
        <w:rPr>
          <w:lang w:val="tr-TR"/>
        </w:rPr>
        <w:t xml:space="preserve">Ajansı yanıltabilecek veya yanlış anlaşılmaya sebebiyet verebilecek tutum ve davranışlarda bulunması, </w:t>
      </w:r>
      <w:r w:rsidRPr="00715813">
        <w:rPr>
          <w:lang w:val="tr-TR"/>
        </w:rPr>
        <w:t>yanlış veya eksik beyanlar</w:t>
      </w:r>
      <w:r>
        <w:rPr>
          <w:lang w:val="tr-TR"/>
        </w:rPr>
        <w:t xml:space="preserve"> vermesi</w:t>
      </w:r>
      <w:r w:rsidRPr="00715813">
        <w:rPr>
          <w:lang w:val="tr-TR"/>
        </w:rPr>
        <w:t xml:space="preserve"> ya da gerçeği yansıtmayan raporlar sunması</w:t>
      </w:r>
      <w:r>
        <w:rPr>
          <w:lang w:val="tr-TR"/>
        </w:rPr>
        <w:t>;</w:t>
      </w:r>
    </w:p>
    <w:p w:rsidR="0066080D" w:rsidRDefault="0066080D" w:rsidP="00197688">
      <w:pPr>
        <w:numPr>
          <w:ilvl w:val="0"/>
          <w:numId w:val="7"/>
        </w:numPr>
        <w:autoSpaceDE w:val="0"/>
        <w:autoSpaceDN w:val="0"/>
        <w:adjustRightInd w:val="0"/>
        <w:spacing w:after="120"/>
        <w:ind w:left="782" w:hanging="357"/>
        <w:jc w:val="both"/>
        <w:rPr>
          <w:lang w:val="tr-TR"/>
        </w:rPr>
      </w:pPr>
      <w:r>
        <w:rPr>
          <w:lang w:val="tr-TR"/>
        </w:rPr>
        <w:t>Ajans</w:t>
      </w:r>
      <w:r w:rsidRPr="00C177B8">
        <w:rPr>
          <w:lang w:val="tr-TR"/>
        </w:rPr>
        <w:t xml:space="preserve"> tarafından verilen destekler</w:t>
      </w:r>
      <w:r>
        <w:rPr>
          <w:lang w:val="tr-TR"/>
        </w:rPr>
        <w:t>i</w:t>
      </w:r>
      <w:r w:rsidRPr="00C177B8">
        <w:rPr>
          <w:lang w:val="tr-TR"/>
        </w:rPr>
        <w:t xml:space="preserve">, geçici </w:t>
      </w:r>
      <w:r>
        <w:rPr>
          <w:lang w:val="tr-TR"/>
        </w:rPr>
        <w:t>dahi olsa amacı dışında kullanması;</w:t>
      </w:r>
    </w:p>
    <w:p w:rsidR="0066080D" w:rsidRPr="00715813" w:rsidRDefault="0066080D" w:rsidP="00C177B8">
      <w:pPr>
        <w:numPr>
          <w:ilvl w:val="0"/>
          <w:numId w:val="7"/>
        </w:numPr>
        <w:autoSpaceDE w:val="0"/>
        <w:autoSpaceDN w:val="0"/>
        <w:adjustRightInd w:val="0"/>
        <w:spacing w:after="120"/>
        <w:rPr>
          <w:lang w:val="tr-TR"/>
        </w:rPr>
      </w:pPr>
      <w:proofErr w:type="gramStart"/>
      <w:r w:rsidRPr="00715813">
        <w:rPr>
          <w:lang w:val="tr-TR"/>
        </w:rPr>
        <w:t>Diğer usulsüzlük ve/veya hileli işlerde bulunması</w:t>
      </w:r>
      <w:r>
        <w:rPr>
          <w:lang w:val="tr-TR"/>
        </w:rPr>
        <w:t>.</w:t>
      </w:r>
      <w:r w:rsidRPr="00715813">
        <w:rPr>
          <w:lang w:val="tr-TR"/>
        </w:rPr>
        <w:t xml:space="preserve"> </w:t>
      </w:r>
      <w:proofErr w:type="gramEnd"/>
    </w:p>
    <w:p w:rsidR="0066080D" w:rsidRPr="00715813" w:rsidRDefault="0066080D" w:rsidP="008C4EA8">
      <w:pPr>
        <w:widowControl w:val="0"/>
        <w:autoSpaceDE w:val="0"/>
        <w:autoSpaceDN w:val="0"/>
        <w:adjustRightInd w:val="0"/>
        <w:jc w:val="both"/>
        <w:rPr>
          <w:lang w:val="tr-TR"/>
        </w:rPr>
      </w:pPr>
    </w:p>
    <w:p w:rsidR="0066080D" w:rsidRPr="00B60CB3" w:rsidRDefault="0066080D" w:rsidP="00B60CB3">
      <w:pPr>
        <w:numPr>
          <w:ilvl w:val="0"/>
          <w:numId w:val="18"/>
        </w:numPr>
        <w:tabs>
          <w:tab w:val="clear" w:pos="360"/>
        </w:tabs>
        <w:autoSpaceDE w:val="0"/>
        <w:autoSpaceDN w:val="0"/>
        <w:adjustRightInd w:val="0"/>
        <w:ind w:left="616" w:hanging="616"/>
        <w:jc w:val="both"/>
        <w:rPr>
          <w:lang w:val="tr-TR"/>
        </w:rPr>
      </w:pPr>
      <w:r>
        <w:rPr>
          <w:lang w:val="tr-TR"/>
        </w:rPr>
        <w:t>Ajans s</w:t>
      </w:r>
      <w:r w:rsidRPr="00715813">
        <w:rPr>
          <w:lang w:val="tr-TR"/>
        </w:rPr>
        <w:t>özleşmeyi feshetmeden önce</w:t>
      </w:r>
      <w:r>
        <w:rPr>
          <w:lang w:val="tr-TR"/>
        </w:rPr>
        <w:t xml:space="preserve"> veya fesih yerine</w:t>
      </w:r>
      <w:r w:rsidRPr="00715813">
        <w:rPr>
          <w:lang w:val="tr-TR"/>
        </w:rPr>
        <w:t xml:space="preserve"> ihtiyati bir tedbir olarak</w:t>
      </w:r>
      <w:r>
        <w:rPr>
          <w:lang w:val="tr-TR"/>
        </w:rPr>
        <w:t>,</w:t>
      </w:r>
      <w:r w:rsidRPr="00715813">
        <w:rPr>
          <w:lang w:val="tr-TR"/>
        </w:rPr>
        <w:t xml:space="preserve"> önceden haber vermeksizin </w:t>
      </w:r>
      <w:r>
        <w:rPr>
          <w:lang w:val="tr-TR"/>
        </w:rPr>
        <w:t xml:space="preserve">sözleşmeyle ilgili yükümlülüklerini </w:t>
      </w:r>
      <w:r w:rsidRPr="00DB7B49">
        <w:rPr>
          <w:b/>
          <w:lang w:val="tr-TR"/>
        </w:rPr>
        <w:t>durdurabilir</w:t>
      </w:r>
      <w:r w:rsidRPr="00DB7B49">
        <w:rPr>
          <w:lang w:val="tr-TR"/>
        </w:rPr>
        <w:t>.</w:t>
      </w:r>
    </w:p>
    <w:p w:rsidR="0066080D" w:rsidRPr="00715813" w:rsidRDefault="0066080D" w:rsidP="0021212A">
      <w:pPr>
        <w:pStyle w:val="Balk2"/>
        <w:spacing w:before="120" w:after="120"/>
        <w:ind w:left="0" w:right="-346"/>
        <w:rPr>
          <w:b/>
          <w:bCs/>
          <w:u w:val="none"/>
        </w:rPr>
      </w:pPr>
      <w:bookmarkStart w:id="26" w:name="_Toc330302395"/>
      <w:r w:rsidRPr="00715813">
        <w:rPr>
          <w:b/>
          <w:bCs/>
          <w:u w:val="none"/>
        </w:rPr>
        <w:lastRenderedPageBreak/>
        <w:t>MADDE 13 - ANLAŞMAZLIKLARIN ÇÖZÜMÜ</w:t>
      </w:r>
      <w:bookmarkEnd w:id="26"/>
    </w:p>
    <w:p w:rsidR="0066080D" w:rsidRPr="00715813" w:rsidRDefault="0066080D" w:rsidP="00162536">
      <w:pPr>
        <w:widowControl w:val="0"/>
        <w:autoSpaceDE w:val="0"/>
        <w:autoSpaceDN w:val="0"/>
        <w:adjustRightInd w:val="0"/>
        <w:spacing w:line="280" w:lineRule="exact"/>
        <w:ind w:left="644" w:hanging="644"/>
        <w:jc w:val="both"/>
        <w:rPr>
          <w:lang w:val="tr-TR"/>
        </w:rPr>
      </w:pPr>
      <w:r w:rsidRPr="00715813">
        <w:rPr>
          <w:lang w:val="tr-TR"/>
        </w:rPr>
        <w:t>13.1.  Bu Sözleşme, Türkiye Cumhuriyeti yasalarına tabidir.</w:t>
      </w:r>
      <w:r>
        <w:rPr>
          <w:lang w:val="tr-TR"/>
        </w:rPr>
        <w:t xml:space="preserve"> </w:t>
      </w:r>
    </w:p>
    <w:p w:rsidR="0066080D" w:rsidRPr="00715813" w:rsidRDefault="0066080D" w:rsidP="00162536">
      <w:pPr>
        <w:widowControl w:val="0"/>
        <w:autoSpaceDE w:val="0"/>
        <w:autoSpaceDN w:val="0"/>
        <w:adjustRightInd w:val="0"/>
        <w:spacing w:line="243" w:lineRule="exact"/>
        <w:ind w:left="644" w:hanging="644"/>
        <w:jc w:val="both"/>
        <w:rPr>
          <w:lang w:val="tr-TR"/>
        </w:rPr>
      </w:pPr>
    </w:p>
    <w:p w:rsidR="0066080D" w:rsidRPr="00715813" w:rsidRDefault="0066080D" w:rsidP="00162536">
      <w:pPr>
        <w:widowControl w:val="0"/>
        <w:autoSpaceDE w:val="0"/>
        <w:autoSpaceDN w:val="0"/>
        <w:adjustRightInd w:val="0"/>
        <w:spacing w:line="280" w:lineRule="exact"/>
        <w:ind w:left="644" w:hanging="644"/>
        <w:jc w:val="both"/>
        <w:rPr>
          <w:lang w:val="tr-TR"/>
        </w:rPr>
      </w:pPr>
      <w:r>
        <w:rPr>
          <w:lang w:val="tr-TR"/>
        </w:rPr>
        <w:t>13.2. Taraflar, bu s</w:t>
      </w:r>
      <w:r w:rsidRPr="00715813">
        <w:rPr>
          <w:lang w:val="tr-TR"/>
        </w:rPr>
        <w:t>özleşmenin uygulanması esnasında aralarında doğabilecek herhangi bir anlaşmazlığın dostane çözümü için mümkün olan tüm gayreti sarf eder. Bu amaçla taraflar konumlarını ve mümkün buldukları çözümleri yazılı olarak birbirlerine iletirler ve bir toplantı yaparlar. Herhangi bir taraf, kendisine iletilen dostane çözüm talebine</w:t>
      </w:r>
      <w:r>
        <w:rPr>
          <w:lang w:val="tr-TR"/>
        </w:rPr>
        <w:t xml:space="preserve"> tebliğ tarihinden itibaren</w:t>
      </w:r>
      <w:r w:rsidRPr="00715813">
        <w:rPr>
          <w:lang w:val="tr-TR"/>
        </w:rPr>
        <w:t xml:space="preserve"> </w:t>
      </w:r>
      <w:r>
        <w:rPr>
          <w:b/>
          <w:lang w:val="tr-TR"/>
        </w:rPr>
        <w:t>15 (</w:t>
      </w:r>
      <w:proofErr w:type="spellStart"/>
      <w:r>
        <w:rPr>
          <w:b/>
          <w:lang w:val="tr-TR"/>
        </w:rPr>
        <w:t>onbeş</w:t>
      </w:r>
      <w:proofErr w:type="spellEnd"/>
      <w:r>
        <w:rPr>
          <w:b/>
          <w:lang w:val="tr-TR"/>
        </w:rPr>
        <w:t>)</w:t>
      </w:r>
      <w:r w:rsidRPr="00DB7B49">
        <w:rPr>
          <w:b/>
          <w:lang w:val="tr-TR"/>
        </w:rPr>
        <w:t xml:space="preserve"> gün</w:t>
      </w:r>
      <w:r w:rsidRPr="00715813">
        <w:rPr>
          <w:lang w:val="tr-TR"/>
        </w:rPr>
        <w:t xml:space="preserve"> içerisinde yanıt verir. Bu süre aşıldığında veya ilk talebin ardından </w:t>
      </w:r>
      <w:r>
        <w:rPr>
          <w:b/>
          <w:lang w:val="tr-TR"/>
        </w:rPr>
        <w:t>30 (otuz)</w:t>
      </w:r>
      <w:r w:rsidRPr="00DB7B49">
        <w:rPr>
          <w:b/>
          <w:lang w:val="tr-TR"/>
        </w:rPr>
        <w:t xml:space="preserve"> gün</w:t>
      </w:r>
      <w:r w:rsidRPr="00715813">
        <w:rPr>
          <w:lang w:val="tr-TR"/>
        </w:rPr>
        <w:t xml:space="preserve"> içerisinde dostane bir çözüme ulaşma girişim</w:t>
      </w:r>
      <w:r>
        <w:rPr>
          <w:lang w:val="tr-TR"/>
        </w:rPr>
        <w:t>i ile bir anlaşmaya varılmadığı takdirde</w:t>
      </w:r>
      <w:r w:rsidRPr="00715813">
        <w:rPr>
          <w:lang w:val="tr-TR"/>
        </w:rPr>
        <w:t>, tarafların her biri kendi tarafının bu yöntemin başarısız olarak değerlendirdiğini diğer tarafa bildirebilir</w:t>
      </w:r>
      <w:r w:rsidRPr="00715813">
        <w:rPr>
          <w:spacing w:val="-2"/>
          <w:lang w:val="tr-TR"/>
        </w:rPr>
        <w:t>.</w:t>
      </w:r>
    </w:p>
    <w:p w:rsidR="0066080D" w:rsidRPr="00715813" w:rsidRDefault="0066080D" w:rsidP="00162536">
      <w:pPr>
        <w:widowControl w:val="0"/>
        <w:autoSpaceDE w:val="0"/>
        <w:autoSpaceDN w:val="0"/>
        <w:adjustRightInd w:val="0"/>
        <w:spacing w:line="243" w:lineRule="exact"/>
        <w:ind w:left="644" w:hanging="644"/>
        <w:jc w:val="both"/>
        <w:rPr>
          <w:lang w:val="tr-TR"/>
        </w:rPr>
      </w:pPr>
    </w:p>
    <w:p w:rsidR="0066080D" w:rsidRDefault="0066080D" w:rsidP="003B4E52">
      <w:pPr>
        <w:autoSpaceDE w:val="0"/>
        <w:autoSpaceDN w:val="0"/>
        <w:adjustRightInd w:val="0"/>
        <w:spacing w:line="280" w:lineRule="exact"/>
        <w:ind w:left="646" w:hanging="646"/>
        <w:jc w:val="both"/>
        <w:rPr>
          <w:lang w:val="tr-TR"/>
        </w:rPr>
      </w:pPr>
      <w:r w:rsidRPr="00715813">
        <w:rPr>
          <w:lang w:val="tr-TR"/>
        </w:rPr>
        <w:t>13.3. Dostane bir çözüme ulaşma konusunda başarısız kalınması halinde, her iki taraf da anlaşmazlığın çözülmesi amacıyla yasal süreç başlatabilir.</w:t>
      </w:r>
    </w:p>
    <w:p w:rsidR="0066080D" w:rsidRDefault="0066080D" w:rsidP="003B4E52">
      <w:pPr>
        <w:autoSpaceDE w:val="0"/>
        <w:autoSpaceDN w:val="0"/>
        <w:adjustRightInd w:val="0"/>
        <w:spacing w:line="280" w:lineRule="exact"/>
        <w:ind w:left="646" w:hanging="646"/>
        <w:jc w:val="both"/>
        <w:rPr>
          <w:lang w:val="tr-TR"/>
        </w:rPr>
      </w:pPr>
    </w:p>
    <w:p w:rsidR="0066080D" w:rsidRPr="00957E9E" w:rsidRDefault="0066080D" w:rsidP="003B4E52">
      <w:pPr>
        <w:autoSpaceDE w:val="0"/>
        <w:autoSpaceDN w:val="0"/>
        <w:adjustRightInd w:val="0"/>
        <w:spacing w:line="280" w:lineRule="exact"/>
        <w:ind w:left="646" w:hanging="646"/>
        <w:jc w:val="both"/>
        <w:rPr>
          <w:b/>
          <w:lang w:val="tr-TR"/>
        </w:rPr>
      </w:pPr>
      <w:r w:rsidRPr="00F53F9D">
        <w:rPr>
          <w:lang w:val="tr-TR"/>
        </w:rPr>
        <w:t>13.4.</w:t>
      </w:r>
      <w:r>
        <w:rPr>
          <w:lang w:val="tr-TR"/>
        </w:rPr>
        <w:tab/>
        <w:t>Bu sözleşme</w:t>
      </w:r>
      <w:r w:rsidRPr="003B4E52">
        <w:rPr>
          <w:lang w:val="tr-TR"/>
        </w:rPr>
        <w:t>nin uygulanmasından doğ</w:t>
      </w:r>
      <w:r>
        <w:rPr>
          <w:lang w:val="tr-TR"/>
        </w:rPr>
        <w:t>abilecek her türlü anlaşmazlıkların</w:t>
      </w:r>
      <w:r w:rsidRPr="003B4E52">
        <w:rPr>
          <w:lang w:val="tr-TR"/>
        </w:rPr>
        <w:t xml:space="preserve"> çözümünde </w:t>
      </w:r>
      <w:r w:rsidR="00712D54">
        <w:rPr>
          <w:b/>
          <w:lang w:val="tr-TR"/>
        </w:rPr>
        <w:t xml:space="preserve">Zonguldak </w:t>
      </w:r>
      <w:r w:rsidRPr="00957E9E">
        <w:rPr>
          <w:b/>
          <w:lang w:val="tr-TR"/>
        </w:rPr>
        <w:t>Mahkemeleri ve İcra Daireleri yetkilidir.</w:t>
      </w:r>
    </w:p>
    <w:p w:rsidR="0066080D" w:rsidRPr="00B60CB3" w:rsidRDefault="0066080D" w:rsidP="00B60CB3">
      <w:pPr>
        <w:pStyle w:val="AralkYok"/>
      </w:pPr>
    </w:p>
    <w:p w:rsidR="0066080D" w:rsidRPr="00715813" w:rsidRDefault="0066080D" w:rsidP="0021212A">
      <w:pPr>
        <w:pStyle w:val="Balk2"/>
        <w:spacing w:before="120" w:after="120"/>
        <w:ind w:left="0" w:right="-346"/>
        <w:rPr>
          <w:b/>
          <w:bCs/>
          <w:u w:val="none"/>
        </w:rPr>
      </w:pPr>
      <w:bookmarkStart w:id="27" w:name="_Toc233088331"/>
      <w:bookmarkStart w:id="28" w:name="_Toc330302396"/>
      <w:r w:rsidRPr="00715813">
        <w:rPr>
          <w:b/>
          <w:bCs/>
          <w:u w:val="none"/>
        </w:rPr>
        <w:t xml:space="preserve">MADDE 14 </w:t>
      </w:r>
      <w:r>
        <w:rPr>
          <w:b/>
          <w:bCs/>
          <w:u w:val="none"/>
        </w:rPr>
        <w:t>–</w:t>
      </w:r>
      <w:r w:rsidRPr="00715813">
        <w:rPr>
          <w:b/>
          <w:bCs/>
          <w:u w:val="none"/>
        </w:rPr>
        <w:t xml:space="preserve"> MALİYETLER</w:t>
      </w:r>
      <w:bookmarkEnd w:id="27"/>
      <w:r>
        <w:rPr>
          <w:b/>
          <w:bCs/>
          <w:u w:val="none"/>
        </w:rPr>
        <w:t>İN UYGUNLUĞU</w:t>
      </w:r>
      <w:bookmarkEnd w:id="28"/>
    </w:p>
    <w:p w:rsidR="0066080D" w:rsidRDefault="0066080D" w:rsidP="00F67104">
      <w:pPr>
        <w:pStyle w:val="ListeParagraf"/>
        <w:numPr>
          <w:ilvl w:val="1"/>
          <w:numId w:val="25"/>
        </w:numPr>
        <w:autoSpaceDE w:val="0"/>
        <w:autoSpaceDN w:val="0"/>
        <w:adjustRightInd w:val="0"/>
        <w:ind w:left="709" w:hanging="709"/>
        <w:jc w:val="both"/>
        <w:rPr>
          <w:lang w:val="tr-TR" w:eastAsia="tr-TR"/>
        </w:rPr>
      </w:pPr>
      <w:r>
        <w:rPr>
          <w:lang w:val="tr-TR" w:eastAsia="tr-TR"/>
        </w:rPr>
        <w:t>Ajans tarafından teknik d</w:t>
      </w:r>
      <w:r w:rsidRPr="00F67104">
        <w:rPr>
          <w:lang w:val="tr-TR" w:eastAsia="tr-TR"/>
        </w:rPr>
        <w:t>esteğin hizmet alımı yoluyla karşılandığı durumda sadece uzman giderleri</w:t>
      </w:r>
      <w:r>
        <w:rPr>
          <w:lang w:val="tr-TR" w:eastAsia="tr-TR"/>
        </w:rPr>
        <w:t xml:space="preserve"> </w:t>
      </w:r>
      <w:r w:rsidRPr="00F67104">
        <w:rPr>
          <w:lang w:val="tr-TR" w:eastAsia="tr-TR"/>
        </w:rPr>
        <w:t xml:space="preserve">(yol ve konaklama dâhil) hizmet alımı çerçevesinde </w:t>
      </w:r>
      <w:r>
        <w:rPr>
          <w:lang w:val="tr-TR" w:eastAsia="tr-TR"/>
        </w:rPr>
        <w:t>Ajans</w:t>
      </w:r>
      <w:r w:rsidRPr="00F67104">
        <w:rPr>
          <w:lang w:val="tr-TR" w:eastAsia="tr-TR"/>
        </w:rPr>
        <w:t xml:space="preserve"> tarafından karşılanır. Bu</w:t>
      </w:r>
      <w:r>
        <w:rPr>
          <w:lang w:val="tr-TR" w:eastAsia="tr-TR"/>
        </w:rPr>
        <w:t xml:space="preserve"> </w:t>
      </w:r>
      <w:r w:rsidRPr="00F67104">
        <w:rPr>
          <w:lang w:val="tr-TR" w:eastAsia="tr-TR"/>
        </w:rPr>
        <w:t>maliyetler haricinde yer alan tüm maliyetler</w:t>
      </w:r>
      <w:r>
        <w:rPr>
          <w:lang w:val="tr-TR" w:eastAsia="tr-TR"/>
        </w:rPr>
        <w:t>,</w:t>
      </w:r>
      <w:r w:rsidRPr="00F67104">
        <w:rPr>
          <w:lang w:val="tr-TR" w:eastAsia="tr-TR"/>
        </w:rPr>
        <w:t xml:space="preserve"> </w:t>
      </w:r>
      <w:r w:rsidRPr="008F1428">
        <w:rPr>
          <w:b/>
          <w:lang w:val="tr-TR" w:eastAsia="tr-TR"/>
        </w:rPr>
        <w:t>uygun olmayan maliyetler</w:t>
      </w:r>
      <w:r w:rsidRPr="00F67104">
        <w:rPr>
          <w:lang w:val="tr-TR" w:eastAsia="tr-TR"/>
        </w:rPr>
        <w:t xml:space="preserve"> kapsamındadır.</w:t>
      </w:r>
      <w:r>
        <w:rPr>
          <w:lang w:val="tr-TR" w:eastAsia="tr-TR"/>
        </w:rPr>
        <w:t xml:space="preserve"> </w:t>
      </w:r>
      <w:r w:rsidRPr="00F67104">
        <w:rPr>
          <w:lang w:val="tr-TR" w:eastAsia="tr-TR"/>
        </w:rPr>
        <w:t>“14.2 Eş Finansman</w:t>
      </w:r>
      <w:r>
        <w:rPr>
          <w:lang w:val="tr-TR" w:eastAsia="tr-TR"/>
        </w:rPr>
        <w:t>” bölümünde belirtildiği üzere teknik destek f</w:t>
      </w:r>
      <w:r w:rsidRPr="00F67104">
        <w:rPr>
          <w:lang w:val="tr-TR" w:eastAsia="tr-TR"/>
        </w:rPr>
        <w:t>aaliyetlerinin</w:t>
      </w:r>
      <w:r>
        <w:rPr>
          <w:lang w:val="tr-TR" w:eastAsia="tr-TR"/>
        </w:rPr>
        <w:t xml:space="preserve"> </w:t>
      </w:r>
      <w:r w:rsidRPr="00F67104">
        <w:rPr>
          <w:lang w:val="tr-TR" w:eastAsia="tr-TR"/>
        </w:rPr>
        <w:t xml:space="preserve">gerçekleştirilebilmesi için gerekli çalışma materyalleri ile eğitim, </w:t>
      </w:r>
      <w:proofErr w:type="spellStart"/>
      <w:r w:rsidRPr="00F67104">
        <w:rPr>
          <w:lang w:val="tr-TR" w:eastAsia="tr-TR"/>
        </w:rPr>
        <w:t>çalıştay</w:t>
      </w:r>
      <w:proofErr w:type="spellEnd"/>
      <w:r w:rsidRPr="00F67104">
        <w:rPr>
          <w:lang w:val="tr-TR" w:eastAsia="tr-TR"/>
        </w:rPr>
        <w:t xml:space="preserve"> vb. çalışmaların</w:t>
      </w:r>
      <w:r>
        <w:rPr>
          <w:lang w:val="tr-TR" w:eastAsia="tr-TR"/>
        </w:rPr>
        <w:t xml:space="preserve"> </w:t>
      </w:r>
      <w:r w:rsidRPr="00F67104">
        <w:rPr>
          <w:lang w:val="tr-TR" w:eastAsia="tr-TR"/>
        </w:rPr>
        <w:t>organizasyonuna ait harcamalar ve gereklilikler yararlanıcı tarafından sağlanır.</w:t>
      </w:r>
    </w:p>
    <w:p w:rsidR="0066080D" w:rsidRDefault="0066080D" w:rsidP="00F67104">
      <w:pPr>
        <w:autoSpaceDE w:val="0"/>
        <w:autoSpaceDN w:val="0"/>
        <w:adjustRightInd w:val="0"/>
        <w:jc w:val="both"/>
        <w:rPr>
          <w:lang w:val="tr-TR" w:eastAsia="tr-TR"/>
        </w:rPr>
      </w:pPr>
    </w:p>
    <w:p w:rsidR="0066080D" w:rsidRPr="00F67104" w:rsidRDefault="0066080D" w:rsidP="00F67104">
      <w:pPr>
        <w:pStyle w:val="ListeParagraf"/>
        <w:numPr>
          <w:ilvl w:val="1"/>
          <w:numId w:val="25"/>
        </w:numPr>
        <w:autoSpaceDE w:val="0"/>
        <w:autoSpaceDN w:val="0"/>
        <w:adjustRightInd w:val="0"/>
        <w:rPr>
          <w:b/>
          <w:bCs/>
          <w:lang w:val="tr-TR" w:eastAsia="tr-TR"/>
        </w:rPr>
      </w:pPr>
      <w:r>
        <w:rPr>
          <w:b/>
          <w:bCs/>
          <w:lang w:val="tr-TR" w:eastAsia="tr-TR"/>
        </w:rPr>
        <w:t xml:space="preserve"> </w:t>
      </w:r>
      <w:r w:rsidRPr="00F67104">
        <w:rPr>
          <w:b/>
          <w:bCs/>
          <w:lang w:val="tr-TR" w:eastAsia="tr-TR"/>
        </w:rPr>
        <w:t>Eş Finansman</w:t>
      </w:r>
    </w:p>
    <w:p w:rsidR="0066080D" w:rsidRPr="00F67104" w:rsidRDefault="0066080D" w:rsidP="002814FB">
      <w:pPr>
        <w:pStyle w:val="ListeParagraf"/>
        <w:jc w:val="both"/>
        <w:rPr>
          <w:lang w:val="tr-TR" w:eastAsia="tr-TR"/>
        </w:rPr>
      </w:pPr>
    </w:p>
    <w:p w:rsidR="0066080D" w:rsidRPr="002814FB" w:rsidRDefault="0066080D" w:rsidP="002814FB">
      <w:pPr>
        <w:pStyle w:val="ListeParagraf"/>
        <w:autoSpaceDE w:val="0"/>
        <w:autoSpaceDN w:val="0"/>
        <w:adjustRightInd w:val="0"/>
        <w:ind w:left="567"/>
        <w:jc w:val="both"/>
        <w:rPr>
          <w:lang w:val="tr-TR" w:eastAsia="tr-TR"/>
        </w:rPr>
      </w:pPr>
      <w:r>
        <w:rPr>
          <w:lang w:val="tr-TR" w:eastAsia="tr-TR"/>
        </w:rPr>
        <w:t>Teknik destek f</w:t>
      </w:r>
      <w:r w:rsidRPr="00F67104">
        <w:rPr>
          <w:lang w:val="tr-TR" w:eastAsia="tr-TR"/>
        </w:rPr>
        <w:t>aaliyetlerinde yararlanıcı kuruluştan herhangi bir nakdi katkı talep</w:t>
      </w:r>
      <w:r>
        <w:rPr>
          <w:lang w:val="tr-TR" w:eastAsia="tr-TR"/>
        </w:rPr>
        <w:t xml:space="preserve"> edilmez. Ancak teknik destek f</w:t>
      </w:r>
      <w:r w:rsidRPr="00F67104">
        <w:rPr>
          <w:lang w:val="tr-TR" w:eastAsia="tr-TR"/>
        </w:rPr>
        <w:t>aaliyetlerinin gerçekleştirilebilmesi için gerekli çalışma</w:t>
      </w:r>
      <w:r>
        <w:rPr>
          <w:lang w:val="tr-TR" w:eastAsia="tr-TR"/>
        </w:rPr>
        <w:t xml:space="preserve"> </w:t>
      </w:r>
      <w:r w:rsidRPr="00F67104">
        <w:rPr>
          <w:lang w:val="tr-TR" w:eastAsia="tr-TR"/>
        </w:rPr>
        <w:t xml:space="preserve">materyalleri ile eğitim, </w:t>
      </w:r>
      <w:proofErr w:type="spellStart"/>
      <w:r w:rsidRPr="00F67104">
        <w:rPr>
          <w:lang w:val="tr-TR" w:eastAsia="tr-TR"/>
        </w:rPr>
        <w:t>çalıştay</w:t>
      </w:r>
      <w:proofErr w:type="spellEnd"/>
      <w:r w:rsidRPr="00F67104">
        <w:rPr>
          <w:lang w:val="tr-TR" w:eastAsia="tr-TR"/>
        </w:rPr>
        <w:t xml:space="preserve"> vb. çalışmaların organizasyonuna ait harcamalar ve</w:t>
      </w:r>
      <w:r>
        <w:rPr>
          <w:lang w:val="tr-TR" w:eastAsia="tr-TR"/>
        </w:rPr>
        <w:t xml:space="preserve"> </w:t>
      </w:r>
      <w:r w:rsidRPr="00F67104">
        <w:rPr>
          <w:lang w:val="tr-TR" w:eastAsia="tr-TR"/>
        </w:rPr>
        <w:t>gereklilikler yararlanıcı veya ortağı tarafından sağlanır. Yararlanıcı kuruluşun veya</w:t>
      </w:r>
      <w:r>
        <w:rPr>
          <w:lang w:val="tr-TR" w:eastAsia="tr-TR"/>
        </w:rPr>
        <w:t xml:space="preserve"> ortağının teknik d</w:t>
      </w:r>
      <w:r w:rsidRPr="00F67104">
        <w:rPr>
          <w:lang w:val="tr-TR" w:eastAsia="tr-TR"/>
        </w:rPr>
        <w:t xml:space="preserve">esteğin gerçekleştirilmesinde sağlayacağı bu tür </w:t>
      </w:r>
      <w:r w:rsidR="001E5151">
        <w:rPr>
          <w:lang w:val="tr-TR" w:eastAsia="tr-TR"/>
        </w:rPr>
        <w:t>ayni katkıların Talep F</w:t>
      </w:r>
      <w:r w:rsidRPr="008F1428">
        <w:rPr>
          <w:lang w:val="tr-TR" w:eastAsia="tr-TR"/>
        </w:rPr>
        <w:t>ormunda belirtilmesi gerekir</w:t>
      </w:r>
      <w:r>
        <w:rPr>
          <w:lang w:val="tr-TR" w:eastAsia="tr-TR"/>
        </w:rPr>
        <w:t xml:space="preserve">. </w:t>
      </w:r>
      <w:r w:rsidRPr="008F1428">
        <w:rPr>
          <w:b/>
          <w:lang w:val="tr-TR" w:eastAsia="tr-TR"/>
        </w:rPr>
        <w:t xml:space="preserve">Ajans tarafından sağlanacak </w:t>
      </w:r>
      <w:r>
        <w:rPr>
          <w:b/>
          <w:lang w:val="tr-TR" w:eastAsia="tr-TR"/>
        </w:rPr>
        <w:t>t</w:t>
      </w:r>
      <w:r w:rsidRPr="008F1428">
        <w:rPr>
          <w:b/>
          <w:lang w:val="tr-TR" w:eastAsia="tr-TR"/>
        </w:rPr>
        <w:t xml:space="preserve">eknik </w:t>
      </w:r>
      <w:r>
        <w:rPr>
          <w:b/>
          <w:lang w:val="tr-TR" w:eastAsia="tr-TR"/>
        </w:rPr>
        <w:t>d</w:t>
      </w:r>
      <w:r w:rsidRPr="008F1428">
        <w:rPr>
          <w:b/>
          <w:lang w:val="tr-TR" w:eastAsia="tr-TR"/>
        </w:rPr>
        <w:t>estek, sadece uzman teminini ve uzmanların yol ve konaklama giderlerini kapsar.</w:t>
      </w:r>
    </w:p>
    <w:p w:rsidR="0066080D" w:rsidRPr="00715813" w:rsidRDefault="0066080D" w:rsidP="0006074F">
      <w:pPr>
        <w:widowControl w:val="0"/>
        <w:autoSpaceDE w:val="0"/>
        <w:autoSpaceDN w:val="0"/>
        <w:adjustRightInd w:val="0"/>
        <w:spacing w:line="283" w:lineRule="exact"/>
        <w:jc w:val="both"/>
        <w:rPr>
          <w:lang w:val="tr-TR"/>
        </w:rPr>
      </w:pPr>
    </w:p>
    <w:p w:rsidR="0066080D" w:rsidRPr="00715813" w:rsidRDefault="0066080D" w:rsidP="0021212A">
      <w:pPr>
        <w:pStyle w:val="Balk2"/>
        <w:spacing w:before="120" w:after="120"/>
        <w:ind w:left="0" w:right="-346"/>
        <w:rPr>
          <w:b/>
          <w:bCs/>
          <w:u w:val="none"/>
        </w:rPr>
      </w:pPr>
      <w:bookmarkStart w:id="29" w:name="_Toc233088334"/>
      <w:bookmarkStart w:id="30" w:name="_Toc330302397"/>
      <w:r>
        <w:rPr>
          <w:b/>
          <w:bCs/>
          <w:u w:val="none"/>
        </w:rPr>
        <w:t xml:space="preserve">MADDE 15 </w:t>
      </w:r>
      <w:r w:rsidRPr="00715813">
        <w:rPr>
          <w:b/>
          <w:bCs/>
          <w:u w:val="none"/>
        </w:rPr>
        <w:t>-</w:t>
      </w:r>
      <w:r>
        <w:rPr>
          <w:b/>
          <w:bCs/>
          <w:u w:val="none"/>
        </w:rPr>
        <w:t xml:space="preserve"> AJANS</w:t>
      </w:r>
      <w:r w:rsidRPr="00715813">
        <w:rPr>
          <w:b/>
          <w:bCs/>
          <w:u w:val="none"/>
        </w:rPr>
        <w:t xml:space="preserve"> TARAFINDAN SAĞLANACAK </w:t>
      </w:r>
      <w:r>
        <w:rPr>
          <w:b/>
          <w:bCs/>
          <w:u w:val="none"/>
        </w:rPr>
        <w:t xml:space="preserve">DESTEĞİN </w:t>
      </w:r>
      <w:r w:rsidRPr="00715813">
        <w:rPr>
          <w:b/>
          <w:bCs/>
          <w:u w:val="none"/>
        </w:rPr>
        <w:t>NİHAİ TUTARI</w:t>
      </w:r>
      <w:bookmarkEnd w:id="29"/>
      <w:bookmarkEnd w:id="30"/>
    </w:p>
    <w:p w:rsidR="0066080D" w:rsidRPr="00B06ADB" w:rsidRDefault="0066080D" w:rsidP="00496395">
      <w:pPr>
        <w:pStyle w:val="ListeParagraf"/>
        <w:widowControl w:val="0"/>
        <w:numPr>
          <w:ilvl w:val="1"/>
          <w:numId w:val="28"/>
        </w:numPr>
        <w:autoSpaceDE w:val="0"/>
        <w:autoSpaceDN w:val="0"/>
        <w:adjustRightInd w:val="0"/>
        <w:ind w:left="567" w:hanging="567"/>
        <w:jc w:val="both"/>
        <w:rPr>
          <w:lang w:val="tr-TR"/>
        </w:rPr>
      </w:pPr>
      <w:r>
        <w:rPr>
          <w:lang w:val="tr-TR"/>
        </w:rPr>
        <w:t>Ajans, teknik d</w:t>
      </w:r>
      <w:r w:rsidRPr="00B06ADB">
        <w:rPr>
          <w:lang w:val="tr-TR"/>
        </w:rPr>
        <w:t xml:space="preserve">estek kapsamındaki </w:t>
      </w:r>
      <w:r>
        <w:rPr>
          <w:lang w:val="tr-TR"/>
        </w:rPr>
        <w:t>faaliyeti</w:t>
      </w:r>
      <w:r w:rsidRPr="00B06ADB">
        <w:rPr>
          <w:lang w:val="tr-TR"/>
        </w:rPr>
        <w:t xml:space="preserve"> </w:t>
      </w:r>
      <w:r>
        <w:rPr>
          <w:lang w:val="tr-TR"/>
        </w:rPr>
        <w:t xml:space="preserve">hizmet alımı yoluyla yaparsa, </w:t>
      </w:r>
      <w:r w:rsidRPr="00B06ADB">
        <w:rPr>
          <w:lang w:val="tr-TR"/>
        </w:rPr>
        <w:t xml:space="preserve">toplam maliyeti </w:t>
      </w:r>
      <w:r w:rsidRPr="008F1428">
        <w:rPr>
          <w:b/>
          <w:lang w:val="tr-TR"/>
        </w:rPr>
        <w:t>15.000 TL</w:t>
      </w:r>
      <w:r w:rsidRPr="00B06ADB">
        <w:rPr>
          <w:lang w:val="tr-TR"/>
        </w:rPr>
        <w:t xml:space="preserve"> ‘</w:t>
      </w:r>
      <w:proofErr w:type="spellStart"/>
      <w:r w:rsidRPr="00B06ADB">
        <w:rPr>
          <w:lang w:val="tr-TR"/>
        </w:rPr>
        <w:t>yi</w:t>
      </w:r>
      <w:proofErr w:type="spellEnd"/>
      <w:r w:rsidRPr="00B06ADB">
        <w:rPr>
          <w:lang w:val="tr-TR"/>
        </w:rPr>
        <w:t xml:space="preserve"> aşamaz.</w:t>
      </w:r>
    </w:p>
    <w:p w:rsidR="0066080D" w:rsidRDefault="0066080D" w:rsidP="00B06ADB">
      <w:pPr>
        <w:widowControl w:val="0"/>
        <w:autoSpaceDE w:val="0"/>
        <w:autoSpaceDN w:val="0"/>
        <w:adjustRightInd w:val="0"/>
        <w:jc w:val="both"/>
        <w:rPr>
          <w:lang w:val="tr-TR"/>
        </w:rPr>
      </w:pPr>
    </w:p>
    <w:p w:rsidR="0066080D" w:rsidRPr="002814FB" w:rsidRDefault="0066080D" w:rsidP="00496395">
      <w:pPr>
        <w:pStyle w:val="ListeParagraf"/>
        <w:widowControl w:val="0"/>
        <w:numPr>
          <w:ilvl w:val="1"/>
          <w:numId w:val="28"/>
        </w:numPr>
        <w:autoSpaceDE w:val="0"/>
        <w:autoSpaceDN w:val="0"/>
        <w:adjustRightInd w:val="0"/>
        <w:ind w:left="567" w:hanging="567"/>
        <w:jc w:val="both"/>
        <w:rPr>
          <w:lang w:val="tr-TR"/>
        </w:rPr>
      </w:pPr>
      <w:r w:rsidRPr="00B06ADB">
        <w:rPr>
          <w:lang w:val="tr-TR"/>
        </w:rPr>
        <w:t>Destek yararlanıcısı, sağlanan d</w:t>
      </w:r>
      <w:r>
        <w:rPr>
          <w:lang w:val="tr-TR"/>
        </w:rPr>
        <w:t xml:space="preserve">esteğin hiçbir şekilde gelir </w:t>
      </w:r>
      <w:r w:rsidRPr="00A27C09">
        <w:rPr>
          <w:lang w:val="tr-TR"/>
        </w:rPr>
        <w:t>(k</w:t>
      </w:r>
      <w:r w:rsidRPr="00A27C09">
        <w:t>â</w:t>
      </w:r>
      <w:r w:rsidRPr="00A27C09">
        <w:rPr>
          <w:lang w:val="tr-TR"/>
        </w:rPr>
        <w:t>r</w:t>
      </w:r>
      <w:r w:rsidRPr="00B06ADB">
        <w:rPr>
          <w:lang w:val="tr-TR"/>
        </w:rPr>
        <w:t xml:space="preserve">) sağlamayacağı </w:t>
      </w:r>
      <w:r w:rsidRPr="002814FB">
        <w:rPr>
          <w:lang w:val="tr-TR"/>
        </w:rPr>
        <w:t>hususunu kabul eder.</w:t>
      </w:r>
    </w:p>
    <w:p w:rsidR="0066080D" w:rsidRPr="00715813" w:rsidRDefault="0066080D" w:rsidP="00B06ADB">
      <w:pPr>
        <w:pStyle w:val="GvdeMetni"/>
        <w:jc w:val="both"/>
        <w:rPr>
          <w:rFonts w:ascii="Times New Roman" w:hAnsi="Times New Roman" w:cs="Times New Roman"/>
          <w:b/>
          <w:bCs/>
          <w:sz w:val="24"/>
          <w:szCs w:val="24"/>
        </w:rPr>
      </w:pPr>
    </w:p>
    <w:p w:rsidR="0066080D" w:rsidRPr="004369DC" w:rsidRDefault="0066080D" w:rsidP="004369DC">
      <w:pPr>
        <w:pStyle w:val="Balk2"/>
        <w:spacing w:before="120" w:after="120"/>
        <w:ind w:left="0" w:right="-346"/>
        <w:rPr>
          <w:b/>
          <w:bCs/>
          <w:u w:val="none"/>
        </w:rPr>
      </w:pPr>
      <w:bookmarkStart w:id="31" w:name="_Toc233088336"/>
      <w:bookmarkStart w:id="32" w:name="_Toc330302398"/>
      <w:r w:rsidRPr="004369DC">
        <w:rPr>
          <w:b/>
          <w:bCs/>
          <w:u w:val="none"/>
        </w:rPr>
        <w:t xml:space="preserve">MADDE </w:t>
      </w:r>
      <w:r>
        <w:rPr>
          <w:b/>
          <w:bCs/>
          <w:u w:val="none"/>
        </w:rPr>
        <w:t>16</w:t>
      </w:r>
      <w:r w:rsidRPr="004369DC">
        <w:rPr>
          <w:b/>
          <w:bCs/>
          <w:u w:val="none"/>
        </w:rPr>
        <w:t>- FAİZ</w:t>
      </w:r>
      <w:bookmarkEnd w:id="31"/>
      <w:bookmarkEnd w:id="32"/>
    </w:p>
    <w:p w:rsidR="0066080D" w:rsidRPr="002814FB" w:rsidRDefault="0066080D" w:rsidP="00496395">
      <w:pPr>
        <w:widowControl w:val="0"/>
        <w:autoSpaceDE w:val="0"/>
        <w:autoSpaceDN w:val="0"/>
        <w:adjustRightInd w:val="0"/>
        <w:spacing w:before="120" w:after="120"/>
        <w:ind w:left="567"/>
        <w:jc w:val="both"/>
        <w:rPr>
          <w:lang w:val="tr-TR"/>
        </w:rPr>
      </w:pPr>
      <w:r w:rsidRPr="004369DC">
        <w:rPr>
          <w:lang w:val="tr-TR"/>
        </w:rPr>
        <w:t xml:space="preserve">Yararlanıcının bu sözleşme hükümlerine göre </w:t>
      </w:r>
      <w:r w:rsidR="00712D54">
        <w:rPr>
          <w:b/>
          <w:lang w:val="tr-TR"/>
        </w:rPr>
        <w:t xml:space="preserve">Batı Karadeniz </w:t>
      </w:r>
      <w:r w:rsidRPr="00957E9E">
        <w:rPr>
          <w:b/>
          <w:lang w:val="tr-TR"/>
        </w:rPr>
        <w:t>Kalkınma Ajansı’na</w:t>
      </w:r>
      <w:r w:rsidRPr="004369DC">
        <w:rPr>
          <w:lang w:val="tr-TR"/>
        </w:rPr>
        <w:t xml:space="preserve"> ödemesi gereken cezai şart ve tazminatlar dâhil her türlü muaccel borç için, borcun muaccel olduğu tarihte geçerli olan Türkiye Cumhuriyet Merkez Bankası avans işlemlerinde uygulanan faiz oranı uygulanır. Ödemelerden öncelikle faiz mahsup edilir.</w:t>
      </w:r>
    </w:p>
    <w:sectPr w:rsidR="0066080D" w:rsidRPr="002814FB" w:rsidSect="00C850E5">
      <w:pgSz w:w="11900" w:h="16840"/>
      <w:pgMar w:top="1134" w:right="1134" w:bottom="1134" w:left="1418" w:header="709" w:footer="709"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E84" w:rsidRDefault="00E33E84">
      <w:r>
        <w:separator/>
      </w:r>
    </w:p>
  </w:endnote>
  <w:endnote w:type="continuationSeparator" w:id="0">
    <w:p w:rsidR="00E33E84" w:rsidRDefault="00E33E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Helvetica">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E84" w:rsidRDefault="00E33E84">
    <w:pPr>
      <w:pStyle w:val="Altbilgi"/>
      <w:framePr w:wrap="auto"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101E11">
      <w:rPr>
        <w:rStyle w:val="SayfaNumaras"/>
        <w:noProof/>
      </w:rPr>
      <w:t>5</w:t>
    </w:r>
    <w:r>
      <w:rPr>
        <w:rStyle w:val="SayfaNumaras"/>
      </w:rPr>
      <w:fldChar w:fldCharType="end"/>
    </w:r>
  </w:p>
  <w:p w:rsidR="00E33E84" w:rsidRDefault="00E33E84">
    <w:pPr>
      <w:pStyle w:val="Altbilgi"/>
      <w:ind w:right="360"/>
      <w:rPr>
        <w:lang w:val="tr-T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E84" w:rsidRDefault="00E33E84">
      <w:r>
        <w:separator/>
      </w:r>
    </w:p>
  </w:footnote>
  <w:footnote w:type="continuationSeparator" w:id="0">
    <w:p w:rsidR="00E33E84" w:rsidRDefault="00E33E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D4A20A8E"/>
    <w:lvl w:ilvl="0">
      <w:start w:val="1"/>
      <w:numFmt w:val="decimal"/>
      <w:lvlText w:val="%1."/>
      <w:lvlJc w:val="left"/>
      <w:pPr>
        <w:tabs>
          <w:tab w:val="num" w:pos="482"/>
        </w:tabs>
        <w:ind w:left="482" w:hanging="482"/>
      </w:pPr>
      <w:rPr>
        <w:rFonts w:cs="Times New Roman"/>
      </w:rPr>
    </w:lvl>
    <w:lvl w:ilvl="1">
      <w:start w:val="1"/>
      <w:numFmt w:val="decimal"/>
      <w:pStyle w:val="Balk5"/>
      <w:lvlText w:val="%1.%2."/>
      <w:lvlJc w:val="left"/>
      <w:pPr>
        <w:tabs>
          <w:tab w:val="num" w:pos="842"/>
        </w:tabs>
        <w:ind w:left="720" w:hanging="238"/>
      </w:pPr>
      <w:rPr>
        <w:rFonts w:cs="Times New Roman"/>
      </w:rPr>
    </w:lvl>
    <w:lvl w:ilvl="2">
      <w:start w:val="1"/>
      <w:numFmt w:val="decimal"/>
      <w:pStyle w:val="Balk6"/>
      <w:lvlText w:val="%1.%2.%3."/>
      <w:lvlJc w:val="left"/>
      <w:pPr>
        <w:tabs>
          <w:tab w:val="num" w:pos="1922"/>
        </w:tabs>
        <w:ind w:left="782" w:firstLine="420"/>
      </w:pPr>
      <w:rPr>
        <w:rFonts w:cs="Times New Roman"/>
      </w:rPr>
    </w:lvl>
    <w:lvl w:ilvl="3">
      <w:start w:val="1"/>
      <w:numFmt w:val="decimal"/>
      <w:pStyle w:val="Balk4"/>
      <w:lvlText w:val="%1.%2.%3.%4."/>
      <w:lvlJc w:val="left"/>
      <w:pPr>
        <w:tabs>
          <w:tab w:val="num" w:pos="1922"/>
        </w:tabs>
        <w:ind w:left="782" w:firstLine="420"/>
      </w:pPr>
      <w:rPr>
        <w:rFonts w:cs="Times New Roman"/>
      </w:rPr>
    </w:lvl>
    <w:lvl w:ilvl="4">
      <w:start w:val="1"/>
      <w:numFmt w:val="decimal"/>
      <w:pStyle w:val="Balk5"/>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pStyle w:val="Balk7"/>
      <w:lvlText w:val="%1.%2.%3.%4.%5.%6.%7"/>
      <w:lvlJc w:val="left"/>
      <w:pPr>
        <w:tabs>
          <w:tab w:val="num" w:pos="0"/>
        </w:tabs>
      </w:pPr>
      <w:rPr>
        <w:rFonts w:cs="Times New Roman"/>
      </w:rPr>
    </w:lvl>
    <w:lvl w:ilvl="7">
      <w:start w:val="1"/>
      <w:numFmt w:val="decimal"/>
      <w:pStyle w:val="Balk8"/>
      <w:lvlText w:val="%1.%2.%3.%4.%5.%6.%7.%8"/>
      <w:lvlJc w:val="left"/>
      <w:pPr>
        <w:tabs>
          <w:tab w:val="num" w:pos="0"/>
        </w:tabs>
      </w:pPr>
      <w:rPr>
        <w:rFonts w:cs="Times New Roman"/>
      </w:rPr>
    </w:lvl>
    <w:lvl w:ilvl="8">
      <w:start w:val="1"/>
      <w:numFmt w:val="decimal"/>
      <w:pStyle w:val="Balk9"/>
      <w:lvlText w:val="%1.%2.%3.%4.%5.%6.%7.%8.%9"/>
      <w:lvlJc w:val="left"/>
      <w:pPr>
        <w:tabs>
          <w:tab w:val="num" w:pos="0"/>
        </w:tabs>
      </w:pPr>
      <w:rPr>
        <w:rFonts w:cs="Times New Roman"/>
      </w:rPr>
    </w:lvl>
  </w:abstractNum>
  <w:abstractNum w:abstractNumId="1">
    <w:nsid w:val="00B0170C"/>
    <w:multiLevelType w:val="multilevel"/>
    <w:tmpl w:val="CE98140C"/>
    <w:lvl w:ilvl="0">
      <w:start w:val="2"/>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65C2C11"/>
    <w:multiLevelType w:val="multilevel"/>
    <w:tmpl w:val="969418A6"/>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889"/>
        </w:tabs>
        <w:ind w:left="5889" w:hanging="360"/>
      </w:pPr>
      <w:rPr>
        <w:rFonts w:cs="Times New Roman" w:hint="default"/>
      </w:rPr>
    </w:lvl>
    <w:lvl w:ilvl="2">
      <w:start w:val="1"/>
      <w:numFmt w:val="decimal"/>
      <w:lvlText w:val="%1.%2.%3."/>
      <w:lvlJc w:val="left"/>
      <w:pPr>
        <w:tabs>
          <w:tab w:val="num" w:pos="1656"/>
        </w:tabs>
        <w:ind w:left="1656" w:hanging="720"/>
      </w:pPr>
      <w:rPr>
        <w:rFonts w:cs="Times New Roman" w:hint="default"/>
      </w:rPr>
    </w:lvl>
    <w:lvl w:ilvl="3">
      <w:start w:val="1"/>
      <w:numFmt w:val="decimal"/>
      <w:lvlText w:val="%1.%2.%3.%4."/>
      <w:lvlJc w:val="left"/>
      <w:pPr>
        <w:tabs>
          <w:tab w:val="num" w:pos="2124"/>
        </w:tabs>
        <w:ind w:left="2124" w:hanging="720"/>
      </w:pPr>
      <w:rPr>
        <w:rFonts w:cs="Times New Roman" w:hint="default"/>
      </w:rPr>
    </w:lvl>
    <w:lvl w:ilvl="4">
      <w:start w:val="1"/>
      <w:numFmt w:val="decimal"/>
      <w:lvlText w:val="%1.%2.%3.%4.%5."/>
      <w:lvlJc w:val="left"/>
      <w:pPr>
        <w:tabs>
          <w:tab w:val="num" w:pos="2952"/>
        </w:tabs>
        <w:ind w:left="2952" w:hanging="1080"/>
      </w:pPr>
      <w:rPr>
        <w:rFonts w:cs="Times New Roman" w:hint="default"/>
      </w:rPr>
    </w:lvl>
    <w:lvl w:ilvl="5">
      <w:start w:val="1"/>
      <w:numFmt w:val="decimal"/>
      <w:lvlText w:val="%1.%2.%3.%4.%5.%6."/>
      <w:lvlJc w:val="left"/>
      <w:pPr>
        <w:tabs>
          <w:tab w:val="num" w:pos="3420"/>
        </w:tabs>
        <w:ind w:left="3420" w:hanging="1080"/>
      </w:pPr>
      <w:rPr>
        <w:rFonts w:cs="Times New Roman" w:hint="default"/>
      </w:rPr>
    </w:lvl>
    <w:lvl w:ilvl="6">
      <w:start w:val="1"/>
      <w:numFmt w:val="decimal"/>
      <w:lvlText w:val="%1.%2.%3.%4.%5.%6.%7."/>
      <w:lvlJc w:val="left"/>
      <w:pPr>
        <w:tabs>
          <w:tab w:val="num" w:pos="4248"/>
        </w:tabs>
        <w:ind w:left="4248" w:hanging="1440"/>
      </w:pPr>
      <w:rPr>
        <w:rFonts w:cs="Times New Roman" w:hint="default"/>
      </w:rPr>
    </w:lvl>
    <w:lvl w:ilvl="7">
      <w:start w:val="1"/>
      <w:numFmt w:val="decimal"/>
      <w:lvlText w:val="%1.%2.%3.%4.%5.%6.%7.%8."/>
      <w:lvlJc w:val="left"/>
      <w:pPr>
        <w:tabs>
          <w:tab w:val="num" w:pos="4716"/>
        </w:tabs>
        <w:ind w:left="4716" w:hanging="1440"/>
      </w:pPr>
      <w:rPr>
        <w:rFonts w:cs="Times New Roman" w:hint="default"/>
      </w:rPr>
    </w:lvl>
    <w:lvl w:ilvl="8">
      <w:start w:val="1"/>
      <w:numFmt w:val="decimal"/>
      <w:lvlText w:val="%1.%2.%3.%4.%5.%6.%7.%8.%9."/>
      <w:lvlJc w:val="left"/>
      <w:pPr>
        <w:tabs>
          <w:tab w:val="num" w:pos="5544"/>
        </w:tabs>
        <w:ind w:left="5544" w:hanging="1800"/>
      </w:pPr>
      <w:rPr>
        <w:rFonts w:cs="Times New Roman" w:hint="default"/>
      </w:rPr>
    </w:lvl>
  </w:abstractNum>
  <w:abstractNum w:abstractNumId="3">
    <w:nsid w:val="0A25611A"/>
    <w:multiLevelType w:val="multilevel"/>
    <w:tmpl w:val="9EE05E4E"/>
    <w:lvl w:ilvl="0">
      <w:start w:val="16"/>
      <w:numFmt w:val="decimal"/>
      <w:lvlText w:val="%1."/>
      <w:lvlJc w:val="left"/>
      <w:pPr>
        <w:tabs>
          <w:tab w:val="num" w:pos="720"/>
        </w:tabs>
        <w:ind w:left="720" w:hanging="720"/>
      </w:pPr>
      <w:rPr>
        <w:rFonts w:cs="Times New Roman" w:hint="default"/>
      </w:rPr>
    </w:lvl>
    <w:lvl w:ilvl="1">
      <w:start w:val="1"/>
      <w:numFmt w:val="decimal"/>
      <w:lvlText w:val="16.%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E11640F"/>
    <w:multiLevelType w:val="multilevel"/>
    <w:tmpl w:val="1AF6B16A"/>
    <w:lvl w:ilvl="0">
      <w:start w:val="16"/>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0F294890"/>
    <w:multiLevelType w:val="multilevel"/>
    <w:tmpl w:val="E7DA4C62"/>
    <w:lvl w:ilvl="0">
      <w:start w:val="15"/>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339150B"/>
    <w:multiLevelType w:val="multilevel"/>
    <w:tmpl w:val="43043C48"/>
    <w:lvl w:ilvl="0">
      <w:start w:val="1"/>
      <w:numFmt w:val="bullet"/>
      <w:lvlText w:val="–"/>
      <w:lvlJc w:val="left"/>
      <w:pPr>
        <w:tabs>
          <w:tab w:val="num" w:pos="958"/>
        </w:tabs>
        <w:ind w:left="958" w:hanging="283"/>
      </w:pPr>
      <w:rPr>
        <w:rFonts w:ascii="Times New Roman" w:hAnsi="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8E373A5"/>
    <w:multiLevelType w:val="hybridMultilevel"/>
    <w:tmpl w:val="99A256EA"/>
    <w:lvl w:ilvl="0" w:tplc="287692B0">
      <w:start w:val="4"/>
      <w:numFmt w:val="bullet"/>
      <w:lvlText w:val="-"/>
      <w:lvlJc w:val="left"/>
      <w:pPr>
        <w:tabs>
          <w:tab w:val="num" w:pos="720"/>
        </w:tabs>
        <w:ind w:left="720" w:hanging="360"/>
      </w:pPr>
      <w:rPr>
        <w:rFonts w:ascii="Times New Roman" w:eastAsia="Times New Roman" w:hAnsi="Times New Roman"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8">
    <w:nsid w:val="22F71544"/>
    <w:multiLevelType w:val="multilevel"/>
    <w:tmpl w:val="1E4471E0"/>
    <w:lvl w:ilvl="0">
      <w:start w:val="3"/>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26EB314A"/>
    <w:multiLevelType w:val="multilevel"/>
    <w:tmpl w:val="454E3382"/>
    <w:lvl w:ilvl="0">
      <w:start w:val="15"/>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277A363D"/>
    <w:multiLevelType w:val="multilevel"/>
    <w:tmpl w:val="FC8E98E8"/>
    <w:lvl w:ilvl="0">
      <w:start w:val="2"/>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CA210DB"/>
    <w:multiLevelType w:val="multilevel"/>
    <w:tmpl w:val="B4BE5AA0"/>
    <w:lvl w:ilvl="0">
      <w:start w:val="17"/>
      <w:numFmt w:val="decimal"/>
      <w:lvlText w:val="%1."/>
      <w:lvlJc w:val="left"/>
      <w:pPr>
        <w:tabs>
          <w:tab w:val="num" w:pos="810"/>
        </w:tabs>
        <w:ind w:left="810" w:hanging="810"/>
      </w:pPr>
      <w:rPr>
        <w:rFonts w:cs="Times New Roman" w:hint="default"/>
      </w:rPr>
    </w:lvl>
    <w:lvl w:ilvl="1">
      <w:start w:val="1"/>
      <w:numFmt w:val="decimal"/>
      <w:lvlText w:val="%1.%2."/>
      <w:lvlJc w:val="left"/>
      <w:pPr>
        <w:tabs>
          <w:tab w:val="num" w:pos="810"/>
        </w:tabs>
        <w:ind w:left="810" w:hanging="810"/>
      </w:pPr>
      <w:rPr>
        <w:rFonts w:cs="Times New Roman" w:hint="default"/>
      </w:rPr>
    </w:lvl>
    <w:lvl w:ilvl="2">
      <w:start w:val="1"/>
      <w:numFmt w:val="decimal"/>
      <w:lvlText w:val="%1.%2.%3."/>
      <w:lvlJc w:val="left"/>
      <w:pPr>
        <w:tabs>
          <w:tab w:val="num" w:pos="810"/>
        </w:tabs>
        <w:ind w:left="810" w:hanging="810"/>
      </w:pPr>
      <w:rPr>
        <w:rFonts w:cs="Times New Roman" w:hint="default"/>
      </w:rPr>
    </w:lvl>
    <w:lvl w:ilvl="3">
      <w:start w:val="1"/>
      <w:numFmt w:val="decimal"/>
      <w:lvlText w:val="%1.%2.%3.%4."/>
      <w:lvlJc w:val="left"/>
      <w:pPr>
        <w:tabs>
          <w:tab w:val="num" w:pos="810"/>
        </w:tabs>
        <w:ind w:left="810" w:hanging="81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33E46031"/>
    <w:multiLevelType w:val="multilevel"/>
    <w:tmpl w:val="0CBE42AC"/>
    <w:lvl w:ilvl="0">
      <w:start w:val="1"/>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525"/>
        </w:tabs>
        <w:ind w:left="525" w:hanging="52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DB63498"/>
    <w:multiLevelType w:val="multilevel"/>
    <w:tmpl w:val="4366FEDE"/>
    <w:lvl w:ilvl="0">
      <w:start w:val="18"/>
      <w:numFmt w:val="decimal"/>
      <w:lvlText w:val="%1."/>
      <w:lvlJc w:val="left"/>
      <w:pPr>
        <w:tabs>
          <w:tab w:val="num" w:pos="690"/>
        </w:tabs>
        <w:ind w:left="690" w:hanging="690"/>
      </w:pPr>
      <w:rPr>
        <w:rFonts w:cs="Times New Roman" w:hint="default"/>
      </w:rPr>
    </w:lvl>
    <w:lvl w:ilvl="1">
      <w:start w:val="3"/>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40984C5A"/>
    <w:multiLevelType w:val="multilevel"/>
    <w:tmpl w:val="A15CC29A"/>
    <w:lvl w:ilvl="0">
      <w:start w:val="1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420B5C9E"/>
    <w:multiLevelType w:val="multilevel"/>
    <w:tmpl w:val="BE4058C2"/>
    <w:lvl w:ilvl="0">
      <w:start w:val="15"/>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990"/>
        </w:tabs>
        <w:ind w:left="990" w:hanging="990"/>
      </w:pPr>
      <w:rPr>
        <w:rFonts w:cs="Times New Roman" w:hint="default"/>
      </w:rPr>
    </w:lvl>
    <w:lvl w:ilvl="3">
      <w:start w:val="1"/>
      <w:numFmt w:val="decimal"/>
      <w:lvlText w:val="%1.%2.%3.%4"/>
      <w:lvlJc w:val="left"/>
      <w:pPr>
        <w:tabs>
          <w:tab w:val="num" w:pos="990"/>
        </w:tabs>
        <w:ind w:left="990" w:hanging="99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42894932"/>
    <w:multiLevelType w:val="hybridMultilevel"/>
    <w:tmpl w:val="AC467F50"/>
    <w:lvl w:ilvl="0" w:tplc="041F000F">
      <w:start w:val="1"/>
      <w:numFmt w:val="decimal"/>
      <w:lvlText w:val="%1."/>
      <w:lvlJc w:val="left"/>
      <w:pPr>
        <w:tabs>
          <w:tab w:val="num" w:pos="720"/>
        </w:tabs>
        <w:ind w:left="720" w:hanging="360"/>
      </w:pPr>
      <w:rPr>
        <w:rFonts w:cs="Times New Roman"/>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7">
    <w:nsid w:val="44386150"/>
    <w:multiLevelType w:val="hybridMultilevel"/>
    <w:tmpl w:val="A74825D8"/>
    <w:lvl w:ilvl="0" w:tplc="041F0001">
      <w:start w:val="1"/>
      <w:numFmt w:val="decimal"/>
      <w:lvlText w:val="%1."/>
      <w:lvlJc w:val="left"/>
      <w:pPr>
        <w:tabs>
          <w:tab w:val="num" w:pos="720"/>
        </w:tabs>
        <w:ind w:left="720" w:hanging="360"/>
      </w:pPr>
      <w:rPr>
        <w:rFonts w:cs="Times New Roman" w:hint="default"/>
      </w:rPr>
    </w:lvl>
    <w:lvl w:ilvl="1" w:tplc="041F0003">
      <w:start w:val="1"/>
      <w:numFmt w:val="lowerLetter"/>
      <w:lvlText w:val="%2."/>
      <w:lvlJc w:val="left"/>
      <w:pPr>
        <w:tabs>
          <w:tab w:val="num" w:pos="1440"/>
        </w:tabs>
        <w:ind w:left="1440" w:hanging="360"/>
      </w:pPr>
      <w:rPr>
        <w:rFonts w:cs="Times New Roman"/>
      </w:rPr>
    </w:lvl>
    <w:lvl w:ilvl="2" w:tplc="041F0005">
      <w:start w:val="1"/>
      <w:numFmt w:val="lowerRoman"/>
      <w:lvlText w:val="%3."/>
      <w:lvlJc w:val="right"/>
      <w:pPr>
        <w:tabs>
          <w:tab w:val="num" w:pos="2160"/>
        </w:tabs>
        <w:ind w:left="2160" w:hanging="18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lowerLetter"/>
      <w:lvlText w:val="%5."/>
      <w:lvlJc w:val="left"/>
      <w:pPr>
        <w:tabs>
          <w:tab w:val="num" w:pos="3600"/>
        </w:tabs>
        <w:ind w:left="3600" w:hanging="360"/>
      </w:pPr>
      <w:rPr>
        <w:rFonts w:cs="Times New Roman"/>
      </w:rPr>
    </w:lvl>
    <w:lvl w:ilvl="5" w:tplc="041F0005">
      <w:start w:val="1"/>
      <w:numFmt w:val="lowerRoman"/>
      <w:lvlText w:val="%6."/>
      <w:lvlJc w:val="right"/>
      <w:pPr>
        <w:tabs>
          <w:tab w:val="num" w:pos="4320"/>
        </w:tabs>
        <w:ind w:left="4320" w:hanging="18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lowerLetter"/>
      <w:lvlText w:val="%8."/>
      <w:lvlJc w:val="left"/>
      <w:pPr>
        <w:tabs>
          <w:tab w:val="num" w:pos="5760"/>
        </w:tabs>
        <w:ind w:left="5760" w:hanging="360"/>
      </w:pPr>
      <w:rPr>
        <w:rFonts w:cs="Times New Roman"/>
      </w:rPr>
    </w:lvl>
    <w:lvl w:ilvl="8" w:tplc="041F0005">
      <w:start w:val="1"/>
      <w:numFmt w:val="lowerRoman"/>
      <w:lvlText w:val="%9."/>
      <w:lvlJc w:val="right"/>
      <w:pPr>
        <w:tabs>
          <w:tab w:val="num" w:pos="6480"/>
        </w:tabs>
        <w:ind w:left="6480" w:hanging="180"/>
      </w:pPr>
      <w:rPr>
        <w:rFonts w:cs="Times New Roman"/>
      </w:rPr>
    </w:lvl>
  </w:abstractNum>
  <w:abstractNum w:abstractNumId="18">
    <w:nsid w:val="4BE55C14"/>
    <w:multiLevelType w:val="multilevel"/>
    <w:tmpl w:val="3E8E3C60"/>
    <w:lvl w:ilvl="0">
      <w:start w:val="14"/>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b w:val="0"/>
        <w:b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52FC4BF0"/>
    <w:multiLevelType w:val="multilevel"/>
    <w:tmpl w:val="9EE05E4E"/>
    <w:lvl w:ilvl="0">
      <w:start w:val="16"/>
      <w:numFmt w:val="decimal"/>
      <w:lvlText w:val="%1."/>
      <w:lvlJc w:val="left"/>
      <w:pPr>
        <w:tabs>
          <w:tab w:val="num" w:pos="720"/>
        </w:tabs>
        <w:ind w:left="720" w:hanging="720"/>
      </w:pPr>
      <w:rPr>
        <w:rFonts w:cs="Times New Roman" w:hint="default"/>
      </w:rPr>
    </w:lvl>
    <w:lvl w:ilvl="1">
      <w:start w:val="1"/>
      <w:numFmt w:val="decimal"/>
      <w:lvlText w:val="16.%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534002F8"/>
    <w:multiLevelType w:val="multilevel"/>
    <w:tmpl w:val="1A9E9B32"/>
    <w:lvl w:ilvl="0">
      <w:start w:val="18"/>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635208FC"/>
    <w:multiLevelType w:val="multilevel"/>
    <w:tmpl w:val="A8AAF49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1656"/>
        </w:tabs>
        <w:ind w:left="1656" w:hanging="720"/>
      </w:pPr>
      <w:rPr>
        <w:rFonts w:cs="Times New Roman" w:hint="default"/>
      </w:rPr>
    </w:lvl>
    <w:lvl w:ilvl="3">
      <w:start w:val="1"/>
      <w:numFmt w:val="decimal"/>
      <w:lvlText w:val="%1.%2.%3.%4."/>
      <w:lvlJc w:val="left"/>
      <w:pPr>
        <w:tabs>
          <w:tab w:val="num" w:pos="2124"/>
        </w:tabs>
        <w:ind w:left="2124" w:hanging="720"/>
      </w:pPr>
      <w:rPr>
        <w:rFonts w:cs="Times New Roman" w:hint="default"/>
      </w:rPr>
    </w:lvl>
    <w:lvl w:ilvl="4">
      <w:start w:val="1"/>
      <w:numFmt w:val="decimal"/>
      <w:lvlText w:val="%1.%2.%3.%4.%5."/>
      <w:lvlJc w:val="left"/>
      <w:pPr>
        <w:tabs>
          <w:tab w:val="num" w:pos="2952"/>
        </w:tabs>
        <w:ind w:left="2952" w:hanging="1080"/>
      </w:pPr>
      <w:rPr>
        <w:rFonts w:cs="Times New Roman" w:hint="default"/>
      </w:rPr>
    </w:lvl>
    <w:lvl w:ilvl="5">
      <w:start w:val="1"/>
      <w:numFmt w:val="decimal"/>
      <w:lvlText w:val="%1.%2.%3.%4.%5.%6."/>
      <w:lvlJc w:val="left"/>
      <w:pPr>
        <w:tabs>
          <w:tab w:val="num" w:pos="3420"/>
        </w:tabs>
        <w:ind w:left="3420" w:hanging="1080"/>
      </w:pPr>
      <w:rPr>
        <w:rFonts w:cs="Times New Roman" w:hint="default"/>
      </w:rPr>
    </w:lvl>
    <w:lvl w:ilvl="6">
      <w:start w:val="1"/>
      <w:numFmt w:val="decimal"/>
      <w:lvlText w:val="%1.%2.%3.%4.%5.%6.%7."/>
      <w:lvlJc w:val="left"/>
      <w:pPr>
        <w:tabs>
          <w:tab w:val="num" w:pos="4248"/>
        </w:tabs>
        <w:ind w:left="4248" w:hanging="1440"/>
      </w:pPr>
      <w:rPr>
        <w:rFonts w:cs="Times New Roman" w:hint="default"/>
      </w:rPr>
    </w:lvl>
    <w:lvl w:ilvl="7">
      <w:start w:val="1"/>
      <w:numFmt w:val="decimal"/>
      <w:lvlText w:val="%1.%2.%3.%4.%5.%6.%7.%8."/>
      <w:lvlJc w:val="left"/>
      <w:pPr>
        <w:tabs>
          <w:tab w:val="num" w:pos="4716"/>
        </w:tabs>
        <w:ind w:left="4716" w:hanging="1440"/>
      </w:pPr>
      <w:rPr>
        <w:rFonts w:cs="Times New Roman" w:hint="default"/>
      </w:rPr>
    </w:lvl>
    <w:lvl w:ilvl="8">
      <w:start w:val="1"/>
      <w:numFmt w:val="decimal"/>
      <w:lvlText w:val="%1.%2.%3.%4.%5.%6.%7.%8.%9."/>
      <w:lvlJc w:val="left"/>
      <w:pPr>
        <w:tabs>
          <w:tab w:val="num" w:pos="5544"/>
        </w:tabs>
        <w:ind w:left="5544" w:hanging="1800"/>
      </w:pPr>
      <w:rPr>
        <w:rFonts w:cs="Times New Roman" w:hint="default"/>
      </w:rPr>
    </w:lvl>
  </w:abstractNum>
  <w:abstractNum w:abstractNumId="22">
    <w:nsid w:val="65B939D3"/>
    <w:multiLevelType w:val="hybridMultilevel"/>
    <w:tmpl w:val="BC8861D6"/>
    <w:lvl w:ilvl="0" w:tplc="041F0017">
      <w:start w:val="1"/>
      <w:numFmt w:val="lowerLetter"/>
      <w:lvlText w:val="%1)"/>
      <w:lvlJc w:val="left"/>
      <w:pPr>
        <w:tabs>
          <w:tab w:val="num" w:pos="786"/>
        </w:tabs>
        <w:ind w:left="786" w:hanging="360"/>
      </w:pPr>
      <w:rPr>
        <w:rFonts w:cs="Times New Roman" w:hint="default"/>
      </w:rPr>
    </w:lvl>
    <w:lvl w:ilvl="1" w:tplc="041F0019">
      <w:start w:val="1"/>
      <w:numFmt w:val="lowerLetter"/>
      <w:lvlText w:val="%2."/>
      <w:lvlJc w:val="left"/>
      <w:pPr>
        <w:tabs>
          <w:tab w:val="num" w:pos="1506"/>
        </w:tabs>
        <w:ind w:left="1506" w:hanging="360"/>
      </w:pPr>
      <w:rPr>
        <w:rFonts w:cs="Times New Roman"/>
      </w:rPr>
    </w:lvl>
    <w:lvl w:ilvl="2" w:tplc="041F001B">
      <w:start w:val="1"/>
      <w:numFmt w:val="lowerRoman"/>
      <w:lvlText w:val="%3."/>
      <w:lvlJc w:val="right"/>
      <w:pPr>
        <w:tabs>
          <w:tab w:val="num" w:pos="2226"/>
        </w:tabs>
        <w:ind w:left="2226" w:hanging="180"/>
      </w:pPr>
      <w:rPr>
        <w:rFonts w:cs="Times New Roman"/>
      </w:rPr>
    </w:lvl>
    <w:lvl w:ilvl="3" w:tplc="041F000F">
      <w:start w:val="1"/>
      <w:numFmt w:val="decimal"/>
      <w:lvlText w:val="%4."/>
      <w:lvlJc w:val="left"/>
      <w:pPr>
        <w:tabs>
          <w:tab w:val="num" w:pos="2946"/>
        </w:tabs>
        <w:ind w:left="2946" w:hanging="360"/>
      </w:pPr>
      <w:rPr>
        <w:rFonts w:cs="Times New Roman"/>
      </w:rPr>
    </w:lvl>
    <w:lvl w:ilvl="4" w:tplc="041F0019">
      <w:start w:val="1"/>
      <w:numFmt w:val="lowerLetter"/>
      <w:lvlText w:val="%5."/>
      <w:lvlJc w:val="left"/>
      <w:pPr>
        <w:tabs>
          <w:tab w:val="num" w:pos="3666"/>
        </w:tabs>
        <w:ind w:left="3666" w:hanging="360"/>
      </w:pPr>
      <w:rPr>
        <w:rFonts w:cs="Times New Roman"/>
      </w:rPr>
    </w:lvl>
    <w:lvl w:ilvl="5" w:tplc="041F001B">
      <w:start w:val="1"/>
      <w:numFmt w:val="lowerRoman"/>
      <w:lvlText w:val="%6."/>
      <w:lvlJc w:val="right"/>
      <w:pPr>
        <w:tabs>
          <w:tab w:val="num" w:pos="4386"/>
        </w:tabs>
        <w:ind w:left="4386" w:hanging="180"/>
      </w:pPr>
      <w:rPr>
        <w:rFonts w:cs="Times New Roman"/>
      </w:rPr>
    </w:lvl>
    <w:lvl w:ilvl="6" w:tplc="041F000F">
      <w:start w:val="1"/>
      <w:numFmt w:val="decimal"/>
      <w:lvlText w:val="%7."/>
      <w:lvlJc w:val="left"/>
      <w:pPr>
        <w:tabs>
          <w:tab w:val="num" w:pos="5106"/>
        </w:tabs>
        <w:ind w:left="5106" w:hanging="360"/>
      </w:pPr>
      <w:rPr>
        <w:rFonts w:cs="Times New Roman"/>
      </w:rPr>
    </w:lvl>
    <w:lvl w:ilvl="7" w:tplc="041F0019">
      <w:start w:val="1"/>
      <w:numFmt w:val="lowerLetter"/>
      <w:lvlText w:val="%8."/>
      <w:lvlJc w:val="left"/>
      <w:pPr>
        <w:tabs>
          <w:tab w:val="num" w:pos="5826"/>
        </w:tabs>
        <w:ind w:left="5826" w:hanging="360"/>
      </w:pPr>
      <w:rPr>
        <w:rFonts w:cs="Times New Roman"/>
      </w:rPr>
    </w:lvl>
    <w:lvl w:ilvl="8" w:tplc="041F001B">
      <w:start w:val="1"/>
      <w:numFmt w:val="lowerRoman"/>
      <w:lvlText w:val="%9."/>
      <w:lvlJc w:val="right"/>
      <w:pPr>
        <w:tabs>
          <w:tab w:val="num" w:pos="6546"/>
        </w:tabs>
        <w:ind w:left="6546" w:hanging="180"/>
      </w:pPr>
      <w:rPr>
        <w:rFonts w:cs="Times New Roman"/>
      </w:rPr>
    </w:lvl>
  </w:abstractNum>
  <w:abstractNum w:abstractNumId="23">
    <w:nsid w:val="69D7216F"/>
    <w:multiLevelType w:val="multilevel"/>
    <w:tmpl w:val="B662773C"/>
    <w:lvl w:ilvl="0">
      <w:start w:val="1"/>
      <w:numFmt w:val="decimal"/>
      <w:lvlText w:val="6.%1"/>
      <w:lvlJc w:val="left"/>
      <w:pPr>
        <w:tabs>
          <w:tab w:val="num" w:pos="360"/>
        </w:tabs>
        <w:ind w:left="360" w:hanging="360"/>
      </w:pPr>
      <w:rPr>
        <w:rFonts w:cs="Times New Roman" w:hint="default"/>
      </w:rPr>
    </w:lvl>
    <w:lvl w:ilvl="1">
      <w:start w:val="1"/>
      <w:numFmt w:val="decimal"/>
      <w:lvlText w:val="%1.%2."/>
      <w:lvlJc w:val="left"/>
      <w:pPr>
        <w:tabs>
          <w:tab w:val="num" w:pos="525"/>
        </w:tabs>
        <w:ind w:left="525" w:hanging="52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6B9C002C"/>
    <w:multiLevelType w:val="multilevel"/>
    <w:tmpl w:val="DCD8DBBA"/>
    <w:lvl w:ilvl="0">
      <w:start w:val="1"/>
      <w:numFmt w:val="decimal"/>
      <w:lvlText w:val="12.%1"/>
      <w:lvlJc w:val="left"/>
      <w:pPr>
        <w:tabs>
          <w:tab w:val="num" w:pos="360"/>
        </w:tabs>
        <w:ind w:left="360" w:hanging="360"/>
      </w:pPr>
      <w:rPr>
        <w:rFonts w:cs="Times New Roman" w:hint="default"/>
        <w:color w:val="auto"/>
      </w:rPr>
    </w:lvl>
    <w:lvl w:ilvl="1">
      <w:start w:val="1"/>
      <w:numFmt w:val="decimal"/>
      <w:lvlText w:val="%1.%2."/>
      <w:lvlJc w:val="left"/>
      <w:pPr>
        <w:tabs>
          <w:tab w:val="num" w:pos="525"/>
        </w:tabs>
        <w:ind w:left="525" w:hanging="52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6CAB212C"/>
    <w:multiLevelType w:val="multilevel"/>
    <w:tmpl w:val="B4BE5AA0"/>
    <w:lvl w:ilvl="0">
      <w:start w:val="17"/>
      <w:numFmt w:val="decimal"/>
      <w:lvlText w:val="%1."/>
      <w:lvlJc w:val="left"/>
      <w:pPr>
        <w:tabs>
          <w:tab w:val="num" w:pos="810"/>
        </w:tabs>
        <w:ind w:left="810" w:hanging="810"/>
      </w:pPr>
      <w:rPr>
        <w:rFonts w:cs="Times New Roman" w:hint="default"/>
      </w:rPr>
    </w:lvl>
    <w:lvl w:ilvl="1">
      <w:start w:val="1"/>
      <w:numFmt w:val="decimal"/>
      <w:lvlText w:val="%1.%2."/>
      <w:lvlJc w:val="left"/>
      <w:pPr>
        <w:tabs>
          <w:tab w:val="num" w:pos="810"/>
        </w:tabs>
        <w:ind w:left="810" w:hanging="810"/>
      </w:pPr>
      <w:rPr>
        <w:rFonts w:cs="Times New Roman" w:hint="default"/>
      </w:rPr>
    </w:lvl>
    <w:lvl w:ilvl="2">
      <w:start w:val="1"/>
      <w:numFmt w:val="decimal"/>
      <w:lvlText w:val="%1.%2.%3."/>
      <w:lvlJc w:val="left"/>
      <w:pPr>
        <w:tabs>
          <w:tab w:val="num" w:pos="810"/>
        </w:tabs>
        <w:ind w:left="810" w:hanging="810"/>
      </w:pPr>
      <w:rPr>
        <w:rFonts w:cs="Times New Roman" w:hint="default"/>
      </w:rPr>
    </w:lvl>
    <w:lvl w:ilvl="3">
      <w:start w:val="1"/>
      <w:numFmt w:val="decimal"/>
      <w:lvlText w:val="%1.%2.%3.%4."/>
      <w:lvlJc w:val="left"/>
      <w:pPr>
        <w:tabs>
          <w:tab w:val="num" w:pos="810"/>
        </w:tabs>
        <w:ind w:left="810" w:hanging="81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71564FBB"/>
    <w:multiLevelType w:val="multilevel"/>
    <w:tmpl w:val="244037FE"/>
    <w:lvl w:ilvl="0">
      <w:start w:val="8"/>
      <w:numFmt w:val="decimal"/>
      <w:lvlText w:val="%1."/>
      <w:lvlJc w:val="left"/>
      <w:pPr>
        <w:tabs>
          <w:tab w:val="num" w:pos="810"/>
        </w:tabs>
        <w:ind w:left="810" w:hanging="810"/>
      </w:pPr>
      <w:rPr>
        <w:rFonts w:cs="Times New Roman" w:hint="default"/>
      </w:rPr>
    </w:lvl>
    <w:lvl w:ilvl="1">
      <w:start w:val="1"/>
      <w:numFmt w:val="decimal"/>
      <w:lvlText w:val="%1.%2."/>
      <w:lvlJc w:val="left"/>
      <w:pPr>
        <w:tabs>
          <w:tab w:val="num" w:pos="810"/>
        </w:tabs>
        <w:ind w:left="810" w:hanging="810"/>
      </w:pPr>
      <w:rPr>
        <w:rFonts w:cs="Times New Roman" w:hint="default"/>
      </w:rPr>
    </w:lvl>
    <w:lvl w:ilvl="2">
      <w:start w:val="1"/>
      <w:numFmt w:val="decimal"/>
      <w:lvlText w:val="%1.%2.%3."/>
      <w:lvlJc w:val="left"/>
      <w:pPr>
        <w:tabs>
          <w:tab w:val="num" w:pos="810"/>
        </w:tabs>
        <w:ind w:left="810" w:hanging="810"/>
      </w:pPr>
      <w:rPr>
        <w:rFonts w:cs="Times New Roman" w:hint="default"/>
      </w:rPr>
    </w:lvl>
    <w:lvl w:ilvl="3">
      <w:start w:val="1"/>
      <w:numFmt w:val="decimal"/>
      <w:lvlText w:val="%1.%2.%3.%4."/>
      <w:lvlJc w:val="left"/>
      <w:pPr>
        <w:tabs>
          <w:tab w:val="num" w:pos="810"/>
        </w:tabs>
        <w:ind w:left="810" w:hanging="81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741056A4"/>
    <w:multiLevelType w:val="multilevel"/>
    <w:tmpl w:val="17E03D08"/>
    <w:lvl w:ilvl="0">
      <w:start w:val="14"/>
      <w:numFmt w:val="decimal"/>
      <w:lvlText w:val="%1."/>
      <w:lvlJc w:val="left"/>
      <w:pPr>
        <w:tabs>
          <w:tab w:val="num" w:pos="675"/>
        </w:tabs>
        <w:ind w:left="675" w:hanging="675"/>
      </w:pPr>
      <w:rPr>
        <w:rFonts w:cs="Times New Roman" w:hint="default"/>
      </w:rPr>
    </w:lvl>
    <w:lvl w:ilvl="1">
      <w:start w:val="1"/>
      <w:numFmt w:val="decimal"/>
      <w:lvlText w:val="%1.%2."/>
      <w:lvlJc w:val="left"/>
      <w:pPr>
        <w:tabs>
          <w:tab w:val="num" w:pos="675"/>
        </w:tabs>
        <w:ind w:left="675" w:hanging="6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77E321F9"/>
    <w:multiLevelType w:val="multilevel"/>
    <w:tmpl w:val="18CC9C4A"/>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77E96747"/>
    <w:multiLevelType w:val="multilevel"/>
    <w:tmpl w:val="952AF77C"/>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1"/>
  </w:num>
  <w:num w:numId="2">
    <w:abstractNumId w:val="2"/>
  </w:num>
  <w:num w:numId="3">
    <w:abstractNumId w:val="17"/>
  </w:num>
  <w:num w:numId="4">
    <w:abstractNumId w:val="14"/>
  </w:num>
  <w:num w:numId="5">
    <w:abstractNumId w:val="28"/>
  </w:num>
  <w:num w:numId="6">
    <w:abstractNumId w:val="29"/>
  </w:num>
  <w:num w:numId="7">
    <w:abstractNumId w:val="22"/>
  </w:num>
  <w:num w:numId="8">
    <w:abstractNumId w:val="27"/>
  </w:num>
  <w:num w:numId="9">
    <w:abstractNumId w:val="7"/>
  </w:num>
  <w:num w:numId="10">
    <w:abstractNumId w:val="0"/>
  </w:num>
  <w:num w:numId="11">
    <w:abstractNumId w:val="6"/>
  </w:num>
  <w:num w:numId="12">
    <w:abstractNumId w:val="26"/>
  </w:num>
  <w:num w:numId="13">
    <w:abstractNumId w:val="15"/>
  </w:num>
  <w:num w:numId="14">
    <w:abstractNumId w:val="19"/>
  </w:num>
  <w:num w:numId="15">
    <w:abstractNumId w:val="13"/>
  </w:num>
  <w:num w:numId="16">
    <w:abstractNumId w:val="12"/>
  </w:num>
  <w:num w:numId="17">
    <w:abstractNumId w:val="23"/>
  </w:num>
  <w:num w:numId="18">
    <w:abstractNumId w:val="24"/>
  </w:num>
  <w:num w:numId="19">
    <w:abstractNumId w:val="4"/>
  </w:num>
  <w:num w:numId="20">
    <w:abstractNumId w:val="3"/>
  </w:num>
  <w:num w:numId="21">
    <w:abstractNumId w:val="25"/>
  </w:num>
  <w:num w:numId="22">
    <w:abstractNumId w:val="11"/>
  </w:num>
  <w:num w:numId="23">
    <w:abstractNumId w:val="20"/>
  </w:num>
  <w:num w:numId="24">
    <w:abstractNumId w:val="8"/>
  </w:num>
  <w:num w:numId="25">
    <w:abstractNumId w:val="18"/>
  </w:num>
  <w:num w:numId="26">
    <w:abstractNumId w:val="1"/>
  </w:num>
  <w:num w:numId="27">
    <w:abstractNumId w:val="10"/>
  </w:num>
  <w:num w:numId="28">
    <w:abstractNumId w:val="5"/>
  </w:num>
  <w:num w:numId="29">
    <w:abstractNumId w:val="9"/>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554932"/>
    <w:rsid w:val="00001679"/>
    <w:rsid w:val="0000483B"/>
    <w:rsid w:val="00006B4D"/>
    <w:rsid w:val="000109AE"/>
    <w:rsid w:val="00012593"/>
    <w:rsid w:val="00014419"/>
    <w:rsid w:val="000144B3"/>
    <w:rsid w:val="00020C7E"/>
    <w:rsid w:val="0002680B"/>
    <w:rsid w:val="00034323"/>
    <w:rsid w:val="0003626C"/>
    <w:rsid w:val="00040ACD"/>
    <w:rsid w:val="000458C1"/>
    <w:rsid w:val="00045DA3"/>
    <w:rsid w:val="00045F1F"/>
    <w:rsid w:val="000513A4"/>
    <w:rsid w:val="00051ADA"/>
    <w:rsid w:val="0006074F"/>
    <w:rsid w:val="0006333B"/>
    <w:rsid w:val="00063AA9"/>
    <w:rsid w:val="00066138"/>
    <w:rsid w:val="0006644B"/>
    <w:rsid w:val="00067F82"/>
    <w:rsid w:val="00070B4C"/>
    <w:rsid w:val="00071F0F"/>
    <w:rsid w:val="00074205"/>
    <w:rsid w:val="00077238"/>
    <w:rsid w:val="000773FA"/>
    <w:rsid w:val="0008050C"/>
    <w:rsid w:val="00081955"/>
    <w:rsid w:val="000825A0"/>
    <w:rsid w:val="000831A0"/>
    <w:rsid w:val="00084BA0"/>
    <w:rsid w:val="00084CF8"/>
    <w:rsid w:val="00090B28"/>
    <w:rsid w:val="00092FEF"/>
    <w:rsid w:val="000A1331"/>
    <w:rsid w:val="000A1728"/>
    <w:rsid w:val="000A1A95"/>
    <w:rsid w:val="000A2480"/>
    <w:rsid w:val="000A4C47"/>
    <w:rsid w:val="000A60E2"/>
    <w:rsid w:val="000A7D94"/>
    <w:rsid w:val="000B0033"/>
    <w:rsid w:val="000B008B"/>
    <w:rsid w:val="000B1B9F"/>
    <w:rsid w:val="000B1F3F"/>
    <w:rsid w:val="000B5FAD"/>
    <w:rsid w:val="000B6462"/>
    <w:rsid w:val="000B6E11"/>
    <w:rsid w:val="000B7322"/>
    <w:rsid w:val="000C2E07"/>
    <w:rsid w:val="000C6445"/>
    <w:rsid w:val="000D170F"/>
    <w:rsid w:val="000D374D"/>
    <w:rsid w:val="000D38D8"/>
    <w:rsid w:val="000D5319"/>
    <w:rsid w:val="000E3180"/>
    <w:rsid w:val="000E31FA"/>
    <w:rsid w:val="000E33F2"/>
    <w:rsid w:val="000E3C64"/>
    <w:rsid w:val="000E3F4B"/>
    <w:rsid w:val="000E5AB8"/>
    <w:rsid w:val="000E5EFD"/>
    <w:rsid w:val="000E602A"/>
    <w:rsid w:val="000E6351"/>
    <w:rsid w:val="000E6BB8"/>
    <w:rsid w:val="000E6EB8"/>
    <w:rsid w:val="000F0246"/>
    <w:rsid w:val="000F2796"/>
    <w:rsid w:val="000F372F"/>
    <w:rsid w:val="000F43D7"/>
    <w:rsid w:val="000F4C85"/>
    <w:rsid w:val="000F5DD2"/>
    <w:rsid w:val="000F71B7"/>
    <w:rsid w:val="00101462"/>
    <w:rsid w:val="00101532"/>
    <w:rsid w:val="00101E11"/>
    <w:rsid w:val="001041C1"/>
    <w:rsid w:val="00113622"/>
    <w:rsid w:val="00113DEB"/>
    <w:rsid w:val="001140FF"/>
    <w:rsid w:val="00116177"/>
    <w:rsid w:val="00117C90"/>
    <w:rsid w:val="001221F4"/>
    <w:rsid w:val="00123EDD"/>
    <w:rsid w:val="00124955"/>
    <w:rsid w:val="00125FF3"/>
    <w:rsid w:val="00131707"/>
    <w:rsid w:val="00132637"/>
    <w:rsid w:val="001359D5"/>
    <w:rsid w:val="00137382"/>
    <w:rsid w:val="00137493"/>
    <w:rsid w:val="0014185C"/>
    <w:rsid w:val="00144B60"/>
    <w:rsid w:val="00147EBF"/>
    <w:rsid w:val="00150683"/>
    <w:rsid w:val="0015322B"/>
    <w:rsid w:val="00153AF7"/>
    <w:rsid w:val="00153ECC"/>
    <w:rsid w:val="00155C74"/>
    <w:rsid w:val="001565F0"/>
    <w:rsid w:val="001568DB"/>
    <w:rsid w:val="00157BA8"/>
    <w:rsid w:val="0016190C"/>
    <w:rsid w:val="00162536"/>
    <w:rsid w:val="001628CC"/>
    <w:rsid w:val="00163490"/>
    <w:rsid w:val="00166B11"/>
    <w:rsid w:val="00172794"/>
    <w:rsid w:val="00181E26"/>
    <w:rsid w:val="0018293F"/>
    <w:rsid w:val="00182EBC"/>
    <w:rsid w:val="00183E97"/>
    <w:rsid w:val="00185F12"/>
    <w:rsid w:val="00187197"/>
    <w:rsid w:val="00190D7F"/>
    <w:rsid w:val="00191965"/>
    <w:rsid w:val="00197688"/>
    <w:rsid w:val="001A215B"/>
    <w:rsid w:val="001A266A"/>
    <w:rsid w:val="001A2D6C"/>
    <w:rsid w:val="001A6C58"/>
    <w:rsid w:val="001A7832"/>
    <w:rsid w:val="001A7B24"/>
    <w:rsid w:val="001B7865"/>
    <w:rsid w:val="001C03FC"/>
    <w:rsid w:val="001C26F8"/>
    <w:rsid w:val="001C4EEE"/>
    <w:rsid w:val="001D0650"/>
    <w:rsid w:val="001D3AF9"/>
    <w:rsid w:val="001D3BA0"/>
    <w:rsid w:val="001D3FAF"/>
    <w:rsid w:val="001D5D07"/>
    <w:rsid w:val="001D69F1"/>
    <w:rsid w:val="001D7636"/>
    <w:rsid w:val="001E5151"/>
    <w:rsid w:val="001E5988"/>
    <w:rsid w:val="001E6D02"/>
    <w:rsid w:val="001F67F3"/>
    <w:rsid w:val="001F780F"/>
    <w:rsid w:val="0020105E"/>
    <w:rsid w:val="00201578"/>
    <w:rsid w:val="002024B6"/>
    <w:rsid w:val="00202F2F"/>
    <w:rsid w:val="00206470"/>
    <w:rsid w:val="0020750F"/>
    <w:rsid w:val="0021212A"/>
    <w:rsid w:val="0021518B"/>
    <w:rsid w:val="00215301"/>
    <w:rsid w:val="00217696"/>
    <w:rsid w:val="00223765"/>
    <w:rsid w:val="002238B1"/>
    <w:rsid w:val="00224688"/>
    <w:rsid w:val="00224C0E"/>
    <w:rsid w:val="00224C13"/>
    <w:rsid w:val="00224FAC"/>
    <w:rsid w:val="00226A35"/>
    <w:rsid w:val="002327E5"/>
    <w:rsid w:val="00234A7A"/>
    <w:rsid w:val="002367CA"/>
    <w:rsid w:val="00237C28"/>
    <w:rsid w:val="00255396"/>
    <w:rsid w:val="0025612B"/>
    <w:rsid w:val="002562EB"/>
    <w:rsid w:val="00257631"/>
    <w:rsid w:val="00271B34"/>
    <w:rsid w:val="00272EF9"/>
    <w:rsid w:val="00276D16"/>
    <w:rsid w:val="00277561"/>
    <w:rsid w:val="002814FB"/>
    <w:rsid w:val="00283291"/>
    <w:rsid w:val="0028357D"/>
    <w:rsid w:val="00284ADD"/>
    <w:rsid w:val="00285AC9"/>
    <w:rsid w:val="00290CF9"/>
    <w:rsid w:val="002913F1"/>
    <w:rsid w:val="00295CFC"/>
    <w:rsid w:val="002A018D"/>
    <w:rsid w:val="002A05A1"/>
    <w:rsid w:val="002A4C90"/>
    <w:rsid w:val="002A7048"/>
    <w:rsid w:val="002B0274"/>
    <w:rsid w:val="002B110E"/>
    <w:rsid w:val="002B469F"/>
    <w:rsid w:val="002B5BBF"/>
    <w:rsid w:val="002B6279"/>
    <w:rsid w:val="002B6458"/>
    <w:rsid w:val="002B771B"/>
    <w:rsid w:val="002C4C53"/>
    <w:rsid w:val="002D0774"/>
    <w:rsid w:val="002D2202"/>
    <w:rsid w:val="002E158F"/>
    <w:rsid w:val="002E1E4E"/>
    <w:rsid w:val="002E25C0"/>
    <w:rsid w:val="002E2EB8"/>
    <w:rsid w:val="002E4509"/>
    <w:rsid w:val="002F087A"/>
    <w:rsid w:val="002F1002"/>
    <w:rsid w:val="002F2959"/>
    <w:rsid w:val="002F4B7E"/>
    <w:rsid w:val="002F5CF6"/>
    <w:rsid w:val="00302B9B"/>
    <w:rsid w:val="00302F04"/>
    <w:rsid w:val="00303F97"/>
    <w:rsid w:val="00307AB0"/>
    <w:rsid w:val="003119D9"/>
    <w:rsid w:val="00311F51"/>
    <w:rsid w:val="00315EF0"/>
    <w:rsid w:val="00320834"/>
    <w:rsid w:val="00321506"/>
    <w:rsid w:val="003232A2"/>
    <w:rsid w:val="00324057"/>
    <w:rsid w:val="003250C0"/>
    <w:rsid w:val="003274C7"/>
    <w:rsid w:val="00332E32"/>
    <w:rsid w:val="003332EE"/>
    <w:rsid w:val="00333619"/>
    <w:rsid w:val="00334037"/>
    <w:rsid w:val="00335253"/>
    <w:rsid w:val="00340A4A"/>
    <w:rsid w:val="003423E1"/>
    <w:rsid w:val="00343406"/>
    <w:rsid w:val="0034577D"/>
    <w:rsid w:val="00347E28"/>
    <w:rsid w:val="0035487C"/>
    <w:rsid w:val="003557FF"/>
    <w:rsid w:val="003603E9"/>
    <w:rsid w:val="0036143A"/>
    <w:rsid w:val="00364643"/>
    <w:rsid w:val="00364EA8"/>
    <w:rsid w:val="00372F33"/>
    <w:rsid w:val="00373970"/>
    <w:rsid w:val="00381019"/>
    <w:rsid w:val="003851F0"/>
    <w:rsid w:val="00391927"/>
    <w:rsid w:val="00396A27"/>
    <w:rsid w:val="00396AAB"/>
    <w:rsid w:val="00396E62"/>
    <w:rsid w:val="003A1CEA"/>
    <w:rsid w:val="003A750E"/>
    <w:rsid w:val="003B018C"/>
    <w:rsid w:val="003B16BF"/>
    <w:rsid w:val="003B2F40"/>
    <w:rsid w:val="003B4E52"/>
    <w:rsid w:val="003B6C61"/>
    <w:rsid w:val="003C06FF"/>
    <w:rsid w:val="003C1A13"/>
    <w:rsid w:val="003C2A72"/>
    <w:rsid w:val="003C3585"/>
    <w:rsid w:val="003C4EDE"/>
    <w:rsid w:val="003C6088"/>
    <w:rsid w:val="003C70BE"/>
    <w:rsid w:val="003D13BC"/>
    <w:rsid w:val="003D1C11"/>
    <w:rsid w:val="003D301F"/>
    <w:rsid w:val="003D3B48"/>
    <w:rsid w:val="003D605B"/>
    <w:rsid w:val="003E1440"/>
    <w:rsid w:val="003E1E96"/>
    <w:rsid w:val="003E2C26"/>
    <w:rsid w:val="003E45DC"/>
    <w:rsid w:val="003E4B70"/>
    <w:rsid w:val="003E575D"/>
    <w:rsid w:val="003E78B3"/>
    <w:rsid w:val="003F2D6D"/>
    <w:rsid w:val="003F2E06"/>
    <w:rsid w:val="003F5A4D"/>
    <w:rsid w:val="003F69D5"/>
    <w:rsid w:val="003F79BF"/>
    <w:rsid w:val="00401ABE"/>
    <w:rsid w:val="00406C8B"/>
    <w:rsid w:val="004133FB"/>
    <w:rsid w:val="0041394A"/>
    <w:rsid w:val="004165E7"/>
    <w:rsid w:val="00423372"/>
    <w:rsid w:val="00423D5E"/>
    <w:rsid w:val="0042681C"/>
    <w:rsid w:val="00426E0F"/>
    <w:rsid w:val="0042724D"/>
    <w:rsid w:val="00434222"/>
    <w:rsid w:val="004369DC"/>
    <w:rsid w:val="004409D0"/>
    <w:rsid w:val="0044420E"/>
    <w:rsid w:val="00445C39"/>
    <w:rsid w:val="00446AA2"/>
    <w:rsid w:val="00450514"/>
    <w:rsid w:val="0045123D"/>
    <w:rsid w:val="00451E38"/>
    <w:rsid w:val="004529D4"/>
    <w:rsid w:val="00454B52"/>
    <w:rsid w:val="00462DF5"/>
    <w:rsid w:val="00472628"/>
    <w:rsid w:val="004769C9"/>
    <w:rsid w:val="00476FA6"/>
    <w:rsid w:val="00477D5B"/>
    <w:rsid w:val="00480C0B"/>
    <w:rsid w:val="004819E0"/>
    <w:rsid w:val="00481FDE"/>
    <w:rsid w:val="00485FA0"/>
    <w:rsid w:val="00487F87"/>
    <w:rsid w:val="00496395"/>
    <w:rsid w:val="00496A61"/>
    <w:rsid w:val="004A210E"/>
    <w:rsid w:val="004A3430"/>
    <w:rsid w:val="004A3E2A"/>
    <w:rsid w:val="004A5273"/>
    <w:rsid w:val="004A5BC8"/>
    <w:rsid w:val="004A73AA"/>
    <w:rsid w:val="004B019C"/>
    <w:rsid w:val="004B65EF"/>
    <w:rsid w:val="004C0A5C"/>
    <w:rsid w:val="004C0B58"/>
    <w:rsid w:val="004C160A"/>
    <w:rsid w:val="004C2958"/>
    <w:rsid w:val="004C3947"/>
    <w:rsid w:val="004C4118"/>
    <w:rsid w:val="004C5E35"/>
    <w:rsid w:val="004D18C3"/>
    <w:rsid w:val="004D4B1B"/>
    <w:rsid w:val="004E1800"/>
    <w:rsid w:val="004E2B72"/>
    <w:rsid w:val="004E64C3"/>
    <w:rsid w:val="004E6C0D"/>
    <w:rsid w:val="004F0F84"/>
    <w:rsid w:val="004F13AF"/>
    <w:rsid w:val="004F2C7C"/>
    <w:rsid w:val="004F30B6"/>
    <w:rsid w:val="004F5999"/>
    <w:rsid w:val="004F6D18"/>
    <w:rsid w:val="004F7A99"/>
    <w:rsid w:val="00504C22"/>
    <w:rsid w:val="00511656"/>
    <w:rsid w:val="00513E2F"/>
    <w:rsid w:val="00516149"/>
    <w:rsid w:val="00520A84"/>
    <w:rsid w:val="00522F0F"/>
    <w:rsid w:val="005272D1"/>
    <w:rsid w:val="00531ED0"/>
    <w:rsid w:val="0053442D"/>
    <w:rsid w:val="0053488F"/>
    <w:rsid w:val="005361D2"/>
    <w:rsid w:val="005409BA"/>
    <w:rsid w:val="00541CDC"/>
    <w:rsid w:val="00542717"/>
    <w:rsid w:val="00543FEA"/>
    <w:rsid w:val="00544E00"/>
    <w:rsid w:val="00545CF8"/>
    <w:rsid w:val="005467EB"/>
    <w:rsid w:val="005507FB"/>
    <w:rsid w:val="00551479"/>
    <w:rsid w:val="00552399"/>
    <w:rsid w:val="00554932"/>
    <w:rsid w:val="00554D89"/>
    <w:rsid w:val="00555D4B"/>
    <w:rsid w:val="00556968"/>
    <w:rsid w:val="005604DB"/>
    <w:rsid w:val="00560CD9"/>
    <w:rsid w:val="005623F1"/>
    <w:rsid w:val="00566589"/>
    <w:rsid w:val="00566CBA"/>
    <w:rsid w:val="0057046C"/>
    <w:rsid w:val="00570E66"/>
    <w:rsid w:val="00573752"/>
    <w:rsid w:val="00576F82"/>
    <w:rsid w:val="00580758"/>
    <w:rsid w:val="00580A8F"/>
    <w:rsid w:val="00587056"/>
    <w:rsid w:val="00593AC0"/>
    <w:rsid w:val="00597DAF"/>
    <w:rsid w:val="005A2EDB"/>
    <w:rsid w:val="005A461A"/>
    <w:rsid w:val="005A4997"/>
    <w:rsid w:val="005B23BE"/>
    <w:rsid w:val="005B3691"/>
    <w:rsid w:val="005B4999"/>
    <w:rsid w:val="005B7CE7"/>
    <w:rsid w:val="005B7D42"/>
    <w:rsid w:val="005C2465"/>
    <w:rsid w:val="005C2991"/>
    <w:rsid w:val="005C79A7"/>
    <w:rsid w:val="005D18D0"/>
    <w:rsid w:val="005D49F0"/>
    <w:rsid w:val="005E46F3"/>
    <w:rsid w:val="005E4A4C"/>
    <w:rsid w:val="005E4C7F"/>
    <w:rsid w:val="005E4E79"/>
    <w:rsid w:val="00600161"/>
    <w:rsid w:val="006004F1"/>
    <w:rsid w:val="006030DB"/>
    <w:rsid w:val="00603D0D"/>
    <w:rsid w:val="006045F9"/>
    <w:rsid w:val="00611411"/>
    <w:rsid w:val="00611BA3"/>
    <w:rsid w:val="00615A71"/>
    <w:rsid w:val="00616918"/>
    <w:rsid w:val="006211E0"/>
    <w:rsid w:val="006247D1"/>
    <w:rsid w:val="0063157E"/>
    <w:rsid w:val="0063226A"/>
    <w:rsid w:val="00636862"/>
    <w:rsid w:val="00637F9F"/>
    <w:rsid w:val="006415EE"/>
    <w:rsid w:val="006416DE"/>
    <w:rsid w:val="00643549"/>
    <w:rsid w:val="00645DE7"/>
    <w:rsid w:val="00650ED3"/>
    <w:rsid w:val="0065115B"/>
    <w:rsid w:val="006520BE"/>
    <w:rsid w:val="006531CA"/>
    <w:rsid w:val="00653829"/>
    <w:rsid w:val="0066080D"/>
    <w:rsid w:val="006641D1"/>
    <w:rsid w:val="0066441A"/>
    <w:rsid w:val="00664D8A"/>
    <w:rsid w:val="00665800"/>
    <w:rsid w:val="00665B64"/>
    <w:rsid w:val="006704CF"/>
    <w:rsid w:val="00670F78"/>
    <w:rsid w:val="006730E5"/>
    <w:rsid w:val="00673C0E"/>
    <w:rsid w:val="00684782"/>
    <w:rsid w:val="00692BFC"/>
    <w:rsid w:val="00695A77"/>
    <w:rsid w:val="006A14A7"/>
    <w:rsid w:val="006A37E9"/>
    <w:rsid w:val="006A5541"/>
    <w:rsid w:val="006A580F"/>
    <w:rsid w:val="006B24F3"/>
    <w:rsid w:val="006B3992"/>
    <w:rsid w:val="006B66F0"/>
    <w:rsid w:val="006C1DFF"/>
    <w:rsid w:val="006C5A59"/>
    <w:rsid w:val="006C6A85"/>
    <w:rsid w:val="006C7E6D"/>
    <w:rsid w:val="006D0E0D"/>
    <w:rsid w:val="006D11BA"/>
    <w:rsid w:val="006D47C6"/>
    <w:rsid w:val="006D526A"/>
    <w:rsid w:val="006D5667"/>
    <w:rsid w:val="006E03A9"/>
    <w:rsid w:val="006E242E"/>
    <w:rsid w:val="006E59B4"/>
    <w:rsid w:val="006E6AB9"/>
    <w:rsid w:val="006E7B5C"/>
    <w:rsid w:val="006F1C75"/>
    <w:rsid w:val="006F3C05"/>
    <w:rsid w:val="006F63C1"/>
    <w:rsid w:val="006F7136"/>
    <w:rsid w:val="00701E4F"/>
    <w:rsid w:val="0070505C"/>
    <w:rsid w:val="007126F8"/>
    <w:rsid w:val="00712A1F"/>
    <w:rsid w:val="00712D54"/>
    <w:rsid w:val="00713C1F"/>
    <w:rsid w:val="00715813"/>
    <w:rsid w:val="00716DBA"/>
    <w:rsid w:val="0071717C"/>
    <w:rsid w:val="00717468"/>
    <w:rsid w:val="00717C1E"/>
    <w:rsid w:val="00721EB7"/>
    <w:rsid w:val="007221AA"/>
    <w:rsid w:val="00722BBC"/>
    <w:rsid w:val="00723260"/>
    <w:rsid w:val="00725358"/>
    <w:rsid w:val="00726BC2"/>
    <w:rsid w:val="00731CB8"/>
    <w:rsid w:val="0073362D"/>
    <w:rsid w:val="00734130"/>
    <w:rsid w:val="00734744"/>
    <w:rsid w:val="007347F2"/>
    <w:rsid w:val="00734BCE"/>
    <w:rsid w:val="007437C5"/>
    <w:rsid w:val="00750120"/>
    <w:rsid w:val="007549A6"/>
    <w:rsid w:val="0075704F"/>
    <w:rsid w:val="007636E7"/>
    <w:rsid w:val="007656B2"/>
    <w:rsid w:val="0077318F"/>
    <w:rsid w:val="0077338A"/>
    <w:rsid w:val="00776796"/>
    <w:rsid w:val="007774CB"/>
    <w:rsid w:val="007910CE"/>
    <w:rsid w:val="00792E27"/>
    <w:rsid w:val="00794A91"/>
    <w:rsid w:val="007956C1"/>
    <w:rsid w:val="00796CB5"/>
    <w:rsid w:val="007A52A7"/>
    <w:rsid w:val="007A6104"/>
    <w:rsid w:val="007A6A46"/>
    <w:rsid w:val="007A7288"/>
    <w:rsid w:val="007B02CD"/>
    <w:rsid w:val="007B04D5"/>
    <w:rsid w:val="007B4855"/>
    <w:rsid w:val="007B4A27"/>
    <w:rsid w:val="007B5C5C"/>
    <w:rsid w:val="007C0ABA"/>
    <w:rsid w:val="007C6BF1"/>
    <w:rsid w:val="007D1FE5"/>
    <w:rsid w:val="007D55DD"/>
    <w:rsid w:val="007D68D6"/>
    <w:rsid w:val="007E3215"/>
    <w:rsid w:val="007E454B"/>
    <w:rsid w:val="007E5683"/>
    <w:rsid w:val="007E5C82"/>
    <w:rsid w:val="007E6D49"/>
    <w:rsid w:val="007F0E9E"/>
    <w:rsid w:val="007F250F"/>
    <w:rsid w:val="007F3D0A"/>
    <w:rsid w:val="007F6C8F"/>
    <w:rsid w:val="00800661"/>
    <w:rsid w:val="00800EF8"/>
    <w:rsid w:val="008059C0"/>
    <w:rsid w:val="0080693F"/>
    <w:rsid w:val="00810694"/>
    <w:rsid w:val="00814C09"/>
    <w:rsid w:val="00815D87"/>
    <w:rsid w:val="00817DB3"/>
    <w:rsid w:val="00821D35"/>
    <w:rsid w:val="00821EAC"/>
    <w:rsid w:val="00822040"/>
    <w:rsid w:val="00822948"/>
    <w:rsid w:val="00823A3C"/>
    <w:rsid w:val="00827F82"/>
    <w:rsid w:val="00830150"/>
    <w:rsid w:val="00837959"/>
    <w:rsid w:val="008415C3"/>
    <w:rsid w:val="00846677"/>
    <w:rsid w:val="00847D56"/>
    <w:rsid w:val="00847EA5"/>
    <w:rsid w:val="008550F7"/>
    <w:rsid w:val="00856E33"/>
    <w:rsid w:val="008636A4"/>
    <w:rsid w:val="00863DA8"/>
    <w:rsid w:val="008677E1"/>
    <w:rsid w:val="0087415A"/>
    <w:rsid w:val="008747D1"/>
    <w:rsid w:val="00875AF3"/>
    <w:rsid w:val="0088180D"/>
    <w:rsid w:val="008818C9"/>
    <w:rsid w:val="0088500C"/>
    <w:rsid w:val="00886B85"/>
    <w:rsid w:val="00890377"/>
    <w:rsid w:val="00891BF6"/>
    <w:rsid w:val="00895584"/>
    <w:rsid w:val="00896AF7"/>
    <w:rsid w:val="008A0153"/>
    <w:rsid w:val="008A384D"/>
    <w:rsid w:val="008A4109"/>
    <w:rsid w:val="008A46C6"/>
    <w:rsid w:val="008A519D"/>
    <w:rsid w:val="008A5783"/>
    <w:rsid w:val="008A6275"/>
    <w:rsid w:val="008A7650"/>
    <w:rsid w:val="008B266E"/>
    <w:rsid w:val="008B378E"/>
    <w:rsid w:val="008B5AF6"/>
    <w:rsid w:val="008B6E52"/>
    <w:rsid w:val="008C078F"/>
    <w:rsid w:val="008C3217"/>
    <w:rsid w:val="008C3275"/>
    <w:rsid w:val="008C4EA8"/>
    <w:rsid w:val="008C7519"/>
    <w:rsid w:val="008D2DCA"/>
    <w:rsid w:val="008D4A27"/>
    <w:rsid w:val="008D4E14"/>
    <w:rsid w:val="008D5749"/>
    <w:rsid w:val="008E0478"/>
    <w:rsid w:val="008E1AD3"/>
    <w:rsid w:val="008E544D"/>
    <w:rsid w:val="008E5D6B"/>
    <w:rsid w:val="008E682F"/>
    <w:rsid w:val="008E71D5"/>
    <w:rsid w:val="008F08E0"/>
    <w:rsid w:val="008F1428"/>
    <w:rsid w:val="008F1C82"/>
    <w:rsid w:val="008F35CB"/>
    <w:rsid w:val="008F39FA"/>
    <w:rsid w:val="008F466E"/>
    <w:rsid w:val="008F495C"/>
    <w:rsid w:val="00902B29"/>
    <w:rsid w:val="00905522"/>
    <w:rsid w:val="00905C0C"/>
    <w:rsid w:val="009066B6"/>
    <w:rsid w:val="0091118A"/>
    <w:rsid w:val="00911990"/>
    <w:rsid w:val="00912D94"/>
    <w:rsid w:val="00913D9F"/>
    <w:rsid w:val="00914D01"/>
    <w:rsid w:val="00920898"/>
    <w:rsid w:val="0092118B"/>
    <w:rsid w:val="009224D3"/>
    <w:rsid w:val="0092443A"/>
    <w:rsid w:val="00932790"/>
    <w:rsid w:val="00934E9B"/>
    <w:rsid w:val="00935DAA"/>
    <w:rsid w:val="0093639F"/>
    <w:rsid w:val="00936EF5"/>
    <w:rsid w:val="00940D02"/>
    <w:rsid w:val="0094316D"/>
    <w:rsid w:val="00953A72"/>
    <w:rsid w:val="0095458E"/>
    <w:rsid w:val="009549A5"/>
    <w:rsid w:val="00957E9E"/>
    <w:rsid w:val="00960C12"/>
    <w:rsid w:val="00960E78"/>
    <w:rsid w:val="00965E61"/>
    <w:rsid w:val="00967154"/>
    <w:rsid w:val="00970C5A"/>
    <w:rsid w:val="0097337E"/>
    <w:rsid w:val="00974301"/>
    <w:rsid w:val="00976865"/>
    <w:rsid w:val="00977EE7"/>
    <w:rsid w:val="00982991"/>
    <w:rsid w:val="00983932"/>
    <w:rsid w:val="00984D32"/>
    <w:rsid w:val="009855C6"/>
    <w:rsid w:val="00985C55"/>
    <w:rsid w:val="00987904"/>
    <w:rsid w:val="00990487"/>
    <w:rsid w:val="009905D5"/>
    <w:rsid w:val="00992F63"/>
    <w:rsid w:val="0099351C"/>
    <w:rsid w:val="00997ED0"/>
    <w:rsid w:val="009A24D7"/>
    <w:rsid w:val="009A28D2"/>
    <w:rsid w:val="009A2FB8"/>
    <w:rsid w:val="009A30B9"/>
    <w:rsid w:val="009A34FF"/>
    <w:rsid w:val="009A747E"/>
    <w:rsid w:val="009B0A4E"/>
    <w:rsid w:val="009B0C4F"/>
    <w:rsid w:val="009B2910"/>
    <w:rsid w:val="009B69CA"/>
    <w:rsid w:val="009B6D74"/>
    <w:rsid w:val="009B7567"/>
    <w:rsid w:val="009B79EC"/>
    <w:rsid w:val="009C051F"/>
    <w:rsid w:val="009C0975"/>
    <w:rsid w:val="009C2914"/>
    <w:rsid w:val="009C4B2A"/>
    <w:rsid w:val="009C6278"/>
    <w:rsid w:val="009C6D7C"/>
    <w:rsid w:val="009C7981"/>
    <w:rsid w:val="009D263B"/>
    <w:rsid w:val="009D69BB"/>
    <w:rsid w:val="009D6B9A"/>
    <w:rsid w:val="009E7A90"/>
    <w:rsid w:val="009F0824"/>
    <w:rsid w:val="009F1039"/>
    <w:rsid w:val="009F134C"/>
    <w:rsid w:val="009F2B57"/>
    <w:rsid w:val="009F73EE"/>
    <w:rsid w:val="00A00249"/>
    <w:rsid w:val="00A027DD"/>
    <w:rsid w:val="00A030FB"/>
    <w:rsid w:val="00A0326D"/>
    <w:rsid w:val="00A0400B"/>
    <w:rsid w:val="00A04581"/>
    <w:rsid w:val="00A04F52"/>
    <w:rsid w:val="00A153B7"/>
    <w:rsid w:val="00A15AF3"/>
    <w:rsid w:val="00A15B3E"/>
    <w:rsid w:val="00A17A7F"/>
    <w:rsid w:val="00A21E6B"/>
    <w:rsid w:val="00A22C55"/>
    <w:rsid w:val="00A2328C"/>
    <w:rsid w:val="00A24916"/>
    <w:rsid w:val="00A27C09"/>
    <w:rsid w:val="00A36DE4"/>
    <w:rsid w:val="00A37051"/>
    <w:rsid w:val="00A37CA4"/>
    <w:rsid w:val="00A42D6C"/>
    <w:rsid w:val="00A52012"/>
    <w:rsid w:val="00A52DCB"/>
    <w:rsid w:val="00A5344F"/>
    <w:rsid w:val="00A550A6"/>
    <w:rsid w:val="00A57903"/>
    <w:rsid w:val="00A60AFE"/>
    <w:rsid w:val="00A6618B"/>
    <w:rsid w:val="00A66D99"/>
    <w:rsid w:val="00A673D9"/>
    <w:rsid w:val="00A72E55"/>
    <w:rsid w:val="00A8151F"/>
    <w:rsid w:val="00A9047B"/>
    <w:rsid w:val="00A91973"/>
    <w:rsid w:val="00A931E3"/>
    <w:rsid w:val="00A96759"/>
    <w:rsid w:val="00AA003D"/>
    <w:rsid w:val="00AA23D0"/>
    <w:rsid w:val="00AA4B73"/>
    <w:rsid w:val="00AA5558"/>
    <w:rsid w:val="00AB0051"/>
    <w:rsid w:val="00AB1C9B"/>
    <w:rsid w:val="00AB3252"/>
    <w:rsid w:val="00AB3DF2"/>
    <w:rsid w:val="00AB4748"/>
    <w:rsid w:val="00AB7805"/>
    <w:rsid w:val="00AC581C"/>
    <w:rsid w:val="00AC67B1"/>
    <w:rsid w:val="00AD6306"/>
    <w:rsid w:val="00AE084D"/>
    <w:rsid w:val="00AE4423"/>
    <w:rsid w:val="00AE72ED"/>
    <w:rsid w:val="00AE7747"/>
    <w:rsid w:val="00AE774D"/>
    <w:rsid w:val="00AF156F"/>
    <w:rsid w:val="00AF192F"/>
    <w:rsid w:val="00AF2958"/>
    <w:rsid w:val="00AF6ED1"/>
    <w:rsid w:val="00B01BFA"/>
    <w:rsid w:val="00B03DE8"/>
    <w:rsid w:val="00B0685A"/>
    <w:rsid w:val="00B06ADB"/>
    <w:rsid w:val="00B118DF"/>
    <w:rsid w:val="00B12CFE"/>
    <w:rsid w:val="00B200AA"/>
    <w:rsid w:val="00B231B6"/>
    <w:rsid w:val="00B303B4"/>
    <w:rsid w:val="00B30D67"/>
    <w:rsid w:val="00B31AD2"/>
    <w:rsid w:val="00B32381"/>
    <w:rsid w:val="00B339F6"/>
    <w:rsid w:val="00B3528B"/>
    <w:rsid w:val="00B373D2"/>
    <w:rsid w:val="00B37E9E"/>
    <w:rsid w:val="00B40E02"/>
    <w:rsid w:val="00B41F04"/>
    <w:rsid w:val="00B42B6A"/>
    <w:rsid w:val="00B44705"/>
    <w:rsid w:val="00B449FD"/>
    <w:rsid w:val="00B44AAA"/>
    <w:rsid w:val="00B45097"/>
    <w:rsid w:val="00B4554A"/>
    <w:rsid w:val="00B50037"/>
    <w:rsid w:val="00B50A4B"/>
    <w:rsid w:val="00B53808"/>
    <w:rsid w:val="00B53C5F"/>
    <w:rsid w:val="00B54C6B"/>
    <w:rsid w:val="00B601F6"/>
    <w:rsid w:val="00B60CB3"/>
    <w:rsid w:val="00B6195A"/>
    <w:rsid w:val="00B66C07"/>
    <w:rsid w:val="00B66E57"/>
    <w:rsid w:val="00B6706F"/>
    <w:rsid w:val="00B71040"/>
    <w:rsid w:val="00B718E3"/>
    <w:rsid w:val="00B73F11"/>
    <w:rsid w:val="00B82A58"/>
    <w:rsid w:val="00B855C1"/>
    <w:rsid w:val="00B8752E"/>
    <w:rsid w:val="00B95917"/>
    <w:rsid w:val="00B95B06"/>
    <w:rsid w:val="00B965FD"/>
    <w:rsid w:val="00BA5335"/>
    <w:rsid w:val="00BB031C"/>
    <w:rsid w:val="00BB09C2"/>
    <w:rsid w:val="00BB275A"/>
    <w:rsid w:val="00BB6075"/>
    <w:rsid w:val="00BC1D52"/>
    <w:rsid w:val="00BC5954"/>
    <w:rsid w:val="00BD1866"/>
    <w:rsid w:val="00BD29AC"/>
    <w:rsid w:val="00BD33D3"/>
    <w:rsid w:val="00BD50C5"/>
    <w:rsid w:val="00BD557C"/>
    <w:rsid w:val="00BD62D1"/>
    <w:rsid w:val="00BE0E40"/>
    <w:rsid w:val="00BE221F"/>
    <w:rsid w:val="00BF1493"/>
    <w:rsid w:val="00BF2882"/>
    <w:rsid w:val="00BF426F"/>
    <w:rsid w:val="00BF49AE"/>
    <w:rsid w:val="00BF6A8C"/>
    <w:rsid w:val="00BF7A20"/>
    <w:rsid w:val="00C024CF"/>
    <w:rsid w:val="00C03295"/>
    <w:rsid w:val="00C062E4"/>
    <w:rsid w:val="00C07250"/>
    <w:rsid w:val="00C119B4"/>
    <w:rsid w:val="00C14E7E"/>
    <w:rsid w:val="00C15298"/>
    <w:rsid w:val="00C177B8"/>
    <w:rsid w:val="00C20984"/>
    <w:rsid w:val="00C21E21"/>
    <w:rsid w:val="00C27CAE"/>
    <w:rsid w:val="00C27FB1"/>
    <w:rsid w:val="00C3221E"/>
    <w:rsid w:val="00C33676"/>
    <w:rsid w:val="00C33E6B"/>
    <w:rsid w:val="00C35972"/>
    <w:rsid w:val="00C37E5C"/>
    <w:rsid w:val="00C436D5"/>
    <w:rsid w:val="00C44E3A"/>
    <w:rsid w:val="00C47CDC"/>
    <w:rsid w:val="00C47D5B"/>
    <w:rsid w:val="00C509B0"/>
    <w:rsid w:val="00C5293D"/>
    <w:rsid w:val="00C64313"/>
    <w:rsid w:val="00C718D4"/>
    <w:rsid w:val="00C71F8A"/>
    <w:rsid w:val="00C75DE8"/>
    <w:rsid w:val="00C76B79"/>
    <w:rsid w:val="00C80605"/>
    <w:rsid w:val="00C84157"/>
    <w:rsid w:val="00C850E5"/>
    <w:rsid w:val="00C85F2A"/>
    <w:rsid w:val="00C8627C"/>
    <w:rsid w:val="00C87EB2"/>
    <w:rsid w:val="00C95BE8"/>
    <w:rsid w:val="00C96760"/>
    <w:rsid w:val="00CA0C5C"/>
    <w:rsid w:val="00CA14B5"/>
    <w:rsid w:val="00CA7F9F"/>
    <w:rsid w:val="00CB0240"/>
    <w:rsid w:val="00CB0BAC"/>
    <w:rsid w:val="00CB224D"/>
    <w:rsid w:val="00CB3382"/>
    <w:rsid w:val="00CB4A79"/>
    <w:rsid w:val="00CB4F6A"/>
    <w:rsid w:val="00CB598F"/>
    <w:rsid w:val="00CC064A"/>
    <w:rsid w:val="00CC1CCC"/>
    <w:rsid w:val="00CC3FB6"/>
    <w:rsid w:val="00CC6D72"/>
    <w:rsid w:val="00CD05DB"/>
    <w:rsid w:val="00CD0C49"/>
    <w:rsid w:val="00CD2444"/>
    <w:rsid w:val="00CD27F8"/>
    <w:rsid w:val="00CD33F4"/>
    <w:rsid w:val="00CD769D"/>
    <w:rsid w:val="00CD78EE"/>
    <w:rsid w:val="00CE160D"/>
    <w:rsid w:val="00CE22A7"/>
    <w:rsid w:val="00CE4572"/>
    <w:rsid w:val="00CF033B"/>
    <w:rsid w:val="00CF09C8"/>
    <w:rsid w:val="00CF14EA"/>
    <w:rsid w:val="00CF1586"/>
    <w:rsid w:val="00CF32D2"/>
    <w:rsid w:val="00D00EBE"/>
    <w:rsid w:val="00D0130C"/>
    <w:rsid w:val="00D02671"/>
    <w:rsid w:val="00D06472"/>
    <w:rsid w:val="00D115A9"/>
    <w:rsid w:val="00D13CBD"/>
    <w:rsid w:val="00D141DF"/>
    <w:rsid w:val="00D14FBA"/>
    <w:rsid w:val="00D15D51"/>
    <w:rsid w:val="00D22AB3"/>
    <w:rsid w:val="00D2585A"/>
    <w:rsid w:val="00D26F16"/>
    <w:rsid w:val="00D30950"/>
    <w:rsid w:val="00D30E0D"/>
    <w:rsid w:val="00D31642"/>
    <w:rsid w:val="00D31810"/>
    <w:rsid w:val="00D31F66"/>
    <w:rsid w:val="00D35201"/>
    <w:rsid w:val="00D46F0B"/>
    <w:rsid w:val="00D47942"/>
    <w:rsid w:val="00D51FF3"/>
    <w:rsid w:val="00D52195"/>
    <w:rsid w:val="00D5279D"/>
    <w:rsid w:val="00D555C3"/>
    <w:rsid w:val="00D571F7"/>
    <w:rsid w:val="00D64042"/>
    <w:rsid w:val="00D664F7"/>
    <w:rsid w:val="00D6791B"/>
    <w:rsid w:val="00D7114E"/>
    <w:rsid w:val="00D779A7"/>
    <w:rsid w:val="00D8041B"/>
    <w:rsid w:val="00D8143D"/>
    <w:rsid w:val="00D81B47"/>
    <w:rsid w:val="00D82DB3"/>
    <w:rsid w:val="00D8386A"/>
    <w:rsid w:val="00D86B3B"/>
    <w:rsid w:val="00D86FDD"/>
    <w:rsid w:val="00D943A6"/>
    <w:rsid w:val="00D9543C"/>
    <w:rsid w:val="00D96930"/>
    <w:rsid w:val="00D96A71"/>
    <w:rsid w:val="00DA47F0"/>
    <w:rsid w:val="00DA67A5"/>
    <w:rsid w:val="00DA7BC7"/>
    <w:rsid w:val="00DB0306"/>
    <w:rsid w:val="00DB217B"/>
    <w:rsid w:val="00DB3078"/>
    <w:rsid w:val="00DB419C"/>
    <w:rsid w:val="00DB77D0"/>
    <w:rsid w:val="00DB7B49"/>
    <w:rsid w:val="00DC1AA1"/>
    <w:rsid w:val="00DC3B9D"/>
    <w:rsid w:val="00DC3E90"/>
    <w:rsid w:val="00DC444B"/>
    <w:rsid w:val="00DD439B"/>
    <w:rsid w:val="00DD46FD"/>
    <w:rsid w:val="00DE0D14"/>
    <w:rsid w:val="00DE1734"/>
    <w:rsid w:val="00DE3FDB"/>
    <w:rsid w:val="00DE5778"/>
    <w:rsid w:val="00DE6FD0"/>
    <w:rsid w:val="00DF0107"/>
    <w:rsid w:val="00DF55B5"/>
    <w:rsid w:val="00DF6508"/>
    <w:rsid w:val="00E043FD"/>
    <w:rsid w:val="00E05F3B"/>
    <w:rsid w:val="00E06671"/>
    <w:rsid w:val="00E06B3E"/>
    <w:rsid w:val="00E06D44"/>
    <w:rsid w:val="00E14A6C"/>
    <w:rsid w:val="00E15E9D"/>
    <w:rsid w:val="00E16CED"/>
    <w:rsid w:val="00E2158C"/>
    <w:rsid w:val="00E21BEE"/>
    <w:rsid w:val="00E23CAC"/>
    <w:rsid w:val="00E26ACA"/>
    <w:rsid w:val="00E32908"/>
    <w:rsid w:val="00E33E84"/>
    <w:rsid w:val="00E34A7D"/>
    <w:rsid w:val="00E35301"/>
    <w:rsid w:val="00E36425"/>
    <w:rsid w:val="00E37E4D"/>
    <w:rsid w:val="00E4164C"/>
    <w:rsid w:val="00E416EC"/>
    <w:rsid w:val="00E41EB3"/>
    <w:rsid w:val="00E458E2"/>
    <w:rsid w:val="00E5054D"/>
    <w:rsid w:val="00E5254F"/>
    <w:rsid w:val="00E57F58"/>
    <w:rsid w:val="00E622E3"/>
    <w:rsid w:val="00E655C1"/>
    <w:rsid w:val="00E66B8D"/>
    <w:rsid w:val="00E66E9A"/>
    <w:rsid w:val="00E71AEE"/>
    <w:rsid w:val="00E72FE2"/>
    <w:rsid w:val="00E7300E"/>
    <w:rsid w:val="00E759F0"/>
    <w:rsid w:val="00E77182"/>
    <w:rsid w:val="00E9324C"/>
    <w:rsid w:val="00E93B8D"/>
    <w:rsid w:val="00E9549D"/>
    <w:rsid w:val="00E969B0"/>
    <w:rsid w:val="00E96F23"/>
    <w:rsid w:val="00EA07F3"/>
    <w:rsid w:val="00EA1950"/>
    <w:rsid w:val="00EA4F06"/>
    <w:rsid w:val="00EA5087"/>
    <w:rsid w:val="00EA5867"/>
    <w:rsid w:val="00EB08B2"/>
    <w:rsid w:val="00EC05CE"/>
    <w:rsid w:val="00EC2BCF"/>
    <w:rsid w:val="00EC4760"/>
    <w:rsid w:val="00EC62F4"/>
    <w:rsid w:val="00EC739B"/>
    <w:rsid w:val="00ED025F"/>
    <w:rsid w:val="00ED1087"/>
    <w:rsid w:val="00ED3154"/>
    <w:rsid w:val="00ED5F44"/>
    <w:rsid w:val="00ED7404"/>
    <w:rsid w:val="00EE074D"/>
    <w:rsid w:val="00EE1F83"/>
    <w:rsid w:val="00EE2C4B"/>
    <w:rsid w:val="00EE62B6"/>
    <w:rsid w:val="00EE65B5"/>
    <w:rsid w:val="00EE680A"/>
    <w:rsid w:val="00EE6981"/>
    <w:rsid w:val="00EF1F8C"/>
    <w:rsid w:val="00EF3388"/>
    <w:rsid w:val="00EF3E17"/>
    <w:rsid w:val="00EF6FE9"/>
    <w:rsid w:val="00F01621"/>
    <w:rsid w:val="00F04D0D"/>
    <w:rsid w:val="00F06DDB"/>
    <w:rsid w:val="00F07847"/>
    <w:rsid w:val="00F12A77"/>
    <w:rsid w:val="00F24FB8"/>
    <w:rsid w:val="00F30FA2"/>
    <w:rsid w:val="00F31151"/>
    <w:rsid w:val="00F35179"/>
    <w:rsid w:val="00F40C8A"/>
    <w:rsid w:val="00F43303"/>
    <w:rsid w:val="00F4374F"/>
    <w:rsid w:val="00F441BB"/>
    <w:rsid w:val="00F447C5"/>
    <w:rsid w:val="00F44F96"/>
    <w:rsid w:val="00F5136B"/>
    <w:rsid w:val="00F53E7A"/>
    <w:rsid w:val="00F53F9D"/>
    <w:rsid w:val="00F60AFF"/>
    <w:rsid w:val="00F66B36"/>
    <w:rsid w:val="00F67104"/>
    <w:rsid w:val="00F7271E"/>
    <w:rsid w:val="00F730D9"/>
    <w:rsid w:val="00F73F5E"/>
    <w:rsid w:val="00F818D6"/>
    <w:rsid w:val="00F83BE0"/>
    <w:rsid w:val="00F84C36"/>
    <w:rsid w:val="00F85A01"/>
    <w:rsid w:val="00F85A4B"/>
    <w:rsid w:val="00F86548"/>
    <w:rsid w:val="00F9114F"/>
    <w:rsid w:val="00F93EF4"/>
    <w:rsid w:val="00F959A6"/>
    <w:rsid w:val="00F9766A"/>
    <w:rsid w:val="00FA1C16"/>
    <w:rsid w:val="00FA1DB6"/>
    <w:rsid w:val="00FA33B1"/>
    <w:rsid w:val="00FA3D1A"/>
    <w:rsid w:val="00FA52A9"/>
    <w:rsid w:val="00FA585B"/>
    <w:rsid w:val="00FB1616"/>
    <w:rsid w:val="00FB22FA"/>
    <w:rsid w:val="00FB3BDE"/>
    <w:rsid w:val="00FB4020"/>
    <w:rsid w:val="00FB4D43"/>
    <w:rsid w:val="00FB50E2"/>
    <w:rsid w:val="00FC0C96"/>
    <w:rsid w:val="00FC2181"/>
    <w:rsid w:val="00FC219F"/>
    <w:rsid w:val="00FC4CAD"/>
    <w:rsid w:val="00FC4E0D"/>
    <w:rsid w:val="00FC52F5"/>
    <w:rsid w:val="00FC7F06"/>
    <w:rsid w:val="00FD0A3D"/>
    <w:rsid w:val="00FD2E94"/>
    <w:rsid w:val="00FD443A"/>
    <w:rsid w:val="00FE0F08"/>
    <w:rsid w:val="00FE2804"/>
    <w:rsid w:val="00FE382B"/>
    <w:rsid w:val="00FE5458"/>
    <w:rsid w:val="00FE7704"/>
    <w:rsid w:val="00FF22CA"/>
    <w:rsid w:val="00FF3158"/>
    <w:rsid w:val="00FF326E"/>
    <w:rsid w:val="00FF4B9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303"/>
    <w:rPr>
      <w:sz w:val="24"/>
      <w:szCs w:val="24"/>
      <w:lang w:val="en-US" w:eastAsia="en-US"/>
    </w:rPr>
  </w:style>
  <w:style w:type="paragraph" w:styleId="Balk1">
    <w:name w:val="heading 1"/>
    <w:basedOn w:val="Normal"/>
    <w:next w:val="Normal"/>
    <w:link w:val="Balk1Char"/>
    <w:uiPriority w:val="99"/>
    <w:qFormat/>
    <w:rsid w:val="00F43303"/>
    <w:pPr>
      <w:keepNext/>
      <w:widowControl w:val="0"/>
      <w:autoSpaceDE w:val="0"/>
      <w:autoSpaceDN w:val="0"/>
      <w:adjustRightInd w:val="0"/>
      <w:spacing w:line="240" w:lineRule="exact"/>
      <w:ind w:right="-347"/>
      <w:jc w:val="both"/>
      <w:outlineLvl w:val="0"/>
    </w:pPr>
    <w:rPr>
      <w:b/>
      <w:bCs/>
      <w:lang w:val="tr-TR"/>
    </w:rPr>
  </w:style>
  <w:style w:type="paragraph" w:styleId="Balk2">
    <w:name w:val="heading 2"/>
    <w:basedOn w:val="Normal"/>
    <w:next w:val="Normal"/>
    <w:link w:val="Balk2Char"/>
    <w:uiPriority w:val="99"/>
    <w:qFormat/>
    <w:rsid w:val="00F43303"/>
    <w:pPr>
      <w:keepNext/>
      <w:widowControl w:val="0"/>
      <w:autoSpaceDE w:val="0"/>
      <w:autoSpaceDN w:val="0"/>
      <w:adjustRightInd w:val="0"/>
      <w:spacing w:line="240" w:lineRule="exact"/>
      <w:ind w:left="1418" w:right="-347"/>
      <w:jc w:val="both"/>
      <w:outlineLvl w:val="1"/>
    </w:pPr>
    <w:rPr>
      <w:u w:val="single"/>
      <w:lang w:val="tr-TR"/>
    </w:rPr>
  </w:style>
  <w:style w:type="paragraph" w:styleId="Balk4">
    <w:name w:val="heading 4"/>
    <w:basedOn w:val="Normal"/>
    <w:next w:val="Normal"/>
    <w:link w:val="Balk4Char"/>
    <w:uiPriority w:val="99"/>
    <w:qFormat/>
    <w:rsid w:val="00960E78"/>
    <w:pPr>
      <w:keepNext/>
      <w:widowControl w:val="0"/>
      <w:numPr>
        <w:ilvl w:val="3"/>
        <w:numId w:val="10"/>
      </w:numPr>
      <w:tabs>
        <w:tab w:val="clear" w:pos="1922"/>
      </w:tabs>
      <w:adjustRightInd w:val="0"/>
      <w:spacing w:after="120" w:line="360" w:lineRule="atLeast"/>
      <w:ind w:left="0" w:firstLine="0"/>
      <w:jc w:val="both"/>
      <w:textAlignment w:val="baseline"/>
      <w:outlineLvl w:val="3"/>
    </w:pPr>
    <w:rPr>
      <w:rFonts w:ascii="Arial" w:hAnsi="Arial" w:cs="Arial"/>
      <w:sz w:val="22"/>
      <w:szCs w:val="22"/>
      <w:u w:val="single"/>
      <w:lang w:val="en-GB"/>
    </w:rPr>
  </w:style>
  <w:style w:type="paragraph" w:styleId="Balk5">
    <w:name w:val="heading 5"/>
    <w:basedOn w:val="Normal"/>
    <w:next w:val="Normal"/>
    <w:link w:val="Balk5Char"/>
    <w:uiPriority w:val="99"/>
    <w:qFormat/>
    <w:rsid w:val="00960E78"/>
    <w:pPr>
      <w:widowControl w:val="0"/>
      <w:numPr>
        <w:ilvl w:val="4"/>
        <w:numId w:val="10"/>
      </w:numPr>
      <w:adjustRightInd w:val="0"/>
      <w:spacing w:before="240" w:after="60" w:line="360" w:lineRule="atLeast"/>
      <w:jc w:val="both"/>
      <w:textAlignment w:val="baseline"/>
      <w:outlineLvl w:val="4"/>
    </w:pPr>
    <w:rPr>
      <w:rFonts w:ascii="Arial" w:hAnsi="Arial" w:cs="Arial"/>
      <w:sz w:val="22"/>
      <w:szCs w:val="22"/>
      <w:lang w:val="en-GB"/>
    </w:rPr>
  </w:style>
  <w:style w:type="paragraph" w:styleId="Balk6">
    <w:name w:val="heading 6"/>
    <w:basedOn w:val="Normal"/>
    <w:next w:val="Normal"/>
    <w:link w:val="Balk6Char"/>
    <w:uiPriority w:val="99"/>
    <w:qFormat/>
    <w:rsid w:val="00960E78"/>
    <w:pPr>
      <w:widowControl w:val="0"/>
      <w:numPr>
        <w:ilvl w:val="2"/>
        <w:numId w:val="10"/>
      </w:numPr>
      <w:tabs>
        <w:tab w:val="clear" w:pos="1922"/>
        <w:tab w:val="num" w:pos="0"/>
      </w:tabs>
      <w:adjustRightInd w:val="0"/>
      <w:spacing w:before="240" w:after="60" w:line="360" w:lineRule="atLeast"/>
      <w:ind w:left="0" w:firstLine="0"/>
      <w:jc w:val="both"/>
      <w:textAlignment w:val="baseline"/>
      <w:outlineLvl w:val="5"/>
    </w:pPr>
    <w:rPr>
      <w:rFonts w:ascii="Arial" w:hAnsi="Arial" w:cs="Arial"/>
      <w:i/>
      <w:iCs/>
      <w:sz w:val="22"/>
      <w:szCs w:val="22"/>
      <w:lang w:val="en-GB"/>
    </w:rPr>
  </w:style>
  <w:style w:type="paragraph" w:styleId="Balk7">
    <w:name w:val="heading 7"/>
    <w:basedOn w:val="Normal"/>
    <w:next w:val="Normal"/>
    <w:link w:val="Balk7Char"/>
    <w:uiPriority w:val="99"/>
    <w:qFormat/>
    <w:rsid w:val="00960E78"/>
    <w:pPr>
      <w:widowControl w:val="0"/>
      <w:numPr>
        <w:ilvl w:val="6"/>
        <w:numId w:val="10"/>
      </w:numPr>
      <w:adjustRightInd w:val="0"/>
      <w:spacing w:before="240" w:after="60" w:line="360" w:lineRule="atLeast"/>
      <w:jc w:val="both"/>
      <w:textAlignment w:val="baseline"/>
      <w:outlineLvl w:val="6"/>
    </w:pPr>
    <w:rPr>
      <w:rFonts w:ascii="Arial" w:hAnsi="Arial" w:cs="Arial"/>
      <w:sz w:val="20"/>
      <w:szCs w:val="20"/>
      <w:lang w:val="en-GB"/>
    </w:rPr>
  </w:style>
  <w:style w:type="paragraph" w:styleId="Balk8">
    <w:name w:val="heading 8"/>
    <w:basedOn w:val="Normal"/>
    <w:next w:val="Normal"/>
    <w:link w:val="Balk8Char"/>
    <w:uiPriority w:val="99"/>
    <w:qFormat/>
    <w:rsid w:val="00960E78"/>
    <w:pPr>
      <w:widowControl w:val="0"/>
      <w:numPr>
        <w:ilvl w:val="7"/>
        <w:numId w:val="10"/>
      </w:numPr>
      <w:adjustRightInd w:val="0"/>
      <w:spacing w:before="240" w:after="60" w:line="360" w:lineRule="atLeast"/>
      <w:jc w:val="both"/>
      <w:textAlignment w:val="baseline"/>
      <w:outlineLvl w:val="7"/>
    </w:pPr>
    <w:rPr>
      <w:rFonts w:ascii="Arial" w:hAnsi="Arial" w:cs="Arial"/>
      <w:i/>
      <w:iCs/>
      <w:sz w:val="20"/>
      <w:szCs w:val="20"/>
      <w:lang w:val="en-GB"/>
    </w:rPr>
  </w:style>
  <w:style w:type="paragraph" w:styleId="Balk9">
    <w:name w:val="heading 9"/>
    <w:basedOn w:val="Normal"/>
    <w:next w:val="Normal"/>
    <w:link w:val="Balk9Char"/>
    <w:uiPriority w:val="99"/>
    <w:qFormat/>
    <w:rsid w:val="00960E78"/>
    <w:pPr>
      <w:widowControl w:val="0"/>
      <w:numPr>
        <w:ilvl w:val="8"/>
        <w:numId w:val="10"/>
      </w:numPr>
      <w:adjustRightInd w:val="0"/>
      <w:spacing w:before="240" w:after="60" w:line="360" w:lineRule="atLeast"/>
      <w:jc w:val="both"/>
      <w:textAlignment w:val="baseline"/>
      <w:outlineLvl w:val="8"/>
    </w:pPr>
    <w:rPr>
      <w:rFonts w:ascii="Arial" w:hAnsi="Arial" w:cs="Arial"/>
      <w:i/>
      <w:iCs/>
      <w:sz w:val="18"/>
      <w:szCs w:val="18"/>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6C1DFF"/>
    <w:rPr>
      <w:rFonts w:ascii="Cambria" w:hAnsi="Cambria" w:cs="Cambria"/>
      <w:b/>
      <w:bCs/>
      <w:kern w:val="32"/>
      <w:sz w:val="32"/>
      <w:szCs w:val="32"/>
      <w:lang w:val="en-US" w:eastAsia="en-US"/>
    </w:rPr>
  </w:style>
  <w:style w:type="character" w:customStyle="1" w:styleId="Balk2Char">
    <w:name w:val="Başlık 2 Char"/>
    <w:basedOn w:val="VarsaylanParagrafYazTipi"/>
    <w:link w:val="Balk2"/>
    <w:uiPriority w:val="99"/>
    <w:semiHidden/>
    <w:locked/>
    <w:rsid w:val="006C1DFF"/>
    <w:rPr>
      <w:rFonts w:ascii="Cambria" w:hAnsi="Cambria" w:cs="Cambria"/>
      <w:b/>
      <w:bCs/>
      <w:i/>
      <w:iCs/>
      <w:sz w:val="28"/>
      <w:szCs w:val="28"/>
      <w:lang w:val="en-US" w:eastAsia="en-US"/>
    </w:rPr>
  </w:style>
  <w:style w:type="character" w:customStyle="1" w:styleId="Balk4Char">
    <w:name w:val="Başlık 4 Char"/>
    <w:basedOn w:val="VarsaylanParagrafYazTipi"/>
    <w:link w:val="Balk4"/>
    <w:uiPriority w:val="99"/>
    <w:semiHidden/>
    <w:locked/>
    <w:rsid w:val="006C1DFF"/>
    <w:rPr>
      <w:rFonts w:ascii="Calibri" w:hAnsi="Calibri" w:cs="Calibri"/>
      <w:b/>
      <w:bCs/>
      <w:sz w:val="28"/>
      <w:szCs w:val="28"/>
      <w:lang w:val="en-US" w:eastAsia="en-US"/>
    </w:rPr>
  </w:style>
  <w:style w:type="character" w:customStyle="1" w:styleId="Balk5Char">
    <w:name w:val="Başlık 5 Char"/>
    <w:basedOn w:val="VarsaylanParagrafYazTipi"/>
    <w:link w:val="Balk5"/>
    <w:uiPriority w:val="99"/>
    <w:semiHidden/>
    <w:locked/>
    <w:rsid w:val="006C1DFF"/>
    <w:rPr>
      <w:rFonts w:ascii="Calibri" w:hAnsi="Calibri" w:cs="Calibri"/>
      <w:b/>
      <w:bCs/>
      <w:i/>
      <w:iCs/>
      <w:sz w:val="26"/>
      <w:szCs w:val="26"/>
      <w:lang w:val="en-US" w:eastAsia="en-US"/>
    </w:rPr>
  </w:style>
  <w:style w:type="character" w:customStyle="1" w:styleId="Balk6Char">
    <w:name w:val="Başlık 6 Char"/>
    <w:basedOn w:val="VarsaylanParagrafYazTipi"/>
    <w:link w:val="Balk6"/>
    <w:uiPriority w:val="99"/>
    <w:semiHidden/>
    <w:locked/>
    <w:rsid w:val="006C1DFF"/>
    <w:rPr>
      <w:rFonts w:ascii="Calibri" w:hAnsi="Calibri" w:cs="Calibri"/>
      <w:b/>
      <w:bCs/>
      <w:lang w:val="en-US" w:eastAsia="en-US"/>
    </w:rPr>
  </w:style>
  <w:style w:type="character" w:customStyle="1" w:styleId="Balk7Char">
    <w:name w:val="Başlık 7 Char"/>
    <w:basedOn w:val="VarsaylanParagrafYazTipi"/>
    <w:link w:val="Balk7"/>
    <w:uiPriority w:val="99"/>
    <w:semiHidden/>
    <w:locked/>
    <w:rsid w:val="006C1DFF"/>
    <w:rPr>
      <w:rFonts w:ascii="Calibri" w:hAnsi="Calibri" w:cs="Calibri"/>
      <w:sz w:val="24"/>
      <w:szCs w:val="24"/>
      <w:lang w:val="en-US" w:eastAsia="en-US"/>
    </w:rPr>
  </w:style>
  <w:style w:type="character" w:customStyle="1" w:styleId="Balk8Char">
    <w:name w:val="Başlık 8 Char"/>
    <w:basedOn w:val="VarsaylanParagrafYazTipi"/>
    <w:link w:val="Balk8"/>
    <w:uiPriority w:val="99"/>
    <w:semiHidden/>
    <w:locked/>
    <w:rsid w:val="006C1DFF"/>
    <w:rPr>
      <w:rFonts w:ascii="Calibri" w:hAnsi="Calibri" w:cs="Calibri"/>
      <w:i/>
      <w:iCs/>
      <w:sz w:val="24"/>
      <w:szCs w:val="24"/>
      <w:lang w:val="en-US" w:eastAsia="en-US"/>
    </w:rPr>
  </w:style>
  <w:style w:type="character" w:customStyle="1" w:styleId="Balk9Char">
    <w:name w:val="Başlık 9 Char"/>
    <w:basedOn w:val="VarsaylanParagrafYazTipi"/>
    <w:link w:val="Balk9"/>
    <w:uiPriority w:val="99"/>
    <w:semiHidden/>
    <w:locked/>
    <w:rsid w:val="006C1DFF"/>
    <w:rPr>
      <w:rFonts w:ascii="Cambria" w:hAnsi="Cambria" w:cs="Cambria"/>
      <w:lang w:val="en-US" w:eastAsia="en-US"/>
    </w:rPr>
  </w:style>
  <w:style w:type="paragraph" w:styleId="AltKonuBal">
    <w:name w:val="Subtitle"/>
    <w:basedOn w:val="Normal"/>
    <w:link w:val="AltKonuBalChar"/>
    <w:uiPriority w:val="99"/>
    <w:qFormat/>
    <w:rsid w:val="00F43303"/>
    <w:rPr>
      <w:rFonts w:ascii="Arial" w:hAnsi="Arial" w:cs="Arial"/>
      <w:b/>
      <w:bCs/>
      <w:sz w:val="22"/>
      <w:szCs w:val="22"/>
      <w:lang w:val="tr-TR"/>
    </w:rPr>
  </w:style>
  <w:style w:type="character" w:customStyle="1" w:styleId="AltKonuBalChar">
    <w:name w:val="Alt Konu Başlığı Char"/>
    <w:basedOn w:val="VarsaylanParagrafYazTipi"/>
    <w:link w:val="AltKonuBal"/>
    <w:uiPriority w:val="99"/>
    <w:locked/>
    <w:rsid w:val="006C1DFF"/>
    <w:rPr>
      <w:rFonts w:ascii="Cambria" w:hAnsi="Cambria" w:cs="Cambria"/>
      <w:sz w:val="24"/>
      <w:szCs w:val="24"/>
      <w:lang w:val="en-US" w:eastAsia="en-US"/>
    </w:rPr>
  </w:style>
  <w:style w:type="character" w:styleId="DipnotBavurusu">
    <w:name w:val="footnote reference"/>
    <w:basedOn w:val="VarsaylanParagrafYazTipi"/>
    <w:uiPriority w:val="99"/>
    <w:semiHidden/>
    <w:rsid w:val="00F43303"/>
    <w:rPr>
      <w:rFonts w:cs="Times New Roman"/>
    </w:rPr>
  </w:style>
  <w:style w:type="paragraph" w:styleId="DipnotMetni">
    <w:name w:val="footnote text"/>
    <w:aliases w:val="Dipnot Metni Char,Podrozdział"/>
    <w:basedOn w:val="Normal"/>
    <w:link w:val="DipnotMetniChar1"/>
    <w:uiPriority w:val="99"/>
    <w:semiHidden/>
    <w:rsid w:val="00F43303"/>
    <w:rPr>
      <w:rFonts w:ascii="Arial" w:hAnsi="Arial" w:cs="Arial"/>
      <w:sz w:val="20"/>
      <w:szCs w:val="20"/>
      <w:lang w:val="en-GB"/>
    </w:rPr>
  </w:style>
  <w:style w:type="character" w:customStyle="1" w:styleId="DipnotMetniChar1">
    <w:name w:val="Dipnot Metni Char1"/>
    <w:aliases w:val="Dipnot Metni Char Char,Podrozdział Char"/>
    <w:basedOn w:val="VarsaylanParagrafYazTipi"/>
    <w:link w:val="DipnotMetni"/>
    <w:uiPriority w:val="99"/>
    <w:semiHidden/>
    <w:locked/>
    <w:rsid w:val="006C1DFF"/>
    <w:rPr>
      <w:rFonts w:cs="Times New Roman"/>
      <w:sz w:val="20"/>
      <w:szCs w:val="20"/>
      <w:lang w:val="en-US" w:eastAsia="en-US"/>
    </w:rPr>
  </w:style>
  <w:style w:type="paragraph" w:styleId="GvdeMetni">
    <w:name w:val="Body Text"/>
    <w:basedOn w:val="Normal"/>
    <w:link w:val="GvdeMetniChar"/>
    <w:uiPriority w:val="99"/>
    <w:rsid w:val="00F43303"/>
    <w:rPr>
      <w:rFonts w:ascii="Arial" w:hAnsi="Arial" w:cs="Arial"/>
      <w:sz w:val="22"/>
      <w:szCs w:val="22"/>
      <w:lang w:val="tr-TR" w:eastAsia="tr-TR"/>
    </w:rPr>
  </w:style>
  <w:style w:type="character" w:customStyle="1" w:styleId="GvdeMetniChar">
    <w:name w:val="Gövde Metni Char"/>
    <w:basedOn w:val="VarsaylanParagrafYazTipi"/>
    <w:link w:val="GvdeMetni"/>
    <w:uiPriority w:val="99"/>
    <w:semiHidden/>
    <w:locked/>
    <w:rsid w:val="006C1DFF"/>
    <w:rPr>
      <w:rFonts w:cs="Times New Roman"/>
      <w:sz w:val="24"/>
      <w:szCs w:val="24"/>
      <w:lang w:val="en-US" w:eastAsia="en-US"/>
    </w:rPr>
  </w:style>
  <w:style w:type="paragraph" w:styleId="Altbilgi">
    <w:name w:val="footer"/>
    <w:basedOn w:val="Normal"/>
    <w:link w:val="AltbilgiChar"/>
    <w:uiPriority w:val="99"/>
    <w:rsid w:val="00F43303"/>
    <w:pPr>
      <w:tabs>
        <w:tab w:val="center" w:pos="4536"/>
        <w:tab w:val="right" w:pos="9072"/>
      </w:tabs>
    </w:pPr>
  </w:style>
  <w:style w:type="character" w:customStyle="1" w:styleId="AltbilgiChar">
    <w:name w:val="Altbilgi Char"/>
    <w:basedOn w:val="VarsaylanParagrafYazTipi"/>
    <w:link w:val="Altbilgi"/>
    <w:uiPriority w:val="99"/>
    <w:semiHidden/>
    <w:locked/>
    <w:rsid w:val="006C1DFF"/>
    <w:rPr>
      <w:rFonts w:cs="Times New Roman"/>
      <w:sz w:val="24"/>
      <w:szCs w:val="24"/>
      <w:lang w:val="en-US" w:eastAsia="en-US"/>
    </w:rPr>
  </w:style>
  <w:style w:type="character" w:styleId="SayfaNumaras">
    <w:name w:val="page number"/>
    <w:basedOn w:val="VarsaylanParagrafYazTipi"/>
    <w:uiPriority w:val="99"/>
    <w:rsid w:val="00F43303"/>
    <w:rPr>
      <w:rFonts w:cs="Times New Roman"/>
    </w:rPr>
  </w:style>
  <w:style w:type="paragraph" w:styleId="stbilgi">
    <w:name w:val="header"/>
    <w:basedOn w:val="Normal"/>
    <w:link w:val="stbilgiChar"/>
    <w:uiPriority w:val="99"/>
    <w:rsid w:val="00F43303"/>
    <w:pPr>
      <w:tabs>
        <w:tab w:val="center" w:pos="4536"/>
        <w:tab w:val="right" w:pos="9072"/>
      </w:tabs>
    </w:pPr>
  </w:style>
  <w:style w:type="character" w:customStyle="1" w:styleId="stbilgiChar">
    <w:name w:val="Üstbilgi Char"/>
    <w:basedOn w:val="VarsaylanParagrafYazTipi"/>
    <w:link w:val="stbilgi"/>
    <w:uiPriority w:val="99"/>
    <w:semiHidden/>
    <w:locked/>
    <w:rsid w:val="006C1DFF"/>
    <w:rPr>
      <w:rFonts w:cs="Times New Roman"/>
      <w:sz w:val="24"/>
      <w:szCs w:val="24"/>
      <w:lang w:val="en-US" w:eastAsia="en-US"/>
    </w:rPr>
  </w:style>
  <w:style w:type="paragraph" w:styleId="bekMetni">
    <w:name w:val="Block Text"/>
    <w:basedOn w:val="Normal"/>
    <w:uiPriority w:val="99"/>
    <w:rsid w:val="00F43303"/>
    <w:pPr>
      <w:widowControl w:val="0"/>
      <w:autoSpaceDE w:val="0"/>
      <w:autoSpaceDN w:val="0"/>
      <w:adjustRightInd w:val="0"/>
      <w:spacing w:line="280" w:lineRule="exact"/>
      <w:ind w:left="1108" w:right="107" w:hanging="720"/>
      <w:jc w:val="both"/>
    </w:pPr>
    <w:rPr>
      <w:lang w:val="tr-TR"/>
    </w:rPr>
  </w:style>
  <w:style w:type="paragraph" w:styleId="BalonMetni">
    <w:name w:val="Balloon Text"/>
    <w:basedOn w:val="Normal"/>
    <w:link w:val="BalonMetniChar"/>
    <w:uiPriority w:val="99"/>
    <w:semiHidden/>
    <w:rsid w:val="00F43303"/>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C1DFF"/>
    <w:rPr>
      <w:rFonts w:cs="Times New Roman"/>
      <w:sz w:val="2"/>
      <w:szCs w:val="2"/>
      <w:lang w:val="en-US" w:eastAsia="en-US"/>
    </w:rPr>
  </w:style>
  <w:style w:type="paragraph" w:customStyle="1" w:styleId="ndeer">
    <w:name w:val="Öndeğer"/>
    <w:uiPriority w:val="99"/>
    <w:rsid w:val="00C03295"/>
    <w:rPr>
      <w:sz w:val="24"/>
      <w:szCs w:val="24"/>
    </w:rPr>
  </w:style>
  <w:style w:type="paragraph" w:customStyle="1" w:styleId="WW-GvdeMetni2">
    <w:name w:val="WW-Gövde Metni 2"/>
    <w:basedOn w:val="Normal"/>
    <w:uiPriority w:val="99"/>
    <w:rsid w:val="000B008B"/>
    <w:pPr>
      <w:suppressAutoHyphens/>
      <w:spacing w:before="120" w:after="120"/>
      <w:jc w:val="both"/>
    </w:pPr>
    <w:rPr>
      <w:sz w:val="28"/>
      <w:szCs w:val="28"/>
      <w:lang w:val="tr-TR" w:eastAsia="tr-TR"/>
    </w:rPr>
  </w:style>
  <w:style w:type="paragraph" w:customStyle="1" w:styleId="Text2">
    <w:name w:val="Text 2"/>
    <w:basedOn w:val="Normal"/>
    <w:uiPriority w:val="99"/>
    <w:rsid w:val="00960E78"/>
    <w:pPr>
      <w:widowControl w:val="0"/>
      <w:tabs>
        <w:tab w:val="left" w:pos="2161"/>
      </w:tabs>
      <w:adjustRightInd w:val="0"/>
      <w:spacing w:after="240" w:line="360" w:lineRule="atLeast"/>
      <w:ind w:left="1202"/>
      <w:jc w:val="both"/>
      <w:textAlignment w:val="baseline"/>
    </w:pPr>
    <w:rPr>
      <w:rFonts w:ascii="Arial" w:hAnsi="Arial" w:cs="Arial"/>
      <w:sz w:val="22"/>
      <w:szCs w:val="22"/>
      <w:lang w:val="en-GB"/>
    </w:rPr>
  </w:style>
  <w:style w:type="paragraph" w:customStyle="1" w:styleId="NumPar2">
    <w:name w:val="NumPar 2"/>
    <w:basedOn w:val="Balk2"/>
    <w:next w:val="Text2"/>
    <w:uiPriority w:val="99"/>
    <w:rsid w:val="00960E78"/>
    <w:pPr>
      <w:keepNext w:val="0"/>
      <w:widowControl/>
      <w:tabs>
        <w:tab w:val="num" w:pos="360"/>
        <w:tab w:val="num" w:pos="828"/>
      </w:tabs>
      <w:autoSpaceDE/>
      <w:autoSpaceDN/>
      <w:adjustRightInd/>
      <w:spacing w:after="240" w:line="240" w:lineRule="auto"/>
      <w:ind w:left="360" w:right="0" w:hanging="360"/>
      <w:outlineLvl w:val="9"/>
    </w:pPr>
    <w:rPr>
      <w:u w:val="none"/>
      <w:lang w:val="fr-FR"/>
    </w:rPr>
  </w:style>
  <w:style w:type="paragraph" w:customStyle="1" w:styleId="Char">
    <w:name w:val="Char"/>
    <w:basedOn w:val="Normal"/>
    <w:uiPriority w:val="99"/>
    <w:rsid w:val="008D4A27"/>
    <w:pPr>
      <w:spacing w:after="160" w:line="240" w:lineRule="exact"/>
    </w:pPr>
    <w:rPr>
      <w:rFonts w:ascii="Verdana" w:hAnsi="Verdana" w:cs="Verdana"/>
      <w:sz w:val="20"/>
      <w:szCs w:val="20"/>
    </w:rPr>
  </w:style>
  <w:style w:type="paragraph" w:styleId="T1">
    <w:name w:val="toc 1"/>
    <w:basedOn w:val="Normal"/>
    <w:next w:val="Normal"/>
    <w:autoRedefine/>
    <w:uiPriority w:val="39"/>
    <w:rsid w:val="0021212A"/>
    <w:pPr>
      <w:spacing w:before="360" w:after="360"/>
    </w:pPr>
    <w:rPr>
      <w:b/>
      <w:bCs/>
      <w:caps/>
      <w:sz w:val="22"/>
      <w:szCs w:val="22"/>
      <w:u w:val="single"/>
    </w:rPr>
  </w:style>
  <w:style w:type="paragraph" w:styleId="T2">
    <w:name w:val="toc 2"/>
    <w:basedOn w:val="Normal"/>
    <w:next w:val="Normal"/>
    <w:autoRedefine/>
    <w:uiPriority w:val="39"/>
    <w:rsid w:val="008636A4"/>
    <w:rPr>
      <w:b/>
      <w:bCs/>
      <w:smallCaps/>
      <w:sz w:val="22"/>
      <w:szCs w:val="22"/>
    </w:rPr>
  </w:style>
  <w:style w:type="character" w:styleId="Kpr">
    <w:name w:val="Hyperlink"/>
    <w:basedOn w:val="VarsaylanParagrafYazTipi"/>
    <w:uiPriority w:val="99"/>
    <w:rsid w:val="0021212A"/>
    <w:rPr>
      <w:rFonts w:cs="Times New Roman"/>
      <w:color w:val="0000FF"/>
      <w:u w:val="single"/>
    </w:rPr>
  </w:style>
  <w:style w:type="paragraph" w:styleId="T3">
    <w:name w:val="toc 3"/>
    <w:basedOn w:val="Normal"/>
    <w:next w:val="Normal"/>
    <w:autoRedefine/>
    <w:uiPriority w:val="99"/>
    <w:semiHidden/>
    <w:rsid w:val="0021212A"/>
    <w:rPr>
      <w:smallCaps/>
      <w:sz w:val="22"/>
      <w:szCs w:val="22"/>
    </w:rPr>
  </w:style>
  <w:style w:type="paragraph" w:styleId="T4">
    <w:name w:val="toc 4"/>
    <w:basedOn w:val="Normal"/>
    <w:next w:val="Normal"/>
    <w:autoRedefine/>
    <w:uiPriority w:val="99"/>
    <w:semiHidden/>
    <w:rsid w:val="0021212A"/>
    <w:rPr>
      <w:sz w:val="22"/>
      <w:szCs w:val="22"/>
    </w:rPr>
  </w:style>
  <w:style w:type="paragraph" w:styleId="T5">
    <w:name w:val="toc 5"/>
    <w:basedOn w:val="Normal"/>
    <w:next w:val="Normal"/>
    <w:autoRedefine/>
    <w:uiPriority w:val="99"/>
    <w:semiHidden/>
    <w:rsid w:val="0021212A"/>
    <w:rPr>
      <w:sz w:val="22"/>
      <w:szCs w:val="22"/>
    </w:rPr>
  </w:style>
  <w:style w:type="paragraph" w:styleId="T6">
    <w:name w:val="toc 6"/>
    <w:basedOn w:val="Normal"/>
    <w:next w:val="Normal"/>
    <w:autoRedefine/>
    <w:uiPriority w:val="99"/>
    <w:semiHidden/>
    <w:rsid w:val="0021212A"/>
    <w:rPr>
      <w:sz w:val="22"/>
      <w:szCs w:val="22"/>
    </w:rPr>
  </w:style>
  <w:style w:type="paragraph" w:styleId="T7">
    <w:name w:val="toc 7"/>
    <w:basedOn w:val="Normal"/>
    <w:next w:val="Normal"/>
    <w:autoRedefine/>
    <w:uiPriority w:val="99"/>
    <w:semiHidden/>
    <w:rsid w:val="0021212A"/>
    <w:rPr>
      <w:sz w:val="22"/>
      <w:szCs w:val="22"/>
    </w:rPr>
  </w:style>
  <w:style w:type="paragraph" w:styleId="T8">
    <w:name w:val="toc 8"/>
    <w:basedOn w:val="Normal"/>
    <w:next w:val="Normal"/>
    <w:autoRedefine/>
    <w:uiPriority w:val="99"/>
    <w:semiHidden/>
    <w:rsid w:val="0021212A"/>
    <w:rPr>
      <w:sz w:val="22"/>
      <w:szCs w:val="22"/>
    </w:rPr>
  </w:style>
  <w:style w:type="paragraph" w:styleId="T9">
    <w:name w:val="toc 9"/>
    <w:basedOn w:val="Normal"/>
    <w:next w:val="Normal"/>
    <w:autoRedefine/>
    <w:uiPriority w:val="99"/>
    <w:semiHidden/>
    <w:rsid w:val="0021212A"/>
    <w:rPr>
      <w:sz w:val="22"/>
      <w:szCs w:val="22"/>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uiPriority w:val="99"/>
    <w:rsid w:val="00D82DB3"/>
    <w:pPr>
      <w:spacing w:after="160" w:line="240" w:lineRule="exact"/>
    </w:pPr>
    <w:rPr>
      <w:rFonts w:ascii="Verdana" w:hAnsi="Verdana" w:cs="Verdana"/>
      <w:sz w:val="20"/>
      <w:szCs w:val="20"/>
    </w:rPr>
  </w:style>
  <w:style w:type="character" w:styleId="Vurgu">
    <w:name w:val="Emphasis"/>
    <w:basedOn w:val="VarsaylanParagrafYazTipi"/>
    <w:uiPriority w:val="99"/>
    <w:qFormat/>
    <w:rsid w:val="00B449FD"/>
    <w:rPr>
      <w:rFonts w:cs="Times New Roman"/>
      <w:i/>
      <w:iCs/>
    </w:rPr>
  </w:style>
  <w:style w:type="paragraph" w:customStyle="1" w:styleId="3-normalyaz">
    <w:name w:val="3-normalyaz"/>
    <w:basedOn w:val="Normal"/>
    <w:uiPriority w:val="99"/>
    <w:rsid w:val="00E26ACA"/>
    <w:pPr>
      <w:spacing w:before="100" w:beforeAutospacing="1" w:after="100" w:afterAutospacing="1"/>
    </w:pPr>
    <w:rPr>
      <w:lang w:val="tr-TR" w:eastAsia="tr-TR"/>
    </w:rPr>
  </w:style>
  <w:style w:type="paragraph" w:customStyle="1" w:styleId="CharCharCharCharCharCharCharCharChar1">
    <w:name w:val="Char Char Char Char Char Char Char Char Char1"/>
    <w:basedOn w:val="Normal"/>
    <w:uiPriority w:val="99"/>
    <w:rsid w:val="000513A4"/>
    <w:pPr>
      <w:spacing w:after="160" w:line="240" w:lineRule="exact"/>
    </w:pPr>
    <w:rPr>
      <w:rFonts w:ascii="Verdana" w:hAnsi="Verdana" w:cs="Verdana"/>
      <w:sz w:val="20"/>
      <w:szCs w:val="20"/>
    </w:rPr>
  </w:style>
  <w:style w:type="character" w:styleId="AklamaBavurusu">
    <w:name w:val="annotation reference"/>
    <w:basedOn w:val="VarsaylanParagrafYazTipi"/>
    <w:uiPriority w:val="99"/>
    <w:semiHidden/>
    <w:rsid w:val="00AB3252"/>
    <w:rPr>
      <w:rFonts w:cs="Times New Roman"/>
      <w:sz w:val="16"/>
      <w:szCs w:val="16"/>
    </w:rPr>
  </w:style>
  <w:style w:type="paragraph" w:styleId="AklamaMetni">
    <w:name w:val="annotation text"/>
    <w:basedOn w:val="Normal"/>
    <w:link w:val="AklamaMetniChar"/>
    <w:uiPriority w:val="99"/>
    <w:semiHidden/>
    <w:rsid w:val="00AB3252"/>
    <w:rPr>
      <w:sz w:val="20"/>
      <w:szCs w:val="20"/>
    </w:rPr>
  </w:style>
  <w:style w:type="character" w:customStyle="1" w:styleId="AklamaMetniChar">
    <w:name w:val="Açıklama Metni Char"/>
    <w:basedOn w:val="VarsaylanParagrafYazTipi"/>
    <w:link w:val="AklamaMetni"/>
    <w:uiPriority w:val="99"/>
    <w:semiHidden/>
    <w:locked/>
    <w:rsid w:val="006C1DFF"/>
    <w:rPr>
      <w:rFonts w:cs="Times New Roman"/>
      <w:sz w:val="20"/>
      <w:szCs w:val="20"/>
      <w:lang w:val="en-US" w:eastAsia="en-US"/>
    </w:rPr>
  </w:style>
  <w:style w:type="paragraph" w:styleId="AklamaKonusu">
    <w:name w:val="annotation subject"/>
    <w:basedOn w:val="AklamaMetni"/>
    <w:next w:val="AklamaMetni"/>
    <w:link w:val="AklamaKonusuChar"/>
    <w:uiPriority w:val="99"/>
    <w:semiHidden/>
    <w:rsid w:val="00AB3252"/>
    <w:rPr>
      <w:b/>
      <w:bCs/>
    </w:rPr>
  </w:style>
  <w:style w:type="character" w:customStyle="1" w:styleId="AklamaKonusuChar">
    <w:name w:val="Açıklama Konusu Char"/>
    <w:basedOn w:val="AklamaMetniChar"/>
    <w:link w:val="AklamaKonusu"/>
    <w:uiPriority w:val="99"/>
    <w:semiHidden/>
    <w:locked/>
    <w:rsid w:val="006C1DFF"/>
    <w:rPr>
      <w:rFonts w:cs="Times New Roman"/>
      <w:b/>
      <w:bCs/>
      <w:sz w:val="20"/>
      <w:szCs w:val="20"/>
      <w:lang w:val="en-US" w:eastAsia="en-US"/>
    </w:rPr>
  </w:style>
  <w:style w:type="paragraph" w:customStyle="1" w:styleId="CharCharCharCharCharCharCharCharChar">
    <w:name w:val="Char Char Char Char Char Char Char Char Char"/>
    <w:basedOn w:val="Normal"/>
    <w:uiPriority w:val="99"/>
    <w:rsid w:val="00A66D99"/>
    <w:pPr>
      <w:spacing w:after="160" w:line="240" w:lineRule="exact"/>
    </w:pPr>
    <w:rPr>
      <w:rFonts w:ascii="Verdana" w:hAnsi="Verdana" w:cs="Verdana"/>
      <w:sz w:val="20"/>
      <w:szCs w:val="20"/>
    </w:rPr>
  </w:style>
  <w:style w:type="paragraph" w:customStyle="1" w:styleId="CharChar1CharCharCharCharCharCharCharChar">
    <w:name w:val="Char Char1 Char Char Char Char Char Char Char Char"/>
    <w:basedOn w:val="Normal"/>
    <w:uiPriority w:val="99"/>
    <w:rsid w:val="00C47D5B"/>
    <w:pPr>
      <w:spacing w:after="160" w:line="240" w:lineRule="exact"/>
    </w:pPr>
    <w:rPr>
      <w:rFonts w:ascii="Verdana" w:hAnsi="Verdana" w:cs="Verdana"/>
      <w:sz w:val="20"/>
      <w:szCs w:val="20"/>
    </w:rPr>
  </w:style>
  <w:style w:type="paragraph" w:styleId="ListeParagraf">
    <w:name w:val="List Paragraph"/>
    <w:basedOn w:val="Normal"/>
    <w:uiPriority w:val="99"/>
    <w:qFormat/>
    <w:rsid w:val="0080693F"/>
    <w:pPr>
      <w:ind w:left="720"/>
    </w:pPr>
  </w:style>
  <w:style w:type="paragraph" w:styleId="AralkYok">
    <w:name w:val="No Spacing"/>
    <w:uiPriority w:val="1"/>
    <w:qFormat/>
    <w:rsid w:val="00B60CB3"/>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341948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9</Pages>
  <Words>3112</Words>
  <Characters>21952</Characters>
  <Application>Microsoft Office Word</Application>
  <DocSecurity>0</DocSecurity>
  <Lines>182</Lines>
  <Paragraphs>50</Paragraphs>
  <ScaleCrop>false</ScaleCrop>
  <HeadingPairs>
    <vt:vector size="2" baseType="variant">
      <vt:variant>
        <vt:lpstr>Konu Başlığı</vt:lpstr>
      </vt:variant>
      <vt:variant>
        <vt:i4>1</vt:i4>
      </vt:variant>
    </vt:vector>
  </HeadingPairs>
  <TitlesOfParts>
    <vt:vector size="1" baseType="lpstr">
      <vt:lpstr>EK II</vt:lpstr>
    </vt:vector>
  </TitlesOfParts>
  <Company>.</Company>
  <LinksUpToDate>false</LinksUpToDate>
  <CharactersWithSpaces>25014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 II</dc:title>
  <dc:subject>2011 TEKNİK DESTEK</dc:subject>
  <dc:creator>MEVKA PYB</dc:creator>
  <cp:keywords/>
  <dc:description/>
  <cp:lastModifiedBy>bmiranoglu</cp:lastModifiedBy>
  <cp:revision>24</cp:revision>
  <cp:lastPrinted>2010-05-31T12:26:00Z</cp:lastPrinted>
  <dcterms:created xsi:type="dcterms:W3CDTF">2010-05-27T06:04:00Z</dcterms:created>
  <dcterms:modified xsi:type="dcterms:W3CDTF">2012-07-17T12:48:00Z</dcterms:modified>
</cp:coreProperties>
</file>